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9080" w14:textId="77777777" w:rsidR="00C02B46" w:rsidRPr="0043624D" w:rsidRDefault="00C02B46" w:rsidP="00E70515">
      <w:pPr>
        <w:spacing w:before="100" w:beforeAutospacing="1" w:after="100" w:afterAutospacing="1" w:line="360" w:lineRule="auto"/>
        <w:rPr>
          <w:b/>
          <w:bCs/>
          <w:color w:val="FF0000"/>
          <w:sz w:val="22"/>
          <w:szCs w:val="22"/>
        </w:rPr>
      </w:pPr>
      <w:r w:rsidRPr="0043624D">
        <w:rPr>
          <w:b/>
          <w:bCs/>
          <w:color w:val="FF0000"/>
          <w:sz w:val="22"/>
          <w:szCs w:val="22"/>
        </w:rPr>
        <w:t>Documents B: Research Q3 part 2</w:t>
      </w:r>
    </w:p>
    <w:p w14:paraId="7F44455D" w14:textId="057172EC" w:rsidR="00C02B46" w:rsidRPr="0043624D" w:rsidRDefault="00C02B46" w:rsidP="00E84B96">
      <w:pPr>
        <w:spacing w:line="360" w:lineRule="auto"/>
        <w:rPr>
          <w:b/>
          <w:bCs/>
          <w:color w:val="FF0000"/>
          <w:sz w:val="22"/>
          <w:szCs w:val="22"/>
          <w:shd w:val="clear" w:color="auto" w:fill="F7F8F8"/>
          <w:rPrChange w:id="0" w:author="Author KS" w:date="2021-08-23T16:09:00Z">
            <w:rPr>
              <w:b/>
              <w:bCs/>
              <w:color w:val="FF0000"/>
              <w:shd w:val="clear" w:color="auto" w:fill="F7F8F8"/>
            </w:rPr>
          </w:rPrChange>
        </w:rPr>
      </w:pPr>
      <w:r w:rsidRPr="0043624D">
        <w:rPr>
          <w:b/>
          <w:bCs/>
          <w:color w:val="FF0000"/>
          <w:sz w:val="22"/>
          <w:szCs w:val="22"/>
          <w:shd w:val="clear" w:color="auto" w:fill="F7F8F8"/>
          <w:rPrChange w:id="1" w:author="Author KS" w:date="2021-08-23T16:09:00Z">
            <w:rPr>
              <w:b/>
              <w:bCs/>
              <w:color w:val="FF0000"/>
              <w:shd w:val="clear" w:color="auto" w:fill="F7F8F8"/>
            </w:rPr>
          </w:rPrChange>
        </w:rPr>
        <w:t>Pre- Regression Analysis</w:t>
      </w:r>
    </w:p>
    <w:p w14:paraId="17E29D22" w14:textId="77777777" w:rsidR="00A65734" w:rsidRPr="0043624D" w:rsidRDefault="00A65734" w:rsidP="00A65734">
      <w:pPr>
        <w:spacing w:line="360" w:lineRule="auto"/>
        <w:rPr>
          <w:b/>
          <w:bCs/>
          <w:color w:val="FF0000"/>
          <w:sz w:val="22"/>
          <w:szCs w:val="22"/>
          <w:shd w:val="clear" w:color="auto" w:fill="F7F8F8"/>
          <w:rPrChange w:id="2" w:author="Author KS" w:date="2021-08-23T16:09:00Z">
            <w:rPr>
              <w:b/>
              <w:bCs/>
              <w:color w:val="FF0000"/>
              <w:shd w:val="clear" w:color="auto" w:fill="F7F8F8"/>
            </w:rPr>
          </w:rPrChange>
        </w:rPr>
      </w:pPr>
    </w:p>
    <w:p w14:paraId="33D79215" w14:textId="1C15451B" w:rsidR="00A65734" w:rsidRPr="0043624D" w:rsidRDefault="00A65734" w:rsidP="00A65734">
      <w:pPr>
        <w:spacing w:line="360" w:lineRule="auto"/>
        <w:rPr>
          <w:color w:val="00B0F0"/>
          <w:sz w:val="22"/>
          <w:szCs w:val="22"/>
          <w:shd w:val="clear" w:color="auto" w:fill="F7F8F8"/>
          <w:rPrChange w:id="3" w:author="Author KS" w:date="2021-08-23T16:09:00Z">
            <w:rPr>
              <w:color w:val="00B0F0"/>
              <w:shd w:val="clear" w:color="auto" w:fill="F7F8F8"/>
            </w:rPr>
          </w:rPrChange>
        </w:rPr>
      </w:pPr>
      <w:r w:rsidRPr="0043624D">
        <w:rPr>
          <w:color w:val="00B0F0"/>
          <w:sz w:val="22"/>
          <w:szCs w:val="22"/>
          <w:shd w:val="clear" w:color="auto" w:fill="F7F8F8"/>
          <w:rPrChange w:id="4" w:author="Author KS" w:date="2021-08-23T16:09:00Z">
            <w:rPr>
              <w:color w:val="00B0F0"/>
              <w:shd w:val="clear" w:color="auto" w:fill="F7F8F8"/>
            </w:rPr>
          </w:rPrChange>
        </w:rPr>
        <w:t>My supervisors’ comments:</w:t>
      </w:r>
    </w:p>
    <w:p w14:paraId="55005150" w14:textId="1E158180" w:rsidR="004172B4" w:rsidRPr="0043624D" w:rsidRDefault="004172B4" w:rsidP="00E84B96">
      <w:pPr>
        <w:spacing w:line="360" w:lineRule="auto"/>
        <w:rPr>
          <w:color w:val="00B0F0"/>
          <w:sz w:val="22"/>
          <w:szCs w:val="22"/>
          <w:shd w:val="clear" w:color="auto" w:fill="F7F8F8"/>
          <w:rPrChange w:id="5" w:author="Author KS" w:date="2021-08-23T16:09:00Z">
            <w:rPr>
              <w:color w:val="00B0F0"/>
              <w:shd w:val="clear" w:color="auto" w:fill="F7F8F8"/>
            </w:rPr>
          </w:rPrChange>
        </w:rPr>
      </w:pPr>
      <w:r w:rsidRPr="0043624D">
        <w:rPr>
          <w:color w:val="00B0F0"/>
          <w:sz w:val="22"/>
          <w:szCs w:val="22"/>
          <w:shd w:val="clear" w:color="auto" w:fill="F7F8F8"/>
          <w:rPrChange w:id="6" w:author="Author KS" w:date="2021-08-23T16:09:00Z">
            <w:rPr>
              <w:color w:val="00B0F0"/>
              <w:shd w:val="clear" w:color="auto" w:fill="F7F8F8"/>
            </w:rPr>
          </w:rPrChange>
        </w:rPr>
        <w:t>Since the results of the part did not show significance.</w:t>
      </w:r>
    </w:p>
    <w:p w14:paraId="13AC5992" w14:textId="3A5B4B80" w:rsidR="004172B4" w:rsidRPr="0043624D" w:rsidRDefault="004172B4" w:rsidP="00E84B96">
      <w:pPr>
        <w:spacing w:line="360" w:lineRule="auto"/>
        <w:rPr>
          <w:color w:val="00B0F0"/>
          <w:sz w:val="22"/>
          <w:szCs w:val="22"/>
          <w:rPrChange w:id="7" w:author="Author KS" w:date="2021-08-23T16:09:00Z">
            <w:rPr>
              <w:color w:val="00B0F0"/>
            </w:rPr>
          </w:rPrChange>
        </w:rPr>
      </w:pPr>
      <w:r w:rsidRPr="0043624D">
        <w:rPr>
          <w:color w:val="00B0F0"/>
          <w:sz w:val="22"/>
          <w:szCs w:val="22"/>
          <w:shd w:val="clear" w:color="auto" w:fill="F7F8F8"/>
          <w:rPrChange w:id="8" w:author="Author KS" w:date="2021-08-23T16:09:00Z">
            <w:rPr>
              <w:color w:val="00B0F0"/>
              <w:shd w:val="clear" w:color="auto" w:fill="F7F8F8"/>
            </w:rPr>
          </w:rPrChange>
        </w:rPr>
        <w:t>Create dummy variables for each of those variables -r</w:t>
      </w:r>
      <w:r w:rsidRPr="0043624D">
        <w:rPr>
          <w:color w:val="00B0F0"/>
          <w:sz w:val="22"/>
          <w:szCs w:val="22"/>
          <w:rPrChange w:id="9" w:author="Author KS" w:date="2021-08-23T16:09:00Z">
            <w:rPr>
              <w:color w:val="00B0F0"/>
            </w:rPr>
          </w:rPrChange>
        </w:rPr>
        <w:t xml:space="preserve">e-run the pre-regression stats with these new variables.  Calculate the </w:t>
      </w:r>
      <w:proofErr w:type="spellStart"/>
      <w:r w:rsidRPr="0043624D">
        <w:rPr>
          <w:color w:val="00B0F0"/>
          <w:sz w:val="22"/>
          <w:szCs w:val="22"/>
          <w:rPrChange w:id="10" w:author="Author KS" w:date="2021-08-23T16:09:00Z">
            <w:rPr>
              <w:color w:val="00B0F0"/>
            </w:rPr>
          </w:rPrChange>
        </w:rPr>
        <w:t>cohen's</w:t>
      </w:r>
      <w:proofErr w:type="spellEnd"/>
      <w:r w:rsidRPr="0043624D">
        <w:rPr>
          <w:color w:val="00B0F0"/>
          <w:sz w:val="22"/>
          <w:szCs w:val="22"/>
          <w:rPrChange w:id="11" w:author="Author KS" w:date="2021-08-23T16:09:00Z">
            <w:rPr>
              <w:color w:val="00B0F0"/>
            </w:rPr>
          </w:rPrChange>
        </w:rPr>
        <w:t xml:space="preserve"> d effect size for each one.</w:t>
      </w:r>
    </w:p>
    <w:p w14:paraId="3E28042C" w14:textId="7CC1B0A2" w:rsidR="004172B4" w:rsidRPr="0043624D" w:rsidRDefault="004172B4" w:rsidP="00E84B96">
      <w:pPr>
        <w:spacing w:line="360" w:lineRule="auto"/>
        <w:rPr>
          <w:color w:val="00B0F0"/>
          <w:sz w:val="22"/>
          <w:szCs w:val="22"/>
          <w:rPrChange w:id="12" w:author="Author KS" w:date="2021-08-23T16:09:00Z">
            <w:rPr>
              <w:color w:val="00B0F0"/>
            </w:rPr>
          </w:rPrChange>
        </w:rPr>
      </w:pPr>
      <w:r w:rsidRPr="0043624D">
        <w:rPr>
          <w:color w:val="00B0F0"/>
          <w:sz w:val="22"/>
          <w:szCs w:val="22"/>
          <w:rPrChange w:id="13" w:author="Author KS" w:date="2021-08-23T16:09:00Z">
            <w:rPr>
              <w:color w:val="00B0F0"/>
            </w:rPr>
          </w:rPrChange>
        </w:rPr>
        <w:t>Run regression with anything either significant or with an effect size of &gt;d=0.5 (medium effect size). Done</w:t>
      </w:r>
    </w:p>
    <w:p w14:paraId="2DA24178" w14:textId="77777777" w:rsidR="0009634B" w:rsidRPr="0043624D" w:rsidRDefault="0009634B" w:rsidP="00E84B96">
      <w:pPr>
        <w:spacing w:line="360" w:lineRule="auto"/>
        <w:rPr>
          <w:color w:val="00B0F0"/>
          <w:sz w:val="22"/>
          <w:szCs w:val="22"/>
          <w:rPrChange w:id="14" w:author="Author KS" w:date="2021-08-23T16:09:00Z">
            <w:rPr>
              <w:color w:val="00B0F0"/>
            </w:rPr>
          </w:rPrChange>
        </w:rPr>
      </w:pPr>
    </w:p>
    <w:p w14:paraId="008059D8" w14:textId="77C06A53" w:rsidR="0009634B" w:rsidRPr="0043624D" w:rsidRDefault="0009634B" w:rsidP="00E84B96">
      <w:pPr>
        <w:spacing w:line="360" w:lineRule="auto"/>
        <w:rPr>
          <w:color w:val="00B0F0"/>
          <w:sz w:val="22"/>
          <w:szCs w:val="22"/>
          <w:rPrChange w:id="15" w:author="Author KS" w:date="2021-08-23T16:09:00Z">
            <w:rPr>
              <w:color w:val="00B0F0"/>
            </w:rPr>
          </w:rPrChange>
        </w:rPr>
      </w:pPr>
      <w:r w:rsidRPr="0043624D">
        <w:rPr>
          <w:color w:val="00B0F0"/>
          <w:sz w:val="22"/>
          <w:szCs w:val="22"/>
          <w:rPrChange w:id="16" w:author="Author KS" w:date="2021-08-23T16:09:00Z">
            <w:rPr>
              <w:color w:val="00B0F0"/>
            </w:rPr>
          </w:rPrChange>
        </w:rPr>
        <w:t xml:space="preserve"> Start explaining with a mind map to conceptualise the results for your discussion- as we talked about a) the language measure not being validated or sensitive; b) the use of secondary data making the all the categories that showed not significance categories and difficult to interpret; c) think about the bigger picture - maybe just living deprived conditions and </w:t>
      </w:r>
      <w:r w:rsidR="009F7279" w:rsidRPr="0043624D">
        <w:rPr>
          <w:color w:val="00B0F0"/>
          <w:sz w:val="22"/>
          <w:szCs w:val="22"/>
          <w:rPrChange w:id="17" w:author="Author KS" w:date="2021-08-23T16:09:00Z">
            <w:rPr>
              <w:color w:val="00B0F0"/>
            </w:rPr>
          </w:rPrChange>
        </w:rPr>
        <w:t>environments</w:t>
      </w:r>
      <w:r w:rsidRPr="0043624D">
        <w:rPr>
          <w:color w:val="00B0F0"/>
          <w:sz w:val="22"/>
          <w:szCs w:val="22"/>
          <w:rPrChange w:id="18" w:author="Author KS" w:date="2021-08-23T16:09:00Z">
            <w:rPr>
              <w:color w:val="00B0F0"/>
            </w:rPr>
          </w:rPrChange>
        </w:rPr>
        <w:t xml:space="preserve"> puts </w:t>
      </w:r>
      <w:r w:rsidR="009F7279" w:rsidRPr="0043624D">
        <w:rPr>
          <w:color w:val="00B0F0"/>
          <w:sz w:val="22"/>
          <w:szCs w:val="22"/>
          <w:rPrChange w:id="19" w:author="Author KS" w:date="2021-08-23T16:09:00Z">
            <w:rPr>
              <w:color w:val="00B0F0"/>
            </w:rPr>
          </w:rPrChange>
        </w:rPr>
        <w:t xml:space="preserve">children </w:t>
      </w:r>
      <w:r w:rsidRPr="0043624D">
        <w:rPr>
          <w:color w:val="00B0F0"/>
          <w:sz w:val="22"/>
          <w:szCs w:val="22"/>
          <w:rPrChange w:id="20" w:author="Author KS" w:date="2021-08-23T16:09:00Z">
            <w:rPr>
              <w:color w:val="00B0F0"/>
            </w:rPr>
          </w:rPrChange>
        </w:rPr>
        <w:t>at risk AND/OR maybe parents who can't cope have genetic predisposition for language difficulty.  Think about how your data relates to the literature, where it matches and where it doesn't</w:t>
      </w:r>
      <w:r w:rsidR="009F7279" w:rsidRPr="0043624D">
        <w:rPr>
          <w:color w:val="00B0F0"/>
          <w:sz w:val="22"/>
          <w:szCs w:val="22"/>
          <w:rPrChange w:id="21" w:author="Author KS" w:date="2021-08-23T16:09:00Z">
            <w:rPr>
              <w:color w:val="00B0F0"/>
            </w:rPr>
          </w:rPrChange>
        </w:rPr>
        <w:t xml:space="preserve"> </w:t>
      </w:r>
      <w:r w:rsidR="009F7279" w:rsidRPr="0043624D">
        <w:rPr>
          <w:color w:val="00B0F0"/>
          <w:sz w:val="22"/>
          <w:szCs w:val="22"/>
          <w:highlight w:val="green"/>
          <w:rPrChange w:id="22" w:author="Author KS" w:date="2021-08-23T16:09:00Z">
            <w:rPr>
              <w:color w:val="00B0F0"/>
              <w:highlight w:val="green"/>
            </w:rPr>
          </w:rPrChange>
        </w:rPr>
        <w:t>(I am looking into these stills)</w:t>
      </w:r>
    </w:p>
    <w:p w14:paraId="7925FB5D" w14:textId="77777777" w:rsidR="00C02B46" w:rsidRPr="0043624D" w:rsidRDefault="00C02B46" w:rsidP="00E70515">
      <w:pPr>
        <w:spacing w:before="100" w:beforeAutospacing="1" w:after="100" w:afterAutospacing="1" w:line="360" w:lineRule="auto"/>
        <w:rPr>
          <w:b/>
          <w:bCs/>
          <w:color w:val="000000" w:themeColor="text1"/>
          <w:sz w:val="22"/>
          <w:szCs w:val="22"/>
          <w:rPrChange w:id="23" w:author="Author KS" w:date="2021-08-23T16:09:00Z">
            <w:rPr>
              <w:b/>
              <w:bCs/>
              <w:color w:val="000000" w:themeColor="text1"/>
            </w:rPr>
          </w:rPrChange>
        </w:rPr>
      </w:pPr>
      <w:r w:rsidRPr="0043624D">
        <w:rPr>
          <w:b/>
          <w:bCs/>
          <w:color w:val="000000" w:themeColor="text1"/>
          <w:sz w:val="22"/>
          <w:szCs w:val="22"/>
          <w:shd w:val="clear" w:color="auto" w:fill="F7F8F8"/>
          <w:rPrChange w:id="24" w:author="Author KS" w:date="2021-08-23T16:09:00Z">
            <w:rPr>
              <w:b/>
              <w:bCs/>
              <w:color w:val="000000" w:themeColor="text1"/>
              <w:shd w:val="clear" w:color="auto" w:fill="F7F8F8"/>
            </w:rPr>
          </w:rPrChange>
        </w:rPr>
        <w:t xml:space="preserve">RQ3 part two: </w:t>
      </w:r>
      <w:r w:rsidRPr="0043624D">
        <w:rPr>
          <w:b/>
          <w:bCs/>
          <w:color w:val="000000" w:themeColor="text1"/>
          <w:sz w:val="22"/>
          <w:szCs w:val="22"/>
          <w:rPrChange w:id="25" w:author="Author KS" w:date="2021-08-23T16:09:00Z">
            <w:rPr>
              <w:b/>
              <w:bCs/>
              <w:color w:val="000000" w:themeColor="text1"/>
            </w:rPr>
          </w:rPrChange>
        </w:rPr>
        <w:t>which of the demographic factors predict language difficulties in vulnerable children</w:t>
      </w:r>
    </w:p>
    <w:p w14:paraId="41292548" w14:textId="77777777" w:rsidR="00C02B46" w:rsidRPr="0043624D" w:rsidRDefault="00C02B46" w:rsidP="00E70515">
      <w:pPr>
        <w:spacing w:before="100" w:beforeAutospacing="1" w:after="100" w:afterAutospacing="1" w:line="360" w:lineRule="auto"/>
        <w:rPr>
          <w:b/>
          <w:bCs/>
          <w:color w:val="000000" w:themeColor="text1"/>
          <w:sz w:val="22"/>
          <w:szCs w:val="22"/>
          <w:rPrChange w:id="26" w:author="Author KS" w:date="2021-08-23T16:09:00Z">
            <w:rPr>
              <w:b/>
              <w:bCs/>
              <w:color w:val="000000" w:themeColor="text1"/>
            </w:rPr>
          </w:rPrChange>
        </w:rPr>
      </w:pPr>
      <w:r w:rsidRPr="0043624D">
        <w:rPr>
          <w:b/>
          <w:bCs/>
          <w:color w:val="000000" w:themeColor="text1"/>
          <w:sz w:val="22"/>
          <w:szCs w:val="22"/>
          <w:rPrChange w:id="27" w:author="Author KS" w:date="2021-08-23T16:09:00Z">
            <w:rPr>
              <w:b/>
              <w:bCs/>
              <w:color w:val="000000" w:themeColor="text1"/>
            </w:rPr>
          </w:rPrChange>
        </w:rPr>
        <w:t>1.Data Analysis</w:t>
      </w:r>
    </w:p>
    <w:p w14:paraId="4EE89972" w14:textId="77777777" w:rsidR="00A31671" w:rsidRPr="0043624D" w:rsidRDefault="00A31671" w:rsidP="00A31671">
      <w:pPr>
        <w:spacing w:line="360" w:lineRule="auto"/>
        <w:rPr>
          <w:color w:val="000000" w:themeColor="text1"/>
          <w:sz w:val="22"/>
          <w:szCs w:val="22"/>
          <w:rPrChange w:id="28" w:author="Author KS" w:date="2021-08-23T16:09:00Z">
            <w:rPr>
              <w:color w:val="000000" w:themeColor="text1"/>
            </w:rPr>
          </w:rPrChange>
        </w:rPr>
      </w:pPr>
      <w:r w:rsidRPr="0043624D">
        <w:rPr>
          <w:color w:val="000000" w:themeColor="text1"/>
          <w:sz w:val="22"/>
          <w:szCs w:val="22"/>
          <w:rPrChange w:id="29" w:author="Author KS" w:date="2021-08-23T16:09:00Z">
            <w:rPr>
              <w:color w:val="000000" w:themeColor="text1"/>
            </w:rPr>
          </w:rPrChange>
        </w:rPr>
        <w:t xml:space="preserve">The data analysis in part two involved in three phases. Phase one involved running pre-regression analysis via using T-tests and Pearson's correlation via using the language scores established in part one of the RQ3 above and potential predicters. </w:t>
      </w:r>
    </w:p>
    <w:p w14:paraId="4C539B08" w14:textId="77777777" w:rsidR="00A31671" w:rsidRPr="0043624D" w:rsidRDefault="00A31671" w:rsidP="00A31671">
      <w:pPr>
        <w:spacing w:line="360" w:lineRule="auto"/>
        <w:rPr>
          <w:color w:val="000000" w:themeColor="text1"/>
          <w:sz w:val="22"/>
          <w:szCs w:val="22"/>
          <w:rPrChange w:id="30" w:author="Author KS" w:date="2021-08-23T16:09:00Z">
            <w:rPr>
              <w:color w:val="000000" w:themeColor="text1"/>
            </w:rPr>
          </w:rPrChange>
        </w:rPr>
      </w:pPr>
    </w:p>
    <w:p w14:paraId="26083977" w14:textId="3E6F5BF8" w:rsidR="00C02B46" w:rsidRPr="0043624D" w:rsidRDefault="00A31671" w:rsidP="00A31671">
      <w:pPr>
        <w:spacing w:line="360" w:lineRule="auto"/>
        <w:rPr>
          <w:color w:val="000000" w:themeColor="text1"/>
          <w:sz w:val="22"/>
          <w:szCs w:val="22"/>
          <w:rPrChange w:id="31" w:author="Author KS" w:date="2021-08-23T16:09:00Z">
            <w:rPr>
              <w:color w:val="000000" w:themeColor="text1"/>
            </w:rPr>
          </w:rPrChange>
        </w:rPr>
      </w:pPr>
      <w:r w:rsidRPr="0043624D">
        <w:rPr>
          <w:color w:val="000000" w:themeColor="text1"/>
          <w:sz w:val="22"/>
          <w:szCs w:val="22"/>
          <w:rPrChange w:id="32" w:author="Author KS" w:date="2021-08-23T16:09:00Z">
            <w:rPr>
              <w:color w:val="000000" w:themeColor="text1"/>
            </w:rPr>
          </w:rPrChange>
        </w:rPr>
        <w:t>The first step involved in creating dummy variables for each of the factors (e.g., poor living conditions, low SES conditions, deprived environments, chaotic environments, white ethnicity, Black, mixed ethnicities, female, male, accessing school meals, accessing counsellings, speak second languages, age and time spent in school). Following, pre-regression analysis runs using T-tests and Pearson's correlations to determine whether a difference exists between the means of independent (demographic factors) and dependent variables (total language scores). As with RQ3 part 1, some skewness is expected in data and the Central Limit Theorem is followed when analysing the data. The normality of the data was assessed using Kolmogorov Smirnov’s test. The assumption of homogeneity of variance was evaluated through Levene’s test. Following, two d</w:t>
      </w:r>
      <w:r w:rsidR="00C02B46" w:rsidRPr="0043624D">
        <w:rPr>
          <w:color w:val="000000" w:themeColor="text1"/>
          <w:sz w:val="22"/>
          <w:szCs w:val="22"/>
          <w:rPrChange w:id="33" w:author="Author KS" w:date="2021-08-23T16:09:00Z">
            <w:rPr>
              <w:color w:val="000000" w:themeColor="text1"/>
            </w:rPr>
          </w:rPrChange>
        </w:rPr>
        <w:t>etermine which of the factors predicts language difficulties in this cohort.</w:t>
      </w:r>
    </w:p>
    <w:p w14:paraId="24916173" w14:textId="77777777" w:rsidR="00C02B46" w:rsidRPr="0043624D" w:rsidRDefault="00C02B46" w:rsidP="00E70515">
      <w:pPr>
        <w:spacing w:line="360" w:lineRule="auto"/>
        <w:rPr>
          <w:color w:val="000000" w:themeColor="text1"/>
          <w:sz w:val="22"/>
          <w:szCs w:val="22"/>
          <w:rPrChange w:id="34" w:author="Author KS" w:date="2021-08-23T16:09:00Z">
            <w:rPr>
              <w:color w:val="000000" w:themeColor="text1"/>
            </w:rPr>
          </w:rPrChange>
        </w:rPr>
      </w:pPr>
    </w:p>
    <w:p w14:paraId="128CCD06" w14:textId="73DB70B3" w:rsidR="00A31671" w:rsidRPr="0043624D" w:rsidRDefault="00A31671" w:rsidP="00A31671">
      <w:pPr>
        <w:spacing w:line="360" w:lineRule="auto"/>
        <w:rPr>
          <w:color w:val="000000" w:themeColor="text1"/>
          <w:sz w:val="22"/>
          <w:szCs w:val="22"/>
          <w:rPrChange w:id="35" w:author="Author KS" w:date="2021-08-23T16:09:00Z">
            <w:rPr>
              <w:color w:val="000000" w:themeColor="text1"/>
            </w:rPr>
          </w:rPrChange>
        </w:rPr>
      </w:pPr>
      <w:r w:rsidRPr="0043624D">
        <w:rPr>
          <w:color w:val="000000" w:themeColor="text1"/>
          <w:sz w:val="22"/>
          <w:szCs w:val="22"/>
          <w:rPrChange w:id="36" w:author="Author KS" w:date="2021-08-23T16:09:00Z">
            <w:rPr>
              <w:color w:val="000000" w:themeColor="text1"/>
            </w:rPr>
          </w:rPrChange>
        </w:rPr>
        <w:t xml:space="preserve">The second phase of the RQ3 part two involved in running regression analysis between individual language development areas involving syntactic, semantic and social language scores and demographic factors. The researcher followed the same principles in RQ3 step 1 to establish the total language scores for these language areas. This model was established based on the RQ2 ANOVAs and post hoc results for total language scores. The process involved analysing the three language groups (red, amber and green) means/SD and post hoc scores for each question. The results of this process allowed the researcher to obtain the areas of difficulties these children presented and allowed the researcher to create a </w:t>
      </w:r>
      <w:proofErr w:type="gramStart"/>
      <w:r w:rsidRPr="0043624D">
        <w:rPr>
          <w:color w:val="000000" w:themeColor="text1"/>
          <w:sz w:val="22"/>
          <w:szCs w:val="22"/>
          <w:rPrChange w:id="37" w:author="Author KS" w:date="2021-08-23T16:09:00Z">
            <w:rPr>
              <w:color w:val="000000" w:themeColor="text1"/>
            </w:rPr>
          </w:rPrChange>
        </w:rPr>
        <w:t xml:space="preserve">language developmental </w:t>
      </w:r>
      <w:r w:rsidR="00106363" w:rsidRPr="0043624D">
        <w:rPr>
          <w:color w:val="000000" w:themeColor="text1"/>
          <w:sz w:val="22"/>
          <w:szCs w:val="22"/>
          <w:rPrChange w:id="38" w:author="Author KS" w:date="2021-08-23T16:09:00Z">
            <w:rPr>
              <w:color w:val="000000" w:themeColor="text1"/>
            </w:rPr>
          </w:rPrChange>
        </w:rPr>
        <w:t>map/areas</w:t>
      </w:r>
      <w:proofErr w:type="gramEnd"/>
      <w:r w:rsidR="00106363" w:rsidRPr="0043624D">
        <w:rPr>
          <w:color w:val="000000" w:themeColor="text1"/>
          <w:sz w:val="22"/>
          <w:szCs w:val="22"/>
          <w:rPrChange w:id="39" w:author="Author KS" w:date="2021-08-23T16:09:00Z">
            <w:rPr>
              <w:color w:val="000000" w:themeColor="text1"/>
            </w:rPr>
          </w:rPrChange>
        </w:rPr>
        <w:t xml:space="preserve"> </w:t>
      </w:r>
      <w:r w:rsidRPr="0043624D">
        <w:rPr>
          <w:color w:val="000000" w:themeColor="text1"/>
          <w:sz w:val="22"/>
          <w:szCs w:val="22"/>
          <w:rPrChange w:id="40" w:author="Author KS" w:date="2021-08-23T16:09:00Z">
            <w:rPr>
              <w:color w:val="000000" w:themeColor="text1"/>
            </w:rPr>
          </w:rPrChange>
        </w:rPr>
        <w:t>by dividing these 19 questioners into three areas. Based on that 7 of those questions were targeting children’s syntactic language skills, 8 were targeting children’s language and communication, and 4 were targeting children’s social skills. This model help researcher to establish children’s total syntactic language scores, semantic scores and social language scores. When establishing the totals scores for these areas, the researcher followed the same process as in RQ2 and coded the responses as: ‘0 ‘1 and 2, the researcher added these given responses together to establish the total scores for these variables.  Based on that, zeros and ones add up as ‘1’ and twos were added up as ‘2’ which help the researcher to establish total syntactic language scores as 14, semantic skills 16 and social language scores as 8.</w:t>
      </w:r>
    </w:p>
    <w:p w14:paraId="3EA226A9" w14:textId="77777777" w:rsidR="00A31671" w:rsidRPr="0043624D" w:rsidRDefault="00A31671" w:rsidP="00A31671">
      <w:pPr>
        <w:spacing w:line="360" w:lineRule="auto"/>
        <w:rPr>
          <w:color w:val="000000" w:themeColor="text1"/>
          <w:sz w:val="22"/>
          <w:szCs w:val="22"/>
          <w:rPrChange w:id="41" w:author="Author KS" w:date="2021-08-23T16:09:00Z">
            <w:rPr>
              <w:color w:val="000000" w:themeColor="text1"/>
            </w:rPr>
          </w:rPrChange>
        </w:rPr>
      </w:pPr>
      <w:r w:rsidRPr="0043624D">
        <w:rPr>
          <w:color w:val="000000" w:themeColor="text1"/>
          <w:sz w:val="22"/>
          <w:szCs w:val="22"/>
          <w:rPrChange w:id="42" w:author="Author KS" w:date="2021-08-23T16:09:00Z">
            <w:rPr>
              <w:color w:val="000000" w:themeColor="text1"/>
            </w:rPr>
          </w:rPrChange>
        </w:rPr>
        <w:t xml:space="preserve">Following this, pre-regression analyses were run using T-tests and Pearson’s correlations and in doing so, the researcher followed the same process in part 1 when conduction analysis. </w:t>
      </w:r>
    </w:p>
    <w:p w14:paraId="704E739B" w14:textId="7DF0D900" w:rsidR="00C02B46" w:rsidRPr="0043624D" w:rsidRDefault="00A31671" w:rsidP="00A31671">
      <w:pPr>
        <w:spacing w:line="360" w:lineRule="auto"/>
        <w:rPr>
          <w:color w:val="FF0000"/>
          <w:sz w:val="22"/>
          <w:szCs w:val="22"/>
          <w:rPrChange w:id="43" w:author="Author KS" w:date="2021-08-23T16:09:00Z">
            <w:rPr>
              <w:color w:val="FF0000"/>
            </w:rPr>
          </w:rPrChange>
        </w:rPr>
      </w:pPr>
      <w:r w:rsidRPr="0043624D">
        <w:rPr>
          <w:color w:val="000000" w:themeColor="text1"/>
          <w:sz w:val="22"/>
          <w:szCs w:val="22"/>
          <w:rPrChange w:id="44" w:author="Author KS" w:date="2021-08-23T16:09:00Z">
            <w:rPr>
              <w:color w:val="000000" w:themeColor="text1"/>
            </w:rPr>
          </w:rPrChange>
        </w:rPr>
        <w:t xml:space="preserve">According to that, the researcher checked that there not any no outliers in the data through all variables. The data for all variables were not normally distributed, as assessed via histogram and Kolmogorov-Smirnov tests. Where data not distributed normally, Central Limit Theorem followed. Then independent t-test and person correlation were run. Effect sizes were calculated using appropriate guidance, which as mentioned previously. The results of the analysis are provided in table </w:t>
      </w:r>
      <w:r w:rsidR="007B47FB" w:rsidRPr="0043624D">
        <w:rPr>
          <w:color w:val="000000" w:themeColor="text1"/>
          <w:sz w:val="22"/>
          <w:szCs w:val="22"/>
          <w:rPrChange w:id="45" w:author="Author KS" w:date="2021-08-23T16:09:00Z">
            <w:rPr>
              <w:color w:val="000000" w:themeColor="text1"/>
            </w:rPr>
          </w:rPrChange>
        </w:rPr>
        <w:t>X below</w:t>
      </w:r>
      <w:r w:rsidRPr="0043624D">
        <w:rPr>
          <w:color w:val="000000" w:themeColor="text1"/>
          <w:sz w:val="22"/>
          <w:szCs w:val="22"/>
          <w:rPrChange w:id="46" w:author="Author KS" w:date="2021-08-23T16:09:00Z">
            <w:rPr>
              <w:color w:val="000000" w:themeColor="text1"/>
            </w:rPr>
          </w:rPrChange>
        </w:rPr>
        <w:t>, which needs to be interpreted and written.</w:t>
      </w:r>
    </w:p>
    <w:p w14:paraId="053307BC" w14:textId="307037F6" w:rsidR="00EB67C2" w:rsidRPr="0043624D" w:rsidRDefault="00533E1A" w:rsidP="00E70515">
      <w:pPr>
        <w:spacing w:before="100" w:beforeAutospacing="1" w:after="100" w:afterAutospacing="1" w:line="360" w:lineRule="auto"/>
        <w:rPr>
          <w:b/>
          <w:bCs/>
          <w:color w:val="000000" w:themeColor="text1"/>
          <w:sz w:val="22"/>
          <w:szCs w:val="22"/>
          <w:rPrChange w:id="47" w:author="Author KS" w:date="2021-08-23T16:09:00Z">
            <w:rPr>
              <w:b/>
              <w:bCs/>
              <w:color w:val="000000" w:themeColor="text1"/>
            </w:rPr>
          </w:rPrChange>
        </w:rPr>
      </w:pPr>
      <w:r w:rsidRPr="0043624D">
        <w:rPr>
          <w:b/>
          <w:bCs/>
          <w:color w:val="000000" w:themeColor="text1"/>
          <w:sz w:val="22"/>
          <w:szCs w:val="22"/>
          <w:rPrChange w:id="48" w:author="Author KS" w:date="2021-08-23T16:09:00Z">
            <w:rPr>
              <w:b/>
              <w:bCs/>
              <w:color w:val="000000" w:themeColor="text1"/>
            </w:rPr>
          </w:rPrChange>
        </w:rPr>
        <w:t>2.</w:t>
      </w:r>
      <w:r w:rsidR="00EB67C2" w:rsidRPr="0043624D">
        <w:rPr>
          <w:b/>
          <w:bCs/>
          <w:color w:val="000000" w:themeColor="text1"/>
          <w:sz w:val="22"/>
          <w:szCs w:val="22"/>
          <w:rPrChange w:id="49" w:author="Author KS" w:date="2021-08-23T16:09:00Z">
            <w:rPr>
              <w:b/>
              <w:bCs/>
              <w:color w:val="000000" w:themeColor="text1"/>
            </w:rPr>
          </w:rPrChange>
        </w:rPr>
        <w:t xml:space="preserve"> RQ3 part two phase 1:</w:t>
      </w:r>
      <w:r w:rsidR="008A2CFF" w:rsidRPr="0043624D">
        <w:rPr>
          <w:b/>
          <w:bCs/>
          <w:color w:val="000000" w:themeColor="text1"/>
          <w:sz w:val="22"/>
          <w:szCs w:val="22"/>
          <w:rPrChange w:id="50" w:author="Author KS" w:date="2021-08-23T16:09:00Z">
            <w:rPr>
              <w:b/>
              <w:bCs/>
              <w:color w:val="000000" w:themeColor="text1"/>
            </w:rPr>
          </w:rPrChange>
        </w:rPr>
        <w:t xml:space="preserve"> </w:t>
      </w:r>
      <w:r w:rsidR="00EB67C2" w:rsidRPr="0043624D">
        <w:rPr>
          <w:b/>
          <w:bCs/>
          <w:color w:val="000000" w:themeColor="text1"/>
          <w:sz w:val="22"/>
          <w:szCs w:val="22"/>
          <w:rPrChange w:id="51" w:author="Author KS" w:date="2021-08-23T16:09:00Z">
            <w:rPr>
              <w:b/>
              <w:bCs/>
              <w:color w:val="000000" w:themeColor="text1"/>
            </w:rPr>
          </w:rPrChange>
        </w:rPr>
        <w:t>Process of creating dummy variables and checking normality and skewness of the data</w:t>
      </w:r>
    </w:p>
    <w:p w14:paraId="46574252" w14:textId="77777777" w:rsidR="007B47FB" w:rsidRPr="0043624D" w:rsidRDefault="007B47FB" w:rsidP="007B47FB">
      <w:pPr>
        <w:spacing w:line="360" w:lineRule="auto"/>
        <w:rPr>
          <w:color w:val="000000" w:themeColor="text1"/>
          <w:sz w:val="22"/>
          <w:szCs w:val="22"/>
          <w:rPrChange w:id="52" w:author="Author KS" w:date="2021-08-23T16:09:00Z">
            <w:rPr>
              <w:color w:val="000000" w:themeColor="text1"/>
            </w:rPr>
          </w:rPrChange>
        </w:rPr>
      </w:pPr>
      <w:r w:rsidRPr="0043624D">
        <w:rPr>
          <w:color w:val="000000" w:themeColor="text1"/>
          <w:sz w:val="22"/>
          <w:szCs w:val="22"/>
          <w:rPrChange w:id="53" w:author="Author KS" w:date="2021-08-23T16:09:00Z">
            <w:rPr>
              <w:color w:val="000000" w:themeColor="text1"/>
            </w:rPr>
          </w:rPrChange>
        </w:rPr>
        <w:t>A mentioned earlier; the first step was to create a dummy variable for each factor via using SPSS. This process involved recoding the original variables into new variables (0/1). The results of this process resulted in 11 new variables (</w:t>
      </w:r>
      <w:proofErr w:type="gramStart"/>
      <w:r w:rsidRPr="0043624D">
        <w:rPr>
          <w:color w:val="000000" w:themeColor="text1"/>
          <w:sz w:val="22"/>
          <w:szCs w:val="22"/>
          <w:rPrChange w:id="54" w:author="Author KS" w:date="2021-08-23T16:09:00Z">
            <w:rPr>
              <w:color w:val="000000" w:themeColor="text1"/>
            </w:rPr>
          </w:rPrChange>
        </w:rPr>
        <w:t>e.g.</w:t>
      </w:r>
      <w:proofErr w:type="gramEnd"/>
      <w:r w:rsidRPr="0043624D">
        <w:rPr>
          <w:color w:val="000000" w:themeColor="text1"/>
          <w:sz w:val="22"/>
          <w:szCs w:val="22"/>
          <w:rPrChange w:id="55" w:author="Author KS" w:date="2021-08-23T16:09:00Z">
            <w:rPr>
              <w:color w:val="000000" w:themeColor="text1"/>
            </w:rPr>
          </w:rPrChange>
        </w:rPr>
        <w:t xml:space="preserve"> poor living conditions</w:t>
      </w:r>
    </w:p>
    <w:p w14:paraId="1C982978" w14:textId="77777777" w:rsidR="007B47FB" w:rsidRPr="0043624D" w:rsidRDefault="007B47FB" w:rsidP="007B47FB">
      <w:pPr>
        <w:spacing w:line="360" w:lineRule="auto"/>
        <w:rPr>
          <w:color w:val="000000" w:themeColor="text1"/>
          <w:sz w:val="22"/>
          <w:szCs w:val="22"/>
          <w:rPrChange w:id="56" w:author="Author KS" w:date="2021-08-23T16:09:00Z">
            <w:rPr>
              <w:color w:val="000000" w:themeColor="text1"/>
            </w:rPr>
          </w:rPrChange>
        </w:rPr>
      </w:pPr>
      <w:r w:rsidRPr="0043624D">
        <w:rPr>
          <w:color w:val="000000" w:themeColor="text1"/>
          <w:sz w:val="22"/>
          <w:szCs w:val="22"/>
          <w:rPrChange w:id="57" w:author="Author KS" w:date="2021-08-23T16:09:00Z">
            <w:rPr>
              <w:color w:val="000000" w:themeColor="text1"/>
            </w:rPr>
          </w:rPrChange>
        </w:rPr>
        <w:t>_v2, low SES conditions _v2, deprived environments -v2, chaotic environments</w:t>
      </w:r>
    </w:p>
    <w:p w14:paraId="11BC7B7C" w14:textId="36345560" w:rsidR="00EB67C2" w:rsidRPr="0043624D" w:rsidRDefault="007B47FB" w:rsidP="007B47FB">
      <w:pPr>
        <w:spacing w:line="360" w:lineRule="auto"/>
        <w:rPr>
          <w:color w:val="000000" w:themeColor="text1"/>
          <w:sz w:val="22"/>
          <w:szCs w:val="22"/>
          <w:rPrChange w:id="58" w:author="Author KS" w:date="2021-08-23T16:09:00Z">
            <w:rPr>
              <w:color w:val="000000" w:themeColor="text1"/>
            </w:rPr>
          </w:rPrChange>
        </w:rPr>
      </w:pPr>
      <w:r w:rsidRPr="0043624D">
        <w:rPr>
          <w:color w:val="000000" w:themeColor="text1"/>
          <w:sz w:val="22"/>
          <w:szCs w:val="22"/>
          <w:rPrChange w:id="59" w:author="Author KS" w:date="2021-08-23T16:09:00Z">
            <w:rPr>
              <w:color w:val="000000" w:themeColor="text1"/>
            </w:rPr>
          </w:rPrChange>
        </w:rPr>
        <w:t xml:space="preserve">_v2, white ethnicity_v2, Black _v2, mix ethnicities_v2, gender (male_v2 and females_v2), accessing school meals_v2, speak the second languages_v2 and accessing counsellings _v2, age and time spent in school, which will be used in part two of the RQ3. As with the part of the RQ3, some skewness was expected. Following that, normality tests were run to check whether all the data distributed normal </w:t>
      </w:r>
      <w:r w:rsidRPr="0043624D">
        <w:rPr>
          <w:color w:val="000000" w:themeColor="text1"/>
          <w:sz w:val="22"/>
          <w:szCs w:val="22"/>
          <w:rPrChange w:id="60" w:author="Author KS" w:date="2021-08-23T16:09:00Z">
            <w:rPr>
              <w:color w:val="000000" w:themeColor="text1"/>
            </w:rPr>
          </w:rPrChange>
        </w:rPr>
        <w:lastRenderedPageBreak/>
        <w:t>which Kolmogorov- Smirnov normality test was used during this process. The test results revealed that none of the variables showed normal distributions.  This is because the study sample was over 50 there; the Kolmogorov- Smirnov test was the best fitting test. The findings of the normality tests and skewness are presented in Table 1.2 below. As the sample size of the current study was large, the central limit theorem guidance followed, and the parametric tests were considered sufficiently robust tests to apply. In accordance with that, the T-tests were conducted to explore if any of the factors and total language scores show significant differences between them, and appropriate guidance used for calculation effect sizes for each of the factors. The P-value is used in statistical procedures, from t-tests to regression analysis which an alpha of 0.05 is used as the cut off for significance and Levene's test for equality of variances was used.</w:t>
      </w:r>
    </w:p>
    <w:p w14:paraId="3D1817C8" w14:textId="77777777" w:rsidR="007B47FB" w:rsidRPr="0043624D" w:rsidRDefault="007B47FB" w:rsidP="007B47FB">
      <w:pPr>
        <w:spacing w:line="360" w:lineRule="auto"/>
        <w:rPr>
          <w:color w:val="000000" w:themeColor="text1"/>
          <w:sz w:val="22"/>
          <w:szCs w:val="22"/>
          <w:rPrChange w:id="61" w:author="Author KS" w:date="2021-08-23T16:09:00Z">
            <w:rPr>
              <w:color w:val="000000" w:themeColor="text1"/>
            </w:rPr>
          </w:rPrChange>
        </w:rPr>
      </w:pPr>
    </w:p>
    <w:tbl>
      <w:tblPr>
        <w:tblW w:w="8846" w:type="dxa"/>
        <w:tblInd w:w="-142" w:type="dxa"/>
        <w:tblLayout w:type="fixed"/>
        <w:tblLook w:val="04A0" w:firstRow="1" w:lastRow="0" w:firstColumn="1" w:lastColumn="0" w:noHBand="0" w:noVBand="1"/>
      </w:tblPr>
      <w:tblGrid>
        <w:gridCol w:w="1925"/>
        <w:gridCol w:w="1903"/>
        <w:gridCol w:w="850"/>
        <w:gridCol w:w="968"/>
        <w:gridCol w:w="1220"/>
        <w:gridCol w:w="80"/>
        <w:gridCol w:w="1820"/>
        <w:gridCol w:w="80"/>
      </w:tblGrid>
      <w:tr w:rsidR="001B1E62" w:rsidRPr="0043624D" w14:paraId="57D6C0F3" w14:textId="77777777" w:rsidTr="001B1E62">
        <w:trPr>
          <w:gridAfter w:val="1"/>
          <w:wAfter w:w="80" w:type="dxa"/>
          <w:trHeight w:val="360"/>
        </w:trPr>
        <w:tc>
          <w:tcPr>
            <w:tcW w:w="6866" w:type="dxa"/>
            <w:gridSpan w:val="5"/>
            <w:tcBorders>
              <w:top w:val="nil"/>
              <w:left w:val="nil"/>
              <w:bottom w:val="nil"/>
              <w:right w:val="nil"/>
            </w:tcBorders>
            <w:shd w:val="clear" w:color="auto" w:fill="auto"/>
            <w:noWrap/>
            <w:vAlign w:val="bottom"/>
            <w:hideMark/>
          </w:tcPr>
          <w:p w14:paraId="19954B0B" w14:textId="6A6453DF" w:rsidR="001B1E62" w:rsidRPr="0043624D" w:rsidRDefault="001B1E62" w:rsidP="001B1E62">
            <w:pPr>
              <w:rPr>
                <w:b/>
                <w:bCs/>
                <w:color w:val="000000"/>
                <w:sz w:val="22"/>
                <w:szCs w:val="22"/>
                <w:rPrChange w:id="62" w:author="Author KS" w:date="2021-08-23T16:09:00Z">
                  <w:rPr>
                    <w:b/>
                    <w:bCs/>
                    <w:color w:val="000000"/>
                    <w:sz w:val="16"/>
                    <w:szCs w:val="16"/>
                  </w:rPr>
                </w:rPrChange>
              </w:rPr>
            </w:pPr>
            <w:r w:rsidRPr="0043624D">
              <w:rPr>
                <w:b/>
                <w:bCs/>
                <w:color w:val="000000"/>
                <w:sz w:val="22"/>
                <w:szCs w:val="22"/>
                <w:rPrChange w:id="63" w:author="Author KS" w:date="2021-08-23T16:09:00Z">
                  <w:rPr>
                    <w:b/>
                    <w:bCs/>
                    <w:color w:val="000000"/>
                    <w:sz w:val="16"/>
                    <w:szCs w:val="16"/>
                  </w:rPr>
                </w:rPrChange>
              </w:rPr>
              <w:t>RQ3, part 2: Pre- Regression normality test results- Language scores and demographic variables (19Q)</w:t>
            </w:r>
          </w:p>
        </w:tc>
        <w:tc>
          <w:tcPr>
            <w:tcW w:w="1900" w:type="dxa"/>
            <w:gridSpan w:val="2"/>
            <w:tcBorders>
              <w:top w:val="nil"/>
              <w:left w:val="nil"/>
              <w:bottom w:val="nil"/>
              <w:right w:val="nil"/>
            </w:tcBorders>
            <w:shd w:val="clear" w:color="auto" w:fill="auto"/>
            <w:noWrap/>
            <w:vAlign w:val="bottom"/>
            <w:hideMark/>
          </w:tcPr>
          <w:p w14:paraId="0F6CB134" w14:textId="77777777" w:rsidR="001B1E62" w:rsidRPr="0043624D" w:rsidRDefault="001B1E62" w:rsidP="001B1E62">
            <w:pPr>
              <w:rPr>
                <w:b/>
                <w:bCs/>
                <w:color w:val="000000"/>
                <w:sz w:val="22"/>
                <w:szCs w:val="22"/>
                <w:rPrChange w:id="64" w:author="Author KS" w:date="2021-08-23T16:09:00Z">
                  <w:rPr>
                    <w:b/>
                    <w:bCs/>
                    <w:color w:val="000000"/>
                    <w:sz w:val="16"/>
                    <w:szCs w:val="16"/>
                  </w:rPr>
                </w:rPrChange>
              </w:rPr>
            </w:pPr>
          </w:p>
        </w:tc>
      </w:tr>
      <w:tr w:rsidR="001B1E62" w:rsidRPr="0043624D" w14:paraId="52CDF9CE" w14:textId="77777777" w:rsidTr="001B1E62">
        <w:trPr>
          <w:trHeight w:val="640"/>
        </w:trPr>
        <w:tc>
          <w:tcPr>
            <w:tcW w:w="1925" w:type="dxa"/>
            <w:tcBorders>
              <w:top w:val="single" w:sz="12" w:space="0" w:color="auto"/>
              <w:left w:val="nil"/>
              <w:bottom w:val="single" w:sz="12" w:space="0" w:color="auto"/>
              <w:right w:val="nil"/>
            </w:tcBorders>
            <w:shd w:val="clear" w:color="auto" w:fill="auto"/>
            <w:vAlign w:val="center"/>
            <w:hideMark/>
          </w:tcPr>
          <w:p w14:paraId="64B518CB" w14:textId="77777777" w:rsidR="001B1E62" w:rsidRPr="0043624D" w:rsidRDefault="001B1E62" w:rsidP="001B1E62">
            <w:pPr>
              <w:rPr>
                <w:b/>
                <w:bCs/>
                <w:color w:val="000000"/>
                <w:sz w:val="22"/>
                <w:szCs w:val="22"/>
                <w:rPrChange w:id="65" w:author="Author KS" w:date="2021-08-23T16:09:00Z">
                  <w:rPr>
                    <w:b/>
                    <w:bCs/>
                    <w:color w:val="000000"/>
                    <w:sz w:val="16"/>
                    <w:szCs w:val="16"/>
                  </w:rPr>
                </w:rPrChange>
              </w:rPr>
            </w:pPr>
            <w:r w:rsidRPr="0043624D">
              <w:rPr>
                <w:b/>
                <w:bCs/>
                <w:color w:val="000000"/>
                <w:sz w:val="22"/>
                <w:szCs w:val="22"/>
                <w:rPrChange w:id="66" w:author="Author KS" w:date="2021-08-23T16:09:00Z">
                  <w:rPr>
                    <w:b/>
                    <w:bCs/>
                    <w:color w:val="000000"/>
                    <w:sz w:val="16"/>
                    <w:szCs w:val="16"/>
                  </w:rPr>
                </w:rPrChange>
              </w:rPr>
              <w:t>Total language scores and demographic variables</w:t>
            </w:r>
          </w:p>
        </w:tc>
        <w:tc>
          <w:tcPr>
            <w:tcW w:w="1903" w:type="dxa"/>
            <w:tcBorders>
              <w:top w:val="single" w:sz="12" w:space="0" w:color="auto"/>
              <w:left w:val="nil"/>
              <w:bottom w:val="single" w:sz="12" w:space="0" w:color="auto"/>
              <w:right w:val="nil"/>
            </w:tcBorders>
            <w:shd w:val="clear" w:color="auto" w:fill="auto"/>
            <w:vAlign w:val="center"/>
            <w:hideMark/>
          </w:tcPr>
          <w:p w14:paraId="128520E1" w14:textId="77777777" w:rsidR="001B1E62" w:rsidRPr="0043624D" w:rsidRDefault="001B1E62" w:rsidP="001B1E62">
            <w:pPr>
              <w:rPr>
                <w:b/>
                <w:bCs/>
                <w:color w:val="000000"/>
                <w:sz w:val="22"/>
                <w:szCs w:val="22"/>
                <w:rPrChange w:id="67" w:author="Author KS" w:date="2021-08-23T16:09:00Z">
                  <w:rPr>
                    <w:b/>
                    <w:bCs/>
                    <w:color w:val="000000"/>
                    <w:sz w:val="16"/>
                    <w:szCs w:val="16"/>
                  </w:rPr>
                </w:rPrChange>
              </w:rPr>
            </w:pPr>
            <w:r w:rsidRPr="0043624D">
              <w:rPr>
                <w:b/>
                <w:bCs/>
                <w:color w:val="000000"/>
                <w:sz w:val="22"/>
                <w:szCs w:val="22"/>
                <w:rPrChange w:id="68" w:author="Author KS" w:date="2021-08-23T16:09:00Z">
                  <w:rPr>
                    <w:b/>
                    <w:bCs/>
                    <w:color w:val="000000"/>
                    <w:sz w:val="16"/>
                    <w:szCs w:val="16"/>
                  </w:rPr>
                </w:rPrChange>
              </w:rPr>
              <w:t>Groups</w:t>
            </w:r>
          </w:p>
        </w:tc>
        <w:tc>
          <w:tcPr>
            <w:tcW w:w="850" w:type="dxa"/>
            <w:tcBorders>
              <w:top w:val="single" w:sz="12" w:space="0" w:color="auto"/>
              <w:left w:val="nil"/>
              <w:bottom w:val="single" w:sz="12" w:space="0" w:color="auto"/>
              <w:right w:val="nil"/>
            </w:tcBorders>
            <w:shd w:val="clear" w:color="auto" w:fill="auto"/>
            <w:vAlign w:val="center"/>
            <w:hideMark/>
          </w:tcPr>
          <w:p w14:paraId="184B1841" w14:textId="77777777" w:rsidR="001B1E62" w:rsidRPr="0043624D" w:rsidRDefault="001B1E62" w:rsidP="001B1E62">
            <w:pPr>
              <w:rPr>
                <w:b/>
                <w:bCs/>
                <w:color w:val="000000"/>
                <w:sz w:val="22"/>
                <w:szCs w:val="22"/>
                <w:rPrChange w:id="69" w:author="Author KS" w:date="2021-08-23T16:09:00Z">
                  <w:rPr>
                    <w:b/>
                    <w:bCs/>
                    <w:color w:val="000000"/>
                    <w:sz w:val="16"/>
                    <w:szCs w:val="16"/>
                  </w:rPr>
                </w:rPrChange>
              </w:rPr>
            </w:pPr>
            <w:r w:rsidRPr="0043624D">
              <w:rPr>
                <w:b/>
                <w:bCs/>
                <w:color w:val="000000"/>
                <w:sz w:val="22"/>
                <w:szCs w:val="22"/>
                <w:rPrChange w:id="70" w:author="Author KS" w:date="2021-08-23T16:09:00Z">
                  <w:rPr>
                    <w:b/>
                    <w:bCs/>
                    <w:color w:val="000000"/>
                    <w:sz w:val="16"/>
                    <w:szCs w:val="16"/>
                  </w:rPr>
                </w:rPrChange>
              </w:rPr>
              <w:t>P (df)</w:t>
            </w:r>
          </w:p>
        </w:tc>
        <w:tc>
          <w:tcPr>
            <w:tcW w:w="968" w:type="dxa"/>
            <w:tcBorders>
              <w:top w:val="single" w:sz="12" w:space="0" w:color="auto"/>
              <w:left w:val="nil"/>
              <w:bottom w:val="single" w:sz="12" w:space="0" w:color="auto"/>
              <w:right w:val="nil"/>
            </w:tcBorders>
            <w:shd w:val="clear" w:color="auto" w:fill="auto"/>
            <w:vAlign w:val="center"/>
            <w:hideMark/>
          </w:tcPr>
          <w:p w14:paraId="13EE3827" w14:textId="77777777" w:rsidR="001B1E62" w:rsidRPr="0043624D" w:rsidRDefault="001B1E62" w:rsidP="001B1E62">
            <w:pPr>
              <w:rPr>
                <w:b/>
                <w:bCs/>
                <w:color w:val="000000"/>
                <w:sz w:val="22"/>
                <w:szCs w:val="22"/>
                <w:rPrChange w:id="71" w:author="Author KS" w:date="2021-08-23T16:09:00Z">
                  <w:rPr>
                    <w:b/>
                    <w:bCs/>
                    <w:color w:val="000000"/>
                    <w:sz w:val="16"/>
                    <w:szCs w:val="16"/>
                  </w:rPr>
                </w:rPrChange>
              </w:rPr>
            </w:pPr>
            <w:r w:rsidRPr="0043624D">
              <w:rPr>
                <w:b/>
                <w:bCs/>
                <w:color w:val="000000"/>
                <w:sz w:val="22"/>
                <w:szCs w:val="22"/>
                <w:rPrChange w:id="72" w:author="Author KS" w:date="2021-08-23T16:09:00Z">
                  <w:rPr>
                    <w:b/>
                    <w:bCs/>
                    <w:color w:val="000000"/>
                    <w:sz w:val="16"/>
                    <w:szCs w:val="16"/>
                  </w:rPr>
                </w:rPrChange>
              </w:rPr>
              <w:t xml:space="preserve">Test statistic </w:t>
            </w:r>
          </w:p>
        </w:tc>
        <w:tc>
          <w:tcPr>
            <w:tcW w:w="1300" w:type="dxa"/>
            <w:gridSpan w:val="2"/>
            <w:tcBorders>
              <w:top w:val="single" w:sz="12" w:space="0" w:color="auto"/>
              <w:left w:val="nil"/>
              <w:bottom w:val="single" w:sz="12" w:space="0" w:color="auto"/>
              <w:right w:val="nil"/>
            </w:tcBorders>
            <w:shd w:val="clear" w:color="auto" w:fill="auto"/>
            <w:vAlign w:val="center"/>
            <w:hideMark/>
          </w:tcPr>
          <w:p w14:paraId="34ECEF09" w14:textId="77777777" w:rsidR="001B1E62" w:rsidRPr="0043624D" w:rsidRDefault="001B1E62" w:rsidP="001B1E62">
            <w:pPr>
              <w:rPr>
                <w:b/>
                <w:bCs/>
                <w:color w:val="000000"/>
                <w:sz w:val="22"/>
                <w:szCs w:val="22"/>
                <w:rPrChange w:id="73" w:author="Author KS" w:date="2021-08-23T16:09:00Z">
                  <w:rPr>
                    <w:b/>
                    <w:bCs/>
                    <w:color w:val="000000"/>
                    <w:sz w:val="16"/>
                    <w:szCs w:val="16"/>
                  </w:rPr>
                </w:rPrChange>
              </w:rPr>
            </w:pPr>
            <w:r w:rsidRPr="0043624D">
              <w:rPr>
                <w:b/>
                <w:bCs/>
                <w:color w:val="000000"/>
                <w:sz w:val="22"/>
                <w:szCs w:val="22"/>
                <w:rPrChange w:id="74" w:author="Author KS" w:date="2021-08-23T16:09:00Z">
                  <w:rPr>
                    <w:b/>
                    <w:bCs/>
                    <w:color w:val="000000"/>
                    <w:sz w:val="16"/>
                    <w:szCs w:val="16"/>
                  </w:rPr>
                </w:rPrChange>
              </w:rPr>
              <w:t>p-value</w:t>
            </w:r>
          </w:p>
        </w:tc>
        <w:tc>
          <w:tcPr>
            <w:tcW w:w="1900" w:type="dxa"/>
            <w:gridSpan w:val="2"/>
            <w:tcBorders>
              <w:top w:val="single" w:sz="12" w:space="0" w:color="auto"/>
              <w:left w:val="nil"/>
              <w:bottom w:val="single" w:sz="12" w:space="0" w:color="auto"/>
              <w:right w:val="nil"/>
            </w:tcBorders>
            <w:shd w:val="clear" w:color="auto" w:fill="auto"/>
            <w:vAlign w:val="center"/>
            <w:hideMark/>
          </w:tcPr>
          <w:p w14:paraId="009AEEF6" w14:textId="77777777" w:rsidR="001B1E62" w:rsidRPr="0043624D" w:rsidRDefault="001B1E62" w:rsidP="001B1E62">
            <w:pPr>
              <w:rPr>
                <w:b/>
                <w:bCs/>
                <w:color w:val="000000"/>
                <w:sz w:val="22"/>
                <w:szCs w:val="22"/>
                <w:rPrChange w:id="75" w:author="Author KS" w:date="2021-08-23T16:09:00Z">
                  <w:rPr>
                    <w:b/>
                    <w:bCs/>
                    <w:color w:val="000000"/>
                    <w:sz w:val="16"/>
                    <w:szCs w:val="16"/>
                  </w:rPr>
                </w:rPrChange>
              </w:rPr>
            </w:pPr>
            <w:r w:rsidRPr="0043624D">
              <w:rPr>
                <w:b/>
                <w:bCs/>
                <w:color w:val="000000"/>
                <w:sz w:val="22"/>
                <w:szCs w:val="22"/>
                <w:rPrChange w:id="76" w:author="Author KS" w:date="2021-08-23T16:09:00Z">
                  <w:rPr>
                    <w:b/>
                    <w:bCs/>
                    <w:color w:val="000000"/>
                    <w:sz w:val="16"/>
                    <w:szCs w:val="16"/>
                  </w:rPr>
                </w:rPrChange>
              </w:rPr>
              <w:t>Shape of distribution</w:t>
            </w:r>
          </w:p>
        </w:tc>
      </w:tr>
      <w:tr w:rsidR="001B1E62" w:rsidRPr="0043624D" w14:paraId="59F6ACF8" w14:textId="77777777" w:rsidTr="001B1E62">
        <w:trPr>
          <w:trHeight w:val="580"/>
        </w:trPr>
        <w:tc>
          <w:tcPr>
            <w:tcW w:w="1925" w:type="dxa"/>
            <w:tcBorders>
              <w:top w:val="nil"/>
              <w:left w:val="nil"/>
              <w:bottom w:val="nil"/>
              <w:right w:val="nil"/>
            </w:tcBorders>
            <w:shd w:val="clear" w:color="auto" w:fill="auto"/>
            <w:noWrap/>
            <w:vAlign w:val="bottom"/>
            <w:hideMark/>
          </w:tcPr>
          <w:p w14:paraId="42F534A5" w14:textId="77777777" w:rsidR="001B1E62" w:rsidRPr="0043624D" w:rsidRDefault="001B1E62" w:rsidP="001B1E62">
            <w:pPr>
              <w:rPr>
                <w:color w:val="000000"/>
                <w:sz w:val="22"/>
                <w:szCs w:val="22"/>
                <w:rPrChange w:id="77" w:author="Author KS" w:date="2021-08-23T16:09:00Z">
                  <w:rPr>
                    <w:color w:val="000000"/>
                    <w:sz w:val="16"/>
                    <w:szCs w:val="16"/>
                  </w:rPr>
                </w:rPrChange>
              </w:rPr>
            </w:pPr>
            <w:r w:rsidRPr="0043624D">
              <w:rPr>
                <w:color w:val="000000"/>
                <w:sz w:val="22"/>
                <w:szCs w:val="22"/>
                <w:rPrChange w:id="78"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vAlign w:val="bottom"/>
            <w:hideMark/>
          </w:tcPr>
          <w:p w14:paraId="53F176F5" w14:textId="77777777" w:rsidR="001B1E62" w:rsidRPr="0043624D" w:rsidRDefault="001B1E62" w:rsidP="001B1E62">
            <w:pPr>
              <w:rPr>
                <w:color w:val="000000"/>
                <w:sz w:val="22"/>
                <w:szCs w:val="22"/>
                <w:rPrChange w:id="79" w:author="Author KS" w:date="2021-08-23T16:09:00Z">
                  <w:rPr>
                    <w:color w:val="000000"/>
                    <w:sz w:val="16"/>
                    <w:szCs w:val="16"/>
                  </w:rPr>
                </w:rPrChange>
              </w:rPr>
            </w:pPr>
            <w:r w:rsidRPr="0043624D">
              <w:rPr>
                <w:color w:val="000000"/>
                <w:sz w:val="22"/>
                <w:szCs w:val="22"/>
                <w:rPrChange w:id="80" w:author="Author KS" w:date="2021-08-23T16:09:00Z">
                  <w:rPr>
                    <w:color w:val="000000"/>
                    <w:sz w:val="16"/>
                    <w:szCs w:val="16"/>
                  </w:rPr>
                </w:rPrChange>
              </w:rPr>
              <w:t>Deprived environments_v2</w:t>
            </w:r>
          </w:p>
        </w:tc>
        <w:tc>
          <w:tcPr>
            <w:tcW w:w="850" w:type="dxa"/>
            <w:tcBorders>
              <w:top w:val="nil"/>
              <w:left w:val="nil"/>
              <w:bottom w:val="nil"/>
              <w:right w:val="nil"/>
            </w:tcBorders>
            <w:shd w:val="clear" w:color="auto" w:fill="auto"/>
            <w:noWrap/>
            <w:vAlign w:val="bottom"/>
            <w:hideMark/>
          </w:tcPr>
          <w:p w14:paraId="716D66BF" w14:textId="77777777" w:rsidR="001B1E62" w:rsidRPr="0043624D" w:rsidRDefault="001B1E62" w:rsidP="001B1E62">
            <w:pPr>
              <w:rPr>
                <w:color w:val="000000"/>
                <w:sz w:val="22"/>
                <w:szCs w:val="22"/>
                <w:rPrChange w:id="81" w:author="Author KS" w:date="2021-08-23T16:09:00Z">
                  <w:rPr>
                    <w:color w:val="000000"/>
                    <w:sz w:val="16"/>
                    <w:szCs w:val="16"/>
                  </w:rPr>
                </w:rPrChange>
              </w:rPr>
            </w:pPr>
            <w:r w:rsidRPr="0043624D">
              <w:rPr>
                <w:color w:val="000000"/>
                <w:sz w:val="22"/>
                <w:szCs w:val="22"/>
                <w:rPrChange w:id="82" w:author="Author KS" w:date="2021-08-23T16:09:00Z">
                  <w:rPr>
                    <w:color w:val="000000"/>
                    <w:sz w:val="16"/>
                    <w:szCs w:val="16"/>
                  </w:rPr>
                </w:rPrChange>
              </w:rPr>
              <w:t>49</w:t>
            </w:r>
          </w:p>
        </w:tc>
        <w:tc>
          <w:tcPr>
            <w:tcW w:w="968" w:type="dxa"/>
            <w:tcBorders>
              <w:top w:val="nil"/>
              <w:left w:val="nil"/>
              <w:bottom w:val="nil"/>
              <w:right w:val="nil"/>
            </w:tcBorders>
            <w:shd w:val="clear" w:color="auto" w:fill="auto"/>
            <w:noWrap/>
            <w:vAlign w:val="bottom"/>
            <w:hideMark/>
          </w:tcPr>
          <w:p w14:paraId="0D0BB41C" w14:textId="77777777" w:rsidR="001B1E62" w:rsidRPr="0043624D" w:rsidRDefault="001B1E62" w:rsidP="001B1E62">
            <w:pPr>
              <w:rPr>
                <w:color w:val="000000"/>
                <w:sz w:val="22"/>
                <w:szCs w:val="22"/>
                <w:rPrChange w:id="83" w:author="Author KS" w:date="2021-08-23T16:09:00Z">
                  <w:rPr>
                    <w:color w:val="000000"/>
                    <w:sz w:val="16"/>
                    <w:szCs w:val="16"/>
                  </w:rPr>
                </w:rPrChange>
              </w:rPr>
            </w:pPr>
            <w:r w:rsidRPr="0043624D">
              <w:rPr>
                <w:color w:val="000000"/>
                <w:sz w:val="22"/>
                <w:szCs w:val="22"/>
                <w:rPrChange w:id="84" w:author="Author KS" w:date="2021-08-23T16:09:00Z">
                  <w:rPr>
                    <w:color w:val="000000"/>
                    <w:sz w:val="16"/>
                    <w:szCs w:val="16"/>
                  </w:rPr>
                </w:rPrChange>
              </w:rPr>
              <w:t>0.092</w:t>
            </w:r>
          </w:p>
        </w:tc>
        <w:tc>
          <w:tcPr>
            <w:tcW w:w="1300" w:type="dxa"/>
            <w:gridSpan w:val="2"/>
            <w:tcBorders>
              <w:top w:val="nil"/>
              <w:left w:val="nil"/>
              <w:bottom w:val="nil"/>
              <w:right w:val="nil"/>
            </w:tcBorders>
            <w:shd w:val="clear" w:color="auto" w:fill="auto"/>
            <w:noWrap/>
            <w:vAlign w:val="bottom"/>
            <w:hideMark/>
          </w:tcPr>
          <w:p w14:paraId="1509606E" w14:textId="77777777" w:rsidR="001B1E62" w:rsidRPr="0043624D" w:rsidRDefault="001B1E62" w:rsidP="001B1E62">
            <w:pPr>
              <w:rPr>
                <w:color w:val="000000"/>
                <w:sz w:val="22"/>
                <w:szCs w:val="22"/>
                <w:rPrChange w:id="85" w:author="Author KS" w:date="2021-08-23T16:09:00Z">
                  <w:rPr>
                    <w:color w:val="000000"/>
                    <w:sz w:val="16"/>
                    <w:szCs w:val="16"/>
                  </w:rPr>
                </w:rPrChange>
              </w:rPr>
            </w:pPr>
            <w:r w:rsidRPr="0043624D">
              <w:rPr>
                <w:color w:val="000000"/>
                <w:sz w:val="22"/>
                <w:szCs w:val="22"/>
                <w:rPrChange w:id="86" w:author="Author KS" w:date="2021-08-23T16:09:00Z">
                  <w:rPr>
                    <w:color w:val="000000"/>
                    <w:sz w:val="16"/>
                    <w:szCs w:val="16"/>
                  </w:rPr>
                </w:rPrChange>
              </w:rPr>
              <w:t>0.2</w:t>
            </w:r>
          </w:p>
        </w:tc>
        <w:tc>
          <w:tcPr>
            <w:tcW w:w="1900" w:type="dxa"/>
            <w:gridSpan w:val="2"/>
            <w:tcBorders>
              <w:top w:val="nil"/>
              <w:left w:val="nil"/>
              <w:bottom w:val="nil"/>
              <w:right w:val="nil"/>
            </w:tcBorders>
            <w:shd w:val="clear" w:color="auto" w:fill="auto"/>
            <w:noWrap/>
            <w:vAlign w:val="bottom"/>
            <w:hideMark/>
          </w:tcPr>
          <w:p w14:paraId="23C50FAA" w14:textId="77777777" w:rsidR="001B1E62" w:rsidRPr="0043624D" w:rsidRDefault="001B1E62" w:rsidP="001B1E62">
            <w:pPr>
              <w:rPr>
                <w:color w:val="000000"/>
                <w:sz w:val="22"/>
                <w:szCs w:val="22"/>
                <w:rPrChange w:id="87" w:author="Author KS" w:date="2021-08-23T16:09:00Z">
                  <w:rPr>
                    <w:color w:val="000000"/>
                    <w:sz w:val="16"/>
                    <w:szCs w:val="16"/>
                  </w:rPr>
                </w:rPrChange>
              </w:rPr>
            </w:pPr>
            <w:r w:rsidRPr="0043624D">
              <w:rPr>
                <w:color w:val="000000"/>
                <w:sz w:val="22"/>
                <w:szCs w:val="22"/>
                <w:rPrChange w:id="88" w:author="Author KS" w:date="2021-08-23T16:09:00Z">
                  <w:rPr>
                    <w:color w:val="000000"/>
                    <w:sz w:val="16"/>
                    <w:szCs w:val="16"/>
                  </w:rPr>
                </w:rPrChange>
              </w:rPr>
              <w:t>Normal</w:t>
            </w:r>
          </w:p>
        </w:tc>
      </w:tr>
      <w:tr w:rsidR="001B1E62" w:rsidRPr="0043624D" w14:paraId="1DD61657" w14:textId="77777777" w:rsidTr="001B1E62">
        <w:trPr>
          <w:trHeight w:val="580"/>
        </w:trPr>
        <w:tc>
          <w:tcPr>
            <w:tcW w:w="1925" w:type="dxa"/>
            <w:tcBorders>
              <w:top w:val="nil"/>
              <w:left w:val="nil"/>
              <w:bottom w:val="nil"/>
              <w:right w:val="nil"/>
            </w:tcBorders>
            <w:shd w:val="clear" w:color="auto" w:fill="auto"/>
            <w:noWrap/>
            <w:vAlign w:val="bottom"/>
            <w:hideMark/>
          </w:tcPr>
          <w:p w14:paraId="6756997B" w14:textId="77777777" w:rsidR="001B1E62" w:rsidRPr="0043624D" w:rsidRDefault="001B1E62" w:rsidP="001B1E62">
            <w:pPr>
              <w:rPr>
                <w:color w:val="000000"/>
                <w:sz w:val="22"/>
                <w:szCs w:val="22"/>
                <w:rPrChange w:id="89"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004AF966" w14:textId="77777777" w:rsidR="001B1E62" w:rsidRPr="0043624D" w:rsidRDefault="001B1E62" w:rsidP="001B1E62">
            <w:pPr>
              <w:rPr>
                <w:color w:val="000000"/>
                <w:sz w:val="22"/>
                <w:szCs w:val="22"/>
                <w:rPrChange w:id="90" w:author="Author KS" w:date="2021-08-23T16:09:00Z">
                  <w:rPr>
                    <w:color w:val="000000"/>
                    <w:sz w:val="16"/>
                    <w:szCs w:val="16"/>
                  </w:rPr>
                </w:rPrChange>
              </w:rPr>
            </w:pPr>
            <w:r w:rsidRPr="0043624D">
              <w:rPr>
                <w:color w:val="000000"/>
                <w:sz w:val="22"/>
                <w:szCs w:val="22"/>
                <w:rPrChange w:id="91" w:author="Author KS" w:date="2021-08-23T16:09:00Z">
                  <w:rPr>
                    <w:color w:val="000000"/>
                    <w:sz w:val="16"/>
                    <w:szCs w:val="16"/>
                  </w:rPr>
                </w:rPrChange>
              </w:rPr>
              <w:t>Not deprived environments_v2</w:t>
            </w:r>
          </w:p>
        </w:tc>
        <w:tc>
          <w:tcPr>
            <w:tcW w:w="850" w:type="dxa"/>
            <w:tcBorders>
              <w:top w:val="nil"/>
              <w:left w:val="nil"/>
              <w:bottom w:val="nil"/>
              <w:right w:val="nil"/>
            </w:tcBorders>
            <w:shd w:val="clear" w:color="auto" w:fill="auto"/>
            <w:noWrap/>
            <w:vAlign w:val="bottom"/>
            <w:hideMark/>
          </w:tcPr>
          <w:p w14:paraId="574E7F3E" w14:textId="77777777" w:rsidR="001B1E62" w:rsidRPr="0043624D" w:rsidRDefault="001B1E62" w:rsidP="001B1E62">
            <w:pPr>
              <w:rPr>
                <w:color w:val="000000"/>
                <w:sz w:val="22"/>
                <w:szCs w:val="22"/>
                <w:rPrChange w:id="92" w:author="Author KS" w:date="2021-08-23T16:09:00Z">
                  <w:rPr>
                    <w:color w:val="000000"/>
                    <w:sz w:val="16"/>
                    <w:szCs w:val="16"/>
                  </w:rPr>
                </w:rPrChange>
              </w:rPr>
            </w:pPr>
            <w:r w:rsidRPr="0043624D">
              <w:rPr>
                <w:color w:val="000000"/>
                <w:sz w:val="22"/>
                <w:szCs w:val="22"/>
                <w:rPrChange w:id="93" w:author="Author KS" w:date="2021-08-23T16:09:00Z">
                  <w:rPr>
                    <w:color w:val="000000"/>
                    <w:sz w:val="16"/>
                    <w:szCs w:val="16"/>
                  </w:rPr>
                </w:rPrChange>
              </w:rPr>
              <w:t>29</w:t>
            </w:r>
          </w:p>
        </w:tc>
        <w:tc>
          <w:tcPr>
            <w:tcW w:w="968" w:type="dxa"/>
            <w:tcBorders>
              <w:top w:val="nil"/>
              <w:left w:val="nil"/>
              <w:bottom w:val="nil"/>
              <w:right w:val="nil"/>
            </w:tcBorders>
            <w:shd w:val="clear" w:color="auto" w:fill="auto"/>
            <w:noWrap/>
            <w:vAlign w:val="bottom"/>
            <w:hideMark/>
          </w:tcPr>
          <w:p w14:paraId="79744869" w14:textId="77777777" w:rsidR="001B1E62" w:rsidRPr="0043624D" w:rsidRDefault="001B1E62" w:rsidP="001B1E62">
            <w:pPr>
              <w:rPr>
                <w:color w:val="000000"/>
                <w:sz w:val="22"/>
                <w:szCs w:val="22"/>
                <w:rPrChange w:id="94" w:author="Author KS" w:date="2021-08-23T16:09:00Z">
                  <w:rPr>
                    <w:color w:val="000000"/>
                    <w:sz w:val="16"/>
                    <w:szCs w:val="16"/>
                  </w:rPr>
                </w:rPrChange>
              </w:rPr>
            </w:pPr>
            <w:r w:rsidRPr="0043624D">
              <w:rPr>
                <w:color w:val="000000"/>
                <w:sz w:val="22"/>
                <w:szCs w:val="22"/>
                <w:rPrChange w:id="95" w:author="Author KS" w:date="2021-08-23T16:09:00Z">
                  <w:rPr>
                    <w:color w:val="000000"/>
                    <w:sz w:val="16"/>
                    <w:szCs w:val="16"/>
                  </w:rPr>
                </w:rPrChange>
              </w:rPr>
              <w:t>0.192</w:t>
            </w:r>
          </w:p>
        </w:tc>
        <w:tc>
          <w:tcPr>
            <w:tcW w:w="1300" w:type="dxa"/>
            <w:gridSpan w:val="2"/>
            <w:tcBorders>
              <w:top w:val="nil"/>
              <w:left w:val="nil"/>
              <w:bottom w:val="nil"/>
              <w:right w:val="nil"/>
            </w:tcBorders>
            <w:shd w:val="clear" w:color="auto" w:fill="auto"/>
            <w:noWrap/>
            <w:vAlign w:val="bottom"/>
            <w:hideMark/>
          </w:tcPr>
          <w:p w14:paraId="7D0AD907" w14:textId="77777777" w:rsidR="001B1E62" w:rsidRPr="0043624D" w:rsidRDefault="001B1E62" w:rsidP="001B1E62">
            <w:pPr>
              <w:rPr>
                <w:color w:val="000000"/>
                <w:sz w:val="22"/>
                <w:szCs w:val="22"/>
                <w:rPrChange w:id="96" w:author="Author KS" w:date="2021-08-23T16:09:00Z">
                  <w:rPr>
                    <w:color w:val="000000"/>
                    <w:sz w:val="16"/>
                    <w:szCs w:val="16"/>
                  </w:rPr>
                </w:rPrChange>
              </w:rPr>
            </w:pPr>
            <w:r w:rsidRPr="0043624D">
              <w:rPr>
                <w:color w:val="000000"/>
                <w:sz w:val="22"/>
                <w:szCs w:val="22"/>
                <w:rPrChange w:id="97" w:author="Author KS" w:date="2021-08-23T16:09:00Z">
                  <w:rPr>
                    <w:color w:val="000000"/>
                    <w:sz w:val="16"/>
                    <w:szCs w:val="16"/>
                  </w:rPr>
                </w:rPrChange>
              </w:rPr>
              <w:t>0.008</w:t>
            </w:r>
          </w:p>
        </w:tc>
        <w:tc>
          <w:tcPr>
            <w:tcW w:w="1900" w:type="dxa"/>
            <w:gridSpan w:val="2"/>
            <w:tcBorders>
              <w:top w:val="nil"/>
              <w:left w:val="nil"/>
              <w:bottom w:val="nil"/>
              <w:right w:val="nil"/>
            </w:tcBorders>
            <w:shd w:val="clear" w:color="auto" w:fill="auto"/>
            <w:noWrap/>
            <w:vAlign w:val="bottom"/>
            <w:hideMark/>
          </w:tcPr>
          <w:p w14:paraId="2434EF89" w14:textId="77777777" w:rsidR="001B1E62" w:rsidRPr="0043624D" w:rsidRDefault="001B1E62" w:rsidP="001B1E62">
            <w:pPr>
              <w:rPr>
                <w:color w:val="000000"/>
                <w:sz w:val="22"/>
                <w:szCs w:val="22"/>
                <w:rPrChange w:id="98" w:author="Author KS" w:date="2021-08-23T16:09:00Z">
                  <w:rPr>
                    <w:color w:val="000000"/>
                    <w:sz w:val="16"/>
                    <w:szCs w:val="16"/>
                  </w:rPr>
                </w:rPrChange>
              </w:rPr>
            </w:pPr>
            <w:r w:rsidRPr="0043624D">
              <w:rPr>
                <w:color w:val="000000"/>
                <w:sz w:val="22"/>
                <w:szCs w:val="22"/>
                <w:rPrChange w:id="99" w:author="Author KS" w:date="2021-08-23T16:09:00Z">
                  <w:rPr>
                    <w:color w:val="000000"/>
                    <w:sz w:val="16"/>
                    <w:szCs w:val="16"/>
                  </w:rPr>
                </w:rPrChange>
              </w:rPr>
              <w:t>Not normal</w:t>
            </w:r>
          </w:p>
        </w:tc>
      </w:tr>
      <w:tr w:rsidR="001B1E62" w:rsidRPr="0043624D" w14:paraId="3C01BD45" w14:textId="77777777" w:rsidTr="001B1E62">
        <w:trPr>
          <w:trHeight w:val="580"/>
        </w:trPr>
        <w:tc>
          <w:tcPr>
            <w:tcW w:w="1925" w:type="dxa"/>
            <w:tcBorders>
              <w:top w:val="nil"/>
              <w:left w:val="nil"/>
              <w:bottom w:val="nil"/>
              <w:right w:val="nil"/>
            </w:tcBorders>
            <w:shd w:val="clear" w:color="auto" w:fill="auto"/>
            <w:noWrap/>
            <w:vAlign w:val="bottom"/>
            <w:hideMark/>
          </w:tcPr>
          <w:p w14:paraId="3923CA98" w14:textId="77777777" w:rsidR="001B1E62" w:rsidRPr="0043624D" w:rsidRDefault="001B1E62" w:rsidP="001B1E62">
            <w:pPr>
              <w:rPr>
                <w:color w:val="000000"/>
                <w:sz w:val="22"/>
                <w:szCs w:val="22"/>
                <w:rPrChange w:id="100" w:author="Author KS" w:date="2021-08-23T16:09:00Z">
                  <w:rPr>
                    <w:color w:val="000000"/>
                    <w:sz w:val="16"/>
                    <w:szCs w:val="16"/>
                  </w:rPr>
                </w:rPrChange>
              </w:rPr>
            </w:pPr>
            <w:r w:rsidRPr="0043624D">
              <w:rPr>
                <w:color w:val="000000"/>
                <w:sz w:val="22"/>
                <w:szCs w:val="22"/>
                <w:rPrChange w:id="101"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vAlign w:val="bottom"/>
            <w:hideMark/>
          </w:tcPr>
          <w:p w14:paraId="2D1FEB88" w14:textId="77777777" w:rsidR="001B1E62" w:rsidRPr="0043624D" w:rsidRDefault="001B1E62" w:rsidP="001B1E62">
            <w:pPr>
              <w:rPr>
                <w:color w:val="000000"/>
                <w:sz w:val="22"/>
                <w:szCs w:val="22"/>
                <w:rPrChange w:id="102" w:author="Author KS" w:date="2021-08-23T16:09:00Z">
                  <w:rPr>
                    <w:color w:val="000000"/>
                    <w:sz w:val="16"/>
                    <w:szCs w:val="16"/>
                  </w:rPr>
                </w:rPrChange>
              </w:rPr>
            </w:pPr>
            <w:r w:rsidRPr="0043624D">
              <w:rPr>
                <w:color w:val="000000"/>
                <w:sz w:val="22"/>
                <w:szCs w:val="22"/>
                <w:rPrChange w:id="103" w:author="Author KS" w:date="2021-08-23T16:09:00Z">
                  <w:rPr>
                    <w:color w:val="000000"/>
                    <w:sz w:val="16"/>
                    <w:szCs w:val="16"/>
                  </w:rPr>
                </w:rPrChange>
              </w:rPr>
              <w:t>Chaotic envirimnets_v2</w:t>
            </w:r>
          </w:p>
        </w:tc>
        <w:tc>
          <w:tcPr>
            <w:tcW w:w="850" w:type="dxa"/>
            <w:tcBorders>
              <w:top w:val="nil"/>
              <w:left w:val="nil"/>
              <w:bottom w:val="nil"/>
              <w:right w:val="nil"/>
            </w:tcBorders>
            <w:shd w:val="clear" w:color="auto" w:fill="auto"/>
            <w:noWrap/>
            <w:vAlign w:val="bottom"/>
            <w:hideMark/>
          </w:tcPr>
          <w:p w14:paraId="3C9B90BB" w14:textId="77777777" w:rsidR="001B1E62" w:rsidRPr="0043624D" w:rsidRDefault="001B1E62" w:rsidP="001B1E62">
            <w:pPr>
              <w:rPr>
                <w:color w:val="000000"/>
                <w:sz w:val="22"/>
                <w:szCs w:val="22"/>
                <w:rPrChange w:id="104" w:author="Author KS" w:date="2021-08-23T16:09:00Z">
                  <w:rPr>
                    <w:color w:val="000000"/>
                    <w:sz w:val="16"/>
                    <w:szCs w:val="16"/>
                  </w:rPr>
                </w:rPrChange>
              </w:rPr>
            </w:pPr>
            <w:r w:rsidRPr="0043624D">
              <w:rPr>
                <w:color w:val="000000"/>
                <w:sz w:val="22"/>
                <w:szCs w:val="22"/>
                <w:rPrChange w:id="105" w:author="Author KS" w:date="2021-08-23T16:09:00Z">
                  <w:rPr>
                    <w:color w:val="000000"/>
                    <w:sz w:val="16"/>
                    <w:szCs w:val="16"/>
                  </w:rPr>
                </w:rPrChange>
              </w:rPr>
              <w:t>21</w:t>
            </w:r>
          </w:p>
        </w:tc>
        <w:tc>
          <w:tcPr>
            <w:tcW w:w="968" w:type="dxa"/>
            <w:tcBorders>
              <w:top w:val="nil"/>
              <w:left w:val="nil"/>
              <w:bottom w:val="nil"/>
              <w:right w:val="nil"/>
            </w:tcBorders>
            <w:shd w:val="clear" w:color="auto" w:fill="auto"/>
            <w:noWrap/>
            <w:vAlign w:val="bottom"/>
            <w:hideMark/>
          </w:tcPr>
          <w:p w14:paraId="370C24FC" w14:textId="77777777" w:rsidR="001B1E62" w:rsidRPr="0043624D" w:rsidRDefault="001B1E62" w:rsidP="001B1E62">
            <w:pPr>
              <w:rPr>
                <w:color w:val="000000"/>
                <w:sz w:val="22"/>
                <w:szCs w:val="22"/>
                <w:rPrChange w:id="106" w:author="Author KS" w:date="2021-08-23T16:09:00Z">
                  <w:rPr>
                    <w:color w:val="000000"/>
                    <w:sz w:val="16"/>
                    <w:szCs w:val="16"/>
                  </w:rPr>
                </w:rPrChange>
              </w:rPr>
            </w:pPr>
            <w:r w:rsidRPr="0043624D">
              <w:rPr>
                <w:color w:val="000000"/>
                <w:sz w:val="22"/>
                <w:szCs w:val="22"/>
                <w:rPrChange w:id="107" w:author="Author KS" w:date="2021-08-23T16:09:00Z">
                  <w:rPr>
                    <w:color w:val="000000"/>
                    <w:sz w:val="16"/>
                    <w:szCs w:val="16"/>
                  </w:rPr>
                </w:rPrChange>
              </w:rPr>
              <w:t>0.22</w:t>
            </w:r>
          </w:p>
        </w:tc>
        <w:tc>
          <w:tcPr>
            <w:tcW w:w="1300" w:type="dxa"/>
            <w:gridSpan w:val="2"/>
            <w:tcBorders>
              <w:top w:val="nil"/>
              <w:left w:val="nil"/>
              <w:bottom w:val="nil"/>
              <w:right w:val="nil"/>
            </w:tcBorders>
            <w:shd w:val="clear" w:color="auto" w:fill="auto"/>
            <w:noWrap/>
            <w:vAlign w:val="bottom"/>
            <w:hideMark/>
          </w:tcPr>
          <w:p w14:paraId="67F3A339" w14:textId="77777777" w:rsidR="001B1E62" w:rsidRPr="0043624D" w:rsidRDefault="001B1E62" w:rsidP="001B1E62">
            <w:pPr>
              <w:rPr>
                <w:color w:val="000000"/>
                <w:sz w:val="22"/>
                <w:szCs w:val="22"/>
                <w:rPrChange w:id="108" w:author="Author KS" w:date="2021-08-23T16:09:00Z">
                  <w:rPr>
                    <w:color w:val="000000"/>
                    <w:sz w:val="16"/>
                    <w:szCs w:val="16"/>
                  </w:rPr>
                </w:rPrChange>
              </w:rPr>
            </w:pPr>
            <w:r w:rsidRPr="0043624D">
              <w:rPr>
                <w:color w:val="000000"/>
                <w:sz w:val="22"/>
                <w:szCs w:val="22"/>
                <w:rPrChange w:id="109" w:author="Author KS" w:date="2021-08-23T16:09:00Z">
                  <w:rPr>
                    <w:color w:val="000000"/>
                    <w:sz w:val="16"/>
                    <w:szCs w:val="16"/>
                  </w:rPr>
                </w:rPrChange>
              </w:rPr>
              <w:t>0.009</w:t>
            </w:r>
          </w:p>
        </w:tc>
        <w:tc>
          <w:tcPr>
            <w:tcW w:w="1900" w:type="dxa"/>
            <w:gridSpan w:val="2"/>
            <w:tcBorders>
              <w:top w:val="nil"/>
              <w:left w:val="nil"/>
              <w:bottom w:val="nil"/>
              <w:right w:val="nil"/>
            </w:tcBorders>
            <w:shd w:val="clear" w:color="auto" w:fill="auto"/>
            <w:noWrap/>
            <w:vAlign w:val="bottom"/>
            <w:hideMark/>
          </w:tcPr>
          <w:p w14:paraId="08C9AD15" w14:textId="77777777" w:rsidR="001B1E62" w:rsidRPr="0043624D" w:rsidRDefault="001B1E62" w:rsidP="001B1E62">
            <w:pPr>
              <w:rPr>
                <w:color w:val="000000"/>
                <w:sz w:val="22"/>
                <w:szCs w:val="22"/>
                <w:rPrChange w:id="110" w:author="Author KS" w:date="2021-08-23T16:09:00Z">
                  <w:rPr>
                    <w:color w:val="000000"/>
                    <w:sz w:val="16"/>
                    <w:szCs w:val="16"/>
                  </w:rPr>
                </w:rPrChange>
              </w:rPr>
            </w:pPr>
            <w:r w:rsidRPr="0043624D">
              <w:rPr>
                <w:color w:val="000000"/>
                <w:sz w:val="22"/>
                <w:szCs w:val="22"/>
                <w:rPrChange w:id="111" w:author="Author KS" w:date="2021-08-23T16:09:00Z">
                  <w:rPr>
                    <w:color w:val="000000"/>
                    <w:sz w:val="16"/>
                    <w:szCs w:val="16"/>
                  </w:rPr>
                </w:rPrChange>
              </w:rPr>
              <w:t>Not normal</w:t>
            </w:r>
          </w:p>
        </w:tc>
      </w:tr>
      <w:tr w:rsidR="001B1E62" w:rsidRPr="0043624D" w14:paraId="5CA9CFA0" w14:textId="77777777" w:rsidTr="001B1E62">
        <w:trPr>
          <w:trHeight w:val="580"/>
        </w:trPr>
        <w:tc>
          <w:tcPr>
            <w:tcW w:w="1925" w:type="dxa"/>
            <w:tcBorders>
              <w:top w:val="nil"/>
              <w:left w:val="nil"/>
              <w:bottom w:val="nil"/>
              <w:right w:val="nil"/>
            </w:tcBorders>
            <w:shd w:val="clear" w:color="auto" w:fill="auto"/>
            <w:noWrap/>
            <w:vAlign w:val="bottom"/>
            <w:hideMark/>
          </w:tcPr>
          <w:p w14:paraId="29C6D436" w14:textId="77777777" w:rsidR="001B1E62" w:rsidRPr="0043624D" w:rsidRDefault="001B1E62" w:rsidP="001B1E62">
            <w:pPr>
              <w:rPr>
                <w:color w:val="000000"/>
                <w:sz w:val="22"/>
                <w:szCs w:val="22"/>
                <w:rPrChange w:id="112"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4BC7F4C8" w14:textId="77777777" w:rsidR="001B1E62" w:rsidRPr="0043624D" w:rsidRDefault="001B1E62" w:rsidP="001B1E62">
            <w:pPr>
              <w:rPr>
                <w:color w:val="000000"/>
                <w:sz w:val="22"/>
                <w:szCs w:val="22"/>
                <w:rPrChange w:id="113" w:author="Author KS" w:date="2021-08-23T16:09:00Z">
                  <w:rPr>
                    <w:color w:val="000000"/>
                    <w:sz w:val="16"/>
                    <w:szCs w:val="16"/>
                  </w:rPr>
                </w:rPrChange>
              </w:rPr>
            </w:pPr>
            <w:r w:rsidRPr="0043624D">
              <w:rPr>
                <w:color w:val="000000"/>
                <w:sz w:val="22"/>
                <w:szCs w:val="22"/>
                <w:rPrChange w:id="114" w:author="Author KS" w:date="2021-08-23T16:09:00Z">
                  <w:rPr>
                    <w:color w:val="000000"/>
                    <w:sz w:val="16"/>
                    <w:szCs w:val="16"/>
                  </w:rPr>
                </w:rPrChange>
              </w:rPr>
              <w:t>Not chaotic environments_v2</w:t>
            </w:r>
          </w:p>
        </w:tc>
        <w:tc>
          <w:tcPr>
            <w:tcW w:w="850" w:type="dxa"/>
            <w:tcBorders>
              <w:top w:val="nil"/>
              <w:left w:val="nil"/>
              <w:bottom w:val="nil"/>
              <w:right w:val="nil"/>
            </w:tcBorders>
            <w:shd w:val="clear" w:color="auto" w:fill="auto"/>
            <w:noWrap/>
            <w:vAlign w:val="bottom"/>
            <w:hideMark/>
          </w:tcPr>
          <w:p w14:paraId="51067C57" w14:textId="77777777" w:rsidR="001B1E62" w:rsidRPr="0043624D" w:rsidRDefault="001B1E62" w:rsidP="001B1E62">
            <w:pPr>
              <w:rPr>
                <w:color w:val="000000"/>
                <w:sz w:val="22"/>
                <w:szCs w:val="22"/>
                <w:rPrChange w:id="115" w:author="Author KS" w:date="2021-08-23T16:09:00Z">
                  <w:rPr>
                    <w:color w:val="000000"/>
                    <w:sz w:val="16"/>
                    <w:szCs w:val="16"/>
                  </w:rPr>
                </w:rPrChange>
              </w:rPr>
            </w:pPr>
            <w:r w:rsidRPr="0043624D">
              <w:rPr>
                <w:color w:val="000000"/>
                <w:sz w:val="22"/>
                <w:szCs w:val="22"/>
                <w:rPrChange w:id="116" w:author="Author KS" w:date="2021-08-23T16:09:00Z">
                  <w:rPr>
                    <w:color w:val="000000"/>
                    <w:sz w:val="16"/>
                    <w:szCs w:val="16"/>
                  </w:rPr>
                </w:rPrChange>
              </w:rPr>
              <w:t>57</w:t>
            </w:r>
          </w:p>
        </w:tc>
        <w:tc>
          <w:tcPr>
            <w:tcW w:w="968" w:type="dxa"/>
            <w:tcBorders>
              <w:top w:val="nil"/>
              <w:left w:val="nil"/>
              <w:bottom w:val="nil"/>
              <w:right w:val="nil"/>
            </w:tcBorders>
            <w:shd w:val="clear" w:color="auto" w:fill="auto"/>
            <w:noWrap/>
            <w:vAlign w:val="bottom"/>
            <w:hideMark/>
          </w:tcPr>
          <w:p w14:paraId="00DCEDBA" w14:textId="77777777" w:rsidR="001B1E62" w:rsidRPr="0043624D" w:rsidRDefault="001B1E62" w:rsidP="001B1E62">
            <w:pPr>
              <w:rPr>
                <w:color w:val="000000"/>
                <w:sz w:val="22"/>
                <w:szCs w:val="22"/>
                <w:rPrChange w:id="117" w:author="Author KS" w:date="2021-08-23T16:09:00Z">
                  <w:rPr>
                    <w:color w:val="000000"/>
                    <w:sz w:val="16"/>
                    <w:szCs w:val="16"/>
                  </w:rPr>
                </w:rPrChange>
              </w:rPr>
            </w:pPr>
            <w:r w:rsidRPr="0043624D">
              <w:rPr>
                <w:color w:val="000000"/>
                <w:sz w:val="22"/>
                <w:szCs w:val="22"/>
                <w:rPrChange w:id="118" w:author="Author KS" w:date="2021-08-23T16:09:00Z">
                  <w:rPr>
                    <w:color w:val="000000"/>
                    <w:sz w:val="16"/>
                    <w:szCs w:val="16"/>
                  </w:rPr>
                </w:rPrChange>
              </w:rPr>
              <w:t>0.1</w:t>
            </w:r>
          </w:p>
        </w:tc>
        <w:tc>
          <w:tcPr>
            <w:tcW w:w="1300" w:type="dxa"/>
            <w:gridSpan w:val="2"/>
            <w:tcBorders>
              <w:top w:val="nil"/>
              <w:left w:val="nil"/>
              <w:bottom w:val="nil"/>
              <w:right w:val="nil"/>
            </w:tcBorders>
            <w:shd w:val="clear" w:color="auto" w:fill="auto"/>
            <w:noWrap/>
            <w:vAlign w:val="bottom"/>
            <w:hideMark/>
          </w:tcPr>
          <w:p w14:paraId="36989D10" w14:textId="77777777" w:rsidR="001B1E62" w:rsidRPr="0043624D" w:rsidRDefault="001B1E62" w:rsidP="001B1E62">
            <w:pPr>
              <w:rPr>
                <w:color w:val="000000"/>
                <w:sz w:val="22"/>
                <w:szCs w:val="22"/>
                <w:rPrChange w:id="119" w:author="Author KS" w:date="2021-08-23T16:09:00Z">
                  <w:rPr>
                    <w:color w:val="000000"/>
                    <w:sz w:val="16"/>
                    <w:szCs w:val="16"/>
                  </w:rPr>
                </w:rPrChange>
              </w:rPr>
            </w:pPr>
            <w:r w:rsidRPr="0043624D">
              <w:rPr>
                <w:color w:val="000000"/>
                <w:sz w:val="22"/>
                <w:szCs w:val="22"/>
                <w:rPrChange w:id="120" w:author="Author KS" w:date="2021-08-23T16:09:00Z">
                  <w:rPr>
                    <w:color w:val="000000"/>
                    <w:sz w:val="16"/>
                    <w:szCs w:val="16"/>
                  </w:rPr>
                </w:rPrChange>
              </w:rPr>
              <w:t>0.2</w:t>
            </w:r>
          </w:p>
        </w:tc>
        <w:tc>
          <w:tcPr>
            <w:tcW w:w="1900" w:type="dxa"/>
            <w:gridSpan w:val="2"/>
            <w:tcBorders>
              <w:top w:val="nil"/>
              <w:left w:val="nil"/>
              <w:bottom w:val="nil"/>
              <w:right w:val="nil"/>
            </w:tcBorders>
            <w:shd w:val="clear" w:color="auto" w:fill="auto"/>
            <w:noWrap/>
            <w:vAlign w:val="bottom"/>
            <w:hideMark/>
          </w:tcPr>
          <w:p w14:paraId="17CE33E6" w14:textId="77777777" w:rsidR="001B1E62" w:rsidRPr="0043624D" w:rsidRDefault="001B1E62" w:rsidP="001B1E62">
            <w:pPr>
              <w:rPr>
                <w:color w:val="000000"/>
                <w:sz w:val="22"/>
                <w:szCs w:val="22"/>
                <w:rPrChange w:id="121" w:author="Author KS" w:date="2021-08-23T16:09:00Z">
                  <w:rPr>
                    <w:color w:val="000000"/>
                    <w:sz w:val="16"/>
                    <w:szCs w:val="16"/>
                  </w:rPr>
                </w:rPrChange>
              </w:rPr>
            </w:pPr>
            <w:r w:rsidRPr="0043624D">
              <w:rPr>
                <w:color w:val="000000"/>
                <w:sz w:val="22"/>
                <w:szCs w:val="22"/>
                <w:rPrChange w:id="122" w:author="Author KS" w:date="2021-08-23T16:09:00Z">
                  <w:rPr>
                    <w:color w:val="000000"/>
                    <w:sz w:val="16"/>
                    <w:szCs w:val="16"/>
                  </w:rPr>
                </w:rPrChange>
              </w:rPr>
              <w:t>Normal</w:t>
            </w:r>
          </w:p>
        </w:tc>
      </w:tr>
      <w:tr w:rsidR="001B1E62" w:rsidRPr="0043624D" w14:paraId="1BB37704" w14:textId="77777777" w:rsidTr="001B1E62">
        <w:trPr>
          <w:trHeight w:val="820"/>
        </w:trPr>
        <w:tc>
          <w:tcPr>
            <w:tcW w:w="1925" w:type="dxa"/>
            <w:tcBorders>
              <w:top w:val="nil"/>
              <w:left w:val="nil"/>
              <w:bottom w:val="nil"/>
              <w:right w:val="nil"/>
            </w:tcBorders>
            <w:shd w:val="clear" w:color="auto" w:fill="auto"/>
            <w:noWrap/>
            <w:vAlign w:val="bottom"/>
            <w:hideMark/>
          </w:tcPr>
          <w:p w14:paraId="798F1B7E" w14:textId="77777777" w:rsidR="001B1E62" w:rsidRPr="0043624D" w:rsidRDefault="001B1E62" w:rsidP="001B1E62">
            <w:pPr>
              <w:rPr>
                <w:color w:val="000000"/>
                <w:sz w:val="22"/>
                <w:szCs w:val="22"/>
                <w:rPrChange w:id="123" w:author="Author KS" w:date="2021-08-23T16:09:00Z">
                  <w:rPr>
                    <w:color w:val="000000"/>
                    <w:sz w:val="16"/>
                    <w:szCs w:val="16"/>
                  </w:rPr>
                </w:rPrChange>
              </w:rPr>
            </w:pPr>
            <w:r w:rsidRPr="0043624D">
              <w:rPr>
                <w:color w:val="000000"/>
                <w:sz w:val="22"/>
                <w:szCs w:val="22"/>
                <w:rPrChange w:id="124"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021E9FF9" w14:textId="77777777" w:rsidR="001B1E62" w:rsidRPr="0043624D" w:rsidRDefault="001B1E62" w:rsidP="001B1E62">
            <w:pPr>
              <w:rPr>
                <w:color w:val="000000"/>
                <w:sz w:val="22"/>
                <w:szCs w:val="22"/>
                <w:rPrChange w:id="125" w:author="Author KS" w:date="2021-08-23T16:09:00Z">
                  <w:rPr>
                    <w:color w:val="000000"/>
                    <w:sz w:val="16"/>
                    <w:szCs w:val="16"/>
                  </w:rPr>
                </w:rPrChange>
              </w:rPr>
            </w:pPr>
            <w:r w:rsidRPr="0043624D">
              <w:rPr>
                <w:color w:val="000000"/>
                <w:sz w:val="22"/>
                <w:szCs w:val="22"/>
                <w:rPrChange w:id="126" w:author="Author KS" w:date="2021-08-23T16:09:00Z">
                  <w:rPr>
                    <w:color w:val="000000"/>
                    <w:sz w:val="16"/>
                    <w:szCs w:val="16"/>
                  </w:rPr>
                </w:rPrChange>
              </w:rPr>
              <w:t>Poor living conditions_v2</w:t>
            </w:r>
          </w:p>
        </w:tc>
        <w:tc>
          <w:tcPr>
            <w:tcW w:w="850" w:type="dxa"/>
            <w:tcBorders>
              <w:top w:val="nil"/>
              <w:left w:val="nil"/>
              <w:bottom w:val="nil"/>
              <w:right w:val="nil"/>
            </w:tcBorders>
            <w:shd w:val="clear" w:color="auto" w:fill="auto"/>
            <w:noWrap/>
            <w:vAlign w:val="bottom"/>
            <w:hideMark/>
          </w:tcPr>
          <w:p w14:paraId="6BEBB5D9" w14:textId="77777777" w:rsidR="001B1E62" w:rsidRPr="0043624D" w:rsidRDefault="001B1E62" w:rsidP="001B1E62">
            <w:pPr>
              <w:rPr>
                <w:color w:val="000000"/>
                <w:sz w:val="22"/>
                <w:szCs w:val="22"/>
                <w:rPrChange w:id="127" w:author="Author KS" w:date="2021-08-23T16:09:00Z">
                  <w:rPr>
                    <w:color w:val="000000"/>
                    <w:sz w:val="16"/>
                    <w:szCs w:val="16"/>
                  </w:rPr>
                </w:rPrChange>
              </w:rPr>
            </w:pPr>
            <w:r w:rsidRPr="0043624D">
              <w:rPr>
                <w:color w:val="000000"/>
                <w:sz w:val="22"/>
                <w:szCs w:val="22"/>
                <w:rPrChange w:id="128" w:author="Author KS" w:date="2021-08-23T16:09:00Z">
                  <w:rPr>
                    <w:color w:val="000000"/>
                    <w:sz w:val="16"/>
                    <w:szCs w:val="16"/>
                  </w:rPr>
                </w:rPrChange>
              </w:rPr>
              <w:t>36</w:t>
            </w:r>
          </w:p>
        </w:tc>
        <w:tc>
          <w:tcPr>
            <w:tcW w:w="968" w:type="dxa"/>
            <w:tcBorders>
              <w:top w:val="nil"/>
              <w:left w:val="nil"/>
              <w:bottom w:val="nil"/>
              <w:right w:val="nil"/>
            </w:tcBorders>
            <w:shd w:val="clear" w:color="auto" w:fill="auto"/>
            <w:noWrap/>
            <w:vAlign w:val="bottom"/>
            <w:hideMark/>
          </w:tcPr>
          <w:p w14:paraId="4CAC2DFC" w14:textId="77777777" w:rsidR="001B1E62" w:rsidRPr="0043624D" w:rsidRDefault="001B1E62" w:rsidP="001B1E62">
            <w:pPr>
              <w:rPr>
                <w:color w:val="000000"/>
                <w:sz w:val="22"/>
                <w:szCs w:val="22"/>
                <w:rPrChange w:id="129" w:author="Author KS" w:date="2021-08-23T16:09:00Z">
                  <w:rPr>
                    <w:color w:val="000000"/>
                    <w:sz w:val="16"/>
                    <w:szCs w:val="16"/>
                  </w:rPr>
                </w:rPrChange>
              </w:rPr>
            </w:pPr>
            <w:r w:rsidRPr="0043624D">
              <w:rPr>
                <w:color w:val="000000"/>
                <w:sz w:val="22"/>
                <w:szCs w:val="22"/>
                <w:rPrChange w:id="130" w:author="Author KS" w:date="2021-08-23T16:09:00Z">
                  <w:rPr>
                    <w:color w:val="000000"/>
                    <w:sz w:val="16"/>
                    <w:szCs w:val="16"/>
                  </w:rPr>
                </w:rPrChange>
              </w:rPr>
              <w:t>0.147</w:t>
            </w:r>
          </w:p>
        </w:tc>
        <w:tc>
          <w:tcPr>
            <w:tcW w:w="1300" w:type="dxa"/>
            <w:gridSpan w:val="2"/>
            <w:tcBorders>
              <w:top w:val="nil"/>
              <w:left w:val="nil"/>
              <w:bottom w:val="nil"/>
              <w:right w:val="nil"/>
            </w:tcBorders>
            <w:shd w:val="clear" w:color="auto" w:fill="auto"/>
            <w:noWrap/>
            <w:vAlign w:val="bottom"/>
            <w:hideMark/>
          </w:tcPr>
          <w:p w14:paraId="046CF989" w14:textId="77777777" w:rsidR="001B1E62" w:rsidRPr="0043624D" w:rsidRDefault="001B1E62" w:rsidP="001B1E62">
            <w:pPr>
              <w:rPr>
                <w:color w:val="000000"/>
                <w:sz w:val="22"/>
                <w:szCs w:val="22"/>
                <w:rPrChange w:id="131" w:author="Author KS" w:date="2021-08-23T16:09:00Z">
                  <w:rPr>
                    <w:color w:val="000000"/>
                    <w:sz w:val="16"/>
                    <w:szCs w:val="16"/>
                  </w:rPr>
                </w:rPrChange>
              </w:rPr>
            </w:pPr>
            <w:r w:rsidRPr="0043624D">
              <w:rPr>
                <w:color w:val="000000"/>
                <w:sz w:val="22"/>
                <w:szCs w:val="22"/>
                <w:rPrChange w:id="132" w:author="Author KS" w:date="2021-08-23T16:09:00Z">
                  <w:rPr>
                    <w:color w:val="000000"/>
                    <w:sz w:val="16"/>
                    <w:szCs w:val="16"/>
                  </w:rPr>
                </w:rPrChange>
              </w:rPr>
              <w:t>0.048</w:t>
            </w:r>
          </w:p>
        </w:tc>
        <w:tc>
          <w:tcPr>
            <w:tcW w:w="1900" w:type="dxa"/>
            <w:gridSpan w:val="2"/>
            <w:tcBorders>
              <w:top w:val="nil"/>
              <w:left w:val="nil"/>
              <w:bottom w:val="nil"/>
              <w:right w:val="nil"/>
            </w:tcBorders>
            <w:shd w:val="clear" w:color="auto" w:fill="auto"/>
            <w:noWrap/>
            <w:vAlign w:val="bottom"/>
            <w:hideMark/>
          </w:tcPr>
          <w:p w14:paraId="63ADC034" w14:textId="77777777" w:rsidR="001B1E62" w:rsidRPr="0043624D" w:rsidRDefault="001B1E62" w:rsidP="001B1E62">
            <w:pPr>
              <w:rPr>
                <w:color w:val="000000"/>
                <w:sz w:val="22"/>
                <w:szCs w:val="22"/>
                <w:rPrChange w:id="133" w:author="Author KS" w:date="2021-08-23T16:09:00Z">
                  <w:rPr>
                    <w:color w:val="000000"/>
                    <w:sz w:val="16"/>
                    <w:szCs w:val="16"/>
                  </w:rPr>
                </w:rPrChange>
              </w:rPr>
            </w:pPr>
            <w:r w:rsidRPr="0043624D">
              <w:rPr>
                <w:color w:val="000000"/>
                <w:sz w:val="22"/>
                <w:szCs w:val="22"/>
                <w:rPrChange w:id="134" w:author="Author KS" w:date="2021-08-23T16:09:00Z">
                  <w:rPr>
                    <w:color w:val="000000"/>
                    <w:sz w:val="16"/>
                    <w:szCs w:val="16"/>
                  </w:rPr>
                </w:rPrChange>
              </w:rPr>
              <w:t>Not normal</w:t>
            </w:r>
          </w:p>
        </w:tc>
      </w:tr>
      <w:tr w:rsidR="001B1E62" w:rsidRPr="0043624D" w14:paraId="457460E0" w14:textId="77777777" w:rsidTr="001B1E62">
        <w:trPr>
          <w:trHeight w:val="500"/>
        </w:trPr>
        <w:tc>
          <w:tcPr>
            <w:tcW w:w="1925" w:type="dxa"/>
            <w:tcBorders>
              <w:top w:val="nil"/>
              <w:left w:val="nil"/>
              <w:bottom w:val="nil"/>
              <w:right w:val="nil"/>
            </w:tcBorders>
            <w:shd w:val="clear" w:color="auto" w:fill="auto"/>
            <w:noWrap/>
            <w:vAlign w:val="bottom"/>
            <w:hideMark/>
          </w:tcPr>
          <w:p w14:paraId="4EE98C0D" w14:textId="77777777" w:rsidR="001B1E62" w:rsidRPr="0043624D" w:rsidRDefault="001B1E62" w:rsidP="001B1E62">
            <w:pPr>
              <w:rPr>
                <w:color w:val="000000"/>
                <w:sz w:val="22"/>
                <w:szCs w:val="22"/>
                <w:rPrChange w:id="135"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70AEA004" w14:textId="77777777" w:rsidR="001B1E62" w:rsidRPr="0043624D" w:rsidRDefault="001B1E62" w:rsidP="001B1E62">
            <w:pPr>
              <w:rPr>
                <w:color w:val="000000"/>
                <w:sz w:val="22"/>
                <w:szCs w:val="22"/>
                <w:rPrChange w:id="136" w:author="Author KS" w:date="2021-08-23T16:09:00Z">
                  <w:rPr>
                    <w:color w:val="000000"/>
                    <w:sz w:val="16"/>
                    <w:szCs w:val="16"/>
                  </w:rPr>
                </w:rPrChange>
              </w:rPr>
            </w:pPr>
            <w:r w:rsidRPr="0043624D">
              <w:rPr>
                <w:color w:val="000000"/>
                <w:sz w:val="22"/>
                <w:szCs w:val="22"/>
                <w:rPrChange w:id="137" w:author="Author KS" w:date="2021-08-23T16:09:00Z">
                  <w:rPr>
                    <w:color w:val="000000"/>
                    <w:sz w:val="16"/>
                    <w:szCs w:val="16"/>
                  </w:rPr>
                </w:rPrChange>
              </w:rPr>
              <w:t>Not poor living conditions_v2</w:t>
            </w:r>
          </w:p>
        </w:tc>
        <w:tc>
          <w:tcPr>
            <w:tcW w:w="850" w:type="dxa"/>
            <w:tcBorders>
              <w:top w:val="nil"/>
              <w:left w:val="nil"/>
              <w:bottom w:val="nil"/>
              <w:right w:val="nil"/>
            </w:tcBorders>
            <w:shd w:val="clear" w:color="auto" w:fill="auto"/>
            <w:noWrap/>
            <w:vAlign w:val="bottom"/>
            <w:hideMark/>
          </w:tcPr>
          <w:p w14:paraId="763DBCB9" w14:textId="77777777" w:rsidR="001B1E62" w:rsidRPr="0043624D" w:rsidRDefault="001B1E62" w:rsidP="001B1E62">
            <w:pPr>
              <w:rPr>
                <w:color w:val="000000"/>
                <w:sz w:val="22"/>
                <w:szCs w:val="22"/>
                <w:rPrChange w:id="138" w:author="Author KS" w:date="2021-08-23T16:09:00Z">
                  <w:rPr>
                    <w:color w:val="000000"/>
                    <w:sz w:val="16"/>
                    <w:szCs w:val="16"/>
                  </w:rPr>
                </w:rPrChange>
              </w:rPr>
            </w:pPr>
            <w:r w:rsidRPr="0043624D">
              <w:rPr>
                <w:color w:val="000000"/>
                <w:sz w:val="22"/>
                <w:szCs w:val="22"/>
                <w:rPrChange w:id="139" w:author="Author KS" w:date="2021-08-23T16:09:00Z">
                  <w:rPr>
                    <w:color w:val="000000"/>
                    <w:sz w:val="16"/>
                    <w:szCs w:val="16"/>
                  </w:rPr>
                </w:rPrChange>
              </w:rPr>
              <w:t>42</w:t>
            </w:r>
          </w:p>
        </w:tc>
        <w:tc>
          <w:tcPr>
            <w:tcW w:w="968" w:type="dxa"/>
            <w:tcBorders>
              <w:top w:val="nil"/>
              <w:left w:val="nil"/>
              <w:bottom w:val="nil"/>
              <w:right w:val="nil"/>
            </w:tcBorders>
            <w:shd w:val="clear" w:color="auto" w:fill="auto"/>
            <w:noWrap/>
            <w:vAlign w:val="bottom"/>
            <w:hideMark/>
          </w:tcPr>
          <w:p w14:paraId="397E0E67" w14:textId="77777777" w:rsidR="001B1E62" w:rsidRPr="0043624D" w:rsidRDefault="001B1E62" w:rsidP="001B1E62">
            <w:pPr>
              <w:rPr>
                <w:color w:val="000000"/>
                <w:sz w:val="22"/>
                <w:szCs w:val="22"/>
                <w:rPrChange w:id="140" w:author="Author KS" w:date="2021-08-23T16:09:00Z">
                  <w:rPr>
                    <w:color w:val="000000"/>
                    <w:sz w:val="16"/>
                    <w:szCs w:val="16"/>
                  </w:rPr>
                </w:rPrChange>
              </w:rPr>
            </w:pPr>
            <w:r w:rsidRPr="0043624D">
              <w:rPr>
                <w:color w:val="000000"/>
                <w:sz w:val="22"/>
                <w:szCs w:val="22"/>
                <w:rPrChange w:id="141" w:author="Author KS" w:date="2021-08-23T16:09:00Z">
                  <w:rPr>
                    <w:color w:val="000000"/>
                    <w:sz w:val="16"/>
                    <w:szCs w:val="16"/>
                  </w:rPr>
                </w:rPrChange>
              </w:rPr>
              <w:t>0.155</w:t>
            </w:r>
          </w:p>
        </w:tc>
        <w:tc>
          <w:tcPr>
            <w:tcW w:w="1300" w:type="dxa"/>
            <w:gridSpan w:val="2"/>
            <w:tcBorders>
              <w:top w:val="nil"/>
              <w:left w:val="nil"/>
              <w:bottom w:val="nil"/>
              <w:right w:val="nil"/>
            </w:tcBorders>
            <w:shd w:val="clear" w:color="auto" w:fill="auto"/>
            <w:noWrap/>
            <w:vAlign w:val="bottom"/>
            <w:hideMark/>
          </w:tcPr>
          <w:p w14:paraId="33FB4F60" w14:textId="77777777" w:rsidR="001B1E62" w:rsidRPr="0043624D" w:rsidRDefault="001B1E62" w:rsidP="001B1E62">
            <w:pPr>
              <w:rPr>
                <w:color w:val="000000"/>
                <w:sz w:val="22"/>
                <w:szCs w:val="22"/>
                <w:rPrChange w:id="142" w:author="Author KS" w:date="2021-08-23T16:09:00Z">
                  <w:rPr>
                    <w:color w:val="000000"/>
                    <w:sz w:val="16"/>
                    <w:szCs w:val="16"/>
                  </w:rPr>
                </w:rPrChange>
              </w:rPr>
            </w:pPr>
            <w:r w:rsidRPr="0043624D">
              <w:rPr>
                <w:color w:val="000000"/>
                <w:sz w:val="22"/>
                <w:szCs w:val="22"/>
                <w:rPrChange w:id="143" w:author="Author KS" w:date="2021-08-23T16:09:00Z">
                  <w:rPr>
                    <w:color w:val="000000"/>
                    <w:sz w:val="16"/>
                    <w:szCs w:val="16"/>
                  </w:rPr>
                </w:rPrChange>
              </w:rPr>
              <w:t>0.012</w:t>
            </w:r>
          </w:p>
        </w:tc>
        <w:tc>
          <w:tcPr>
            <w:tcW w:w="1900" w:type="dxa"/>
            <w:gridSpan w:val="2"/>
            <w:tcBorders>
              <w:top w:val="nil"/>
              <w:left w:val="nil"/>
              <w:bottom w:val="nil"/>
              <w:right w:val="nil"/>
            </w:tcBorders>
            <w:shd w:val="clear" w:color="auto" w:fill="auto"/>
            <w:noWrap/>
            <w:vAlign w:val="bottom"/>
            <w:hideMark/>
          </w:tcPr>
          <w:p w14:paraId="4B20D411" w14:textId="77777777" w:rsidR="001B1E62" w:rsidRPr="0043624D" w:rsidRDefault="001B1E62" w:rsidP="001B1E62">
            <w:pPr>
              <w:rPr>
                <w:color w:val="000000"/>
                <w:sz w:val="22"/>
                <w:szCs w:val="22"/>
                <w:rPrChange w:id="144" w:author="Author KS" w:date="2021-08-23T16:09:00Z">
                  <w:rPr>
                    <w:color w:val="000000"/>
                    <w:sz w:val="16"/>
                    <w:szCs w:val="16"/>
                  </w:rPr>
                </w:rPrChange>
              </w:rPr>
            </w:pPr>
            <w:r w:rsidRPr="0043624D">
              <w:rPr>
                <w:color w:val="000000"/>
                <w:sz w:val="22"/>
                <w:szCs w:val="22"/>
                <w:rPrChange w:id="145" w:author="Author KS" w:date="2021-08-23T16:09:00Z">
                  <w:rPr>
                    <w:color w:val="000000"/>
                    <w:sz w:val="16"/>
                    <w:szCs w:val="16"/>
                  </w:rPr>
                </w:rPrChange>
              </w:rPr>
              <w:t>Not normal</w:t>
            </w:r>
          </w:p>
        </w:tc>
      </w:tr>
      <w:tr w:rsidR="001B1E62" w:rsidRPr="0043624D" w14:paraId="60545385" w14:textId="77777777" w:rsidTr="001B1E62">
        <w:trPr>
          <w:trHeight w:val="600"/>
        </w:trPr>
        <w:tc>
          <w:tcPr>
            <w:tcW w:w="1925" w:type="dxa"/>
            <w:tcBorders>
              <w:top w:val="nil"/>
              <w:left w:val="nil"/>
              <w:bottom w:val="nil"/>
              <w:right w:val="nil"/>
            </w:tcBorders>
            <w:shd w:val="clear" w:color="auto" w:fill="auto"/>
            <w:noWrap/>
            <w:vAlign w:val="bottom"/>
            <w:hideMark/>
          </w:tcPr>
          <w:p w14:paraId="1CB53CE8" w14:textId="77777777" w:rsidR="001B1E62" w:rsidRPr="0043624D" w:rsidRDefault="001B1E62" w:rsidP="001B1E62">
            <w:pPr>
              <w:rPr>
                <w:color w:val="000000"/>
                <w:sz w:val="22"/>
                <w:szCs w:val="22"/>
                <w:rPrChange w:id="146" w:author="Author KS" w:date="2021-08-23T16:09:00Z">
                  <w:rPr>
                    <w:color w:val="000000"/>
                    <w:sz w:val="16"/>
                    <w:szCs w:val="16"/>
                  </w:rPr>
                </w:rPrChange>
              </w:rPr>
            </w:pPr>
            <w:r w:rsidRPr="0043624D">
              <w:rPr>
                <w:color w:val="000000"/>
                <w:sz w:val="22"/>
                <w:szCs w:val="22"/>
                <w:rPrChange w:id="147"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6FEE475A" w14:textId="77777777" w:rsidR="001B1E62" w:rsidRPr="0043624D" w:rsidRDefault="001B1E62" w:rsidP="001B1E62">
            <w:pPr>
              <w:rPr>
                <w:color w:val="000000"/>
                <w:sz w:val="22"/>
                <w:szCs w:val="22"/>
                <w:rPrChange w:id="148" w:author="Author KS" w:date="2021-08-23T16:09:00Z">
                  <w:rPr>
                    <w:color w:val="000000"/>
                    <w:sz w:val="16"/>
                    <w:szCs w:val="16"/>
                  </w:rPr>
                </w:rPrChange>
              </w:rPr>
            </w:pPr>
            <w:r w:rsidRPr="0043624D">
              <w:rPr>
                <w:color w:val="000000"/>
                <w:sz w:val="22"/>
                <w:szCs w:val="22"/>
                <w:rPrChange w:id="149" w:author="Author KS" w:date="2021-08-23T16:09:00Z">
                  <w:rPr>
                    <w:color w:val="000000"/>
                    <w:sz w:val="16"/>
                    <w:szCs w:val="16"/>
                  </w:rPr>
                </w:rPrChange>
              </w:rPr>
              <w:t>Low SES conditions_v2</w:t>
            </w:r>
          </w:p>
        </w:tc>
        <w:tc>
          <w:tcPr>
            <w:tcW w:w="850" w:type="dxa"/>
            <w:tcBorders>
              <w:top w:val="nil"/>
              <w:left w:val="nil"/>
              <w:bottom w:val="nil"/>
              <w:right w:val="nil"/>
            </w:tcBorders>
            <w:shd w:val="clear" w:color="auto" w:fill="auto"/>
            <w:noWrap/>
            <w:vAlign w:val="bottom"/>
            <w:hideMark/>
          </w:tcPr>
          <w:p w14:paraId="233434F1" w14:textId="77777777" w:rsidR="001B1E62" w:rsidRPr="0043624D" w:rsidRDefault="001B1E62" w:rsidP="001B1E62">
            <w:pPr>
              <w:rPr>
                <w:color w:val="000000"/>
                <w:sz w:val="22"/>
                <w:szCs w:val="22"/>
                <w:rPrChange w:id="150" w:author="Author KS" w:date="2021-08-23T16:09:00Z">
                  <w:rPr>
                    <w:color w:val="000000"/>
                    <w:sz w:val="16"/>
                    <w:szCs w:val="16"/>
                  </w:rPr>
                </w:rPrChange>
              </w:rPr>
            </w:pPr>
            <w:r w:rsidRPr="0043624D">
              <w:rPr>
                <w:color w:val="000000"/>
                <w:sz w:val="22"/>
                <w:szCs w:val="22"/>
                <w:rPrChange w:id="151" w:author="Author KS" w:date="2021-08-23T16:09:00Z">
                  <w:rPr>
                    <w:color w:val="000000"/>
                    <w:sz w:val="16"/>
                    <w:szCs w:val="16"/>
                  </w:rPr>
                </w:rPrChange>
              </w:rPr>
              <w:t>37</w:t>
            </w:r>
          </w:p>
        </w:tc>
        <w:tc>
          <w:tcPr>
            <w:tcW w:w="968" w:type="dxa"/>
            <w:tcBorders>
              <w:top w:val="nil"/>
              <w:left w:val="nil"/>
              <w:bottom w:val="nil"/>
              <w:right w:val="nil"/>
            </w:tcBorders>
            <w:shd w:val="clear" w:color="auto" w:fill="auto"/>
            <w:noWrap/>
            <w:vAlign w:val="bottom"/>
            <w:hideMark/>
          </w:tcPr>
          <w:p w14:paraId="24DFD519" w14:textId="77777777" w:rsidR="001B1E62" w:rsidRPr="0043624D" w:rsidRDefault="001B1E62" w:rsidP="001B1E62">
            <w:pPr>
              <w:rPr>
                <w:color w:val="000000"/>
                <w:sz w:val="22"/>
                <w:szCs w:val="22"/>
                <w:rPrChange w:id="152" w:author="Author KS" w:date="2021-08-23T16:09:00Z">
                  <w:rPr>
                    <w:color w:val="000000"/>
                    <w:sz w:val="16"/>
                    <w:szCs w:val="16"/>
                  </w:rPr>
                </w:rPrChange>
              </w:rPr>
            </w:pPr>
            <w:r w:rsidRPr="0043624D">
              <w:rPr>
                <w:color w:val="000000"/>
                <w:sz w:val="22"/>
                <w:szCs w:val="22"/>
                <w:rPrChange w:id="153" w:author="Author KS" w:date="2021-08-23T16:09:00Z">
                  <w:rPr>
                    <w:color w:val="000000"/>
                    <w:sz w:val="16"/>
                    <w:szCs w:val="16"/>
                  </w:rPr>
                </w:rPrChange>
              </w:rPr>
              <w:t>0.16</w:t>
            </w:r>
          </w:p>
        </w:tc>
        <w:tc>
          <w:tcPr>
            <w:tcW w:w="1300" w:type="dxa"/>
            <w:gridSpan w:val="2"/>
            <w:tcBorders>
              <w:top w:val="nil"/>
              <w:left w:val="nil"/>
              <w:bottom w:val="nil"/>
              <w:right w:val="nil"/>
            </w:tcBorders>
            <w:shd w:val="clear" w:color="auto" w:fill="auto"/>
            <w:noWrap/>
            <w:vAlign w:val="bottom"/>
            <w:hideMark/>
          </w:tcPr>
          <w:p w14:paraId="39FEE7DD" w14:textId="77777777" w:rsidR="001B1E62" w:rsidRPr="0043624D" w:rsidRDefault="001B1E62" w:rsidP="001B1E62">
            <w:pPr>
              <w:rPr>
                <w:color w:val="000000"/>
                <w:sz w:val="22"/>
                <w:szCs w:val="22"/>
                <w:rPrChange w:id="154" w:author="Author KS" w:date="2021-08-23T16:09:00Z">
                  <w:rPr>
                    <w:color w:val="000000"/>
                    <w:sz w:val="16"/>
                    <w:szCs w:val="16"/>
                  </w:rPr>
                </w:rPrChange>
              </w:rPr>
            </w:pPr>
            <w:r w:rsidRPr="0043624D">
              <w:rPr>
                <w:color w:val="000000"/>
                <w:sz w:val="22"/>
                <w:szCs w:val="22"/>
                <w:rPrChange w:id="155" w:author="Author KS" w:date="2021-08-23T16:09:00Z">
                  <w:rPr>
                    <w:color w:val="000000"/>
                    <w:sz w:val="16"/>
                    <w:szCs w:val="16"/>
                  </w:rPr>
                </w:rPrChange>
              </w:rPr>
              <w:t>0.18</w:t>
            </w:r>
          </w:p>
        </w:tc>
        <w:tc>
          <w:tcPr>
            <w:tcW w:w="1900" w:type="dxa"/>
            <w:gridSpan w:val="2"/>
            <w:tcBorders>
              <w:top w:val="nil"/>
              <w:left w:val="nil"/>
              <w:bottom w:val="nil"/>
              <w:right w:val="nil"/>
            </w:tcBorders>
            <w:shd w:val="clear" w:color="auto" w:fill="auto"/>
            <w:noWrap/>
            <w:vAlign w:val="bottom"/>
            <w:hideMark/>
          </w:tcPr>
          <w:p w14:paraId="0311E394" w14:textId="77777777" w:rsidR="001B1E62" w:rsidRPr="0043624D" w:rsidRDefault="001B1E62" w:rsidP="001B1E62">
            <w:pPr>
              <w:rPr>
                <w:color w:val="000000"/>
                <w:sz w:val="22"/>
                <w:szCs w:val="22"/>
                <w:rPrChange w:id="156" w:author="Author KS" w:date="2021-08-23T16:09:00Z">
                  <w:rPr>
                    <w:color w:val="000000"/>
                    <w:sz w:val="16"/>
                    <w:szCs w:val="16"/>
                  </w:rPr>
                </w:rPrChange>
              </w:rPr>
            </w:pPr>
            <w:r w:rsidRPr="0043624D">
              <w:rPr>
                <w:color w:val="000000"/>
                <w:sz w:val="22"/>
                <w:szCs w:val="22"/>
                <w:rPrChange w:id="157" w:author="Author KS" w:date="2021-08-23T16:09:00Z">
                  <w:rPr>
                    <w:color w:val="000000"/>
                    <w:sz w:val="16"/>
                    <w:szCs w:val="16"/>
                  </w:rPr>
                </w:rPrChange>
              </w:rPr>
              <w:t>Not normal</w:t>
            </w:r>
          </w:p>
        </w:tc>
      </w:tr>
      <w:tr w:rsidR="001B1E62" w:rsidRPr="0043624D" w14:paraId="1D23A482" w14:textId="77777777" w:rsidTr="001B1E62">
        <w:trPr>
          <w:trHeight w:val="660"/>
        </w:trPr>
        <w:tc>
          <w:tcPr>
            <w:tcW w:w="1925" w:type="dxa"/>
            <w:tcBorders>
              <w:top w:val="nil"/>
              <w:left w:val="nil"/>
              <w:bottom w:val="nil"/>
              <w:right w:val="nil"/>
            </w:tcBorders>
            <w:shd w:val="clear" w:color="auto" w:fill="auto"/>
            <w:noWrap/>
            <w:vAlign w:val="bottom"/>
            <w:hideMark/>
          </w:tcPr>
          <w:p w14:paraId="1E14FC59" w14:textId="77777777" w:rsidR="001B1E62" w:rsidRPr="0043624D" w:rsidRDefault="001B1E62" w:rsidP="001B1E62">
            <w:pPr>
              <w:rPr>
                <w:color w:val="000000"/>
                <w:sz w:val="22"/>
                <w:szCs w:val="22"/>
                <w:rPrChange w:id="158"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2621A372" w14:textId="77777777" w:rsidR="001B1E62" w:rsidRPr="0043624D" w:rsidRDefault="001B1E62" w:rsidP="001B1E62">
            <w:pPr>
              <w:rPr>
                <w:color w:val="000000"/>
                <w:sz w:val="22"/>
                <w:szCs w:val="22"/>
                <w:rPrChange w:id="159" w:author="Author KS" w:date="2021-08-23T16:09:00Z">
                  <w:rPr>
                    <w:color w:val="000000"/>
                    <w:sz w:val="16"/>
                    <w:szCs w:val="16"/>
                  </w:rPr>
                </w:rPrChange>
              </w:rPr>
            </w:pPr>
            <w:r w:rsidRPr="0043624D">
              <w:rPr>
                <w:color w:val="000000"/>
                <w:sz w:val="22"/>
                <w:szCs w:val="22"/>
                <w:rPrChange w:id="160" w:author="Author KS" w:date="2021-08-23T16:09:00Z">
                  <w:rPr>
                    <w:color w:val="000000"/>
                    <w:sz w:val="16"/>
                    <w:szCs w:val="16"/>
                  </w:rPr>
                </w:rPrChange>
              </w:rPr>
              <w:t>Not low SES conditions_v2</w:t>
            </w:r>
          </w:p>
        </w:tc>
        <w:tc>
          <w:tcPr>
            <w:tcW w:w="850" w:type="dxa"/>
            <w:tcBorders>
              <w:top w:val="nil"/>
              <w:left w:val="nil"/>
              <w:bottom w:val="nil"/>
              <w:right w:val="nil"/>
            </w:tcBorders>
            <w:shd w:val="clear" w:color="auto" w:fill="auto"/>
            <w:noWrap/>
            <w:vAlign w:val="bottom"/>
            <w:hideMark/>
          </w:tcPr>
          <w:p w14:paraId="73882055" w14:textId="77777777" w:rsidR="001B1E62" w:rsidRPr="0043624D" w:rsidRDefault="001B1E62" w:rsidP="001B1E62">
            <w:pPr>
              <w:rPr>
                <w:color w:val="000000"/>
                <w:sz w:val="22"/>
                <w:szCs w:val="22"/>
                <w:rPrChange w:id="161" w:author="Author KS" w:date="2021-08-23T16:09:00Z">
                  <w:rPr>
                    <w:color w:val="000000"/>
                    <w:sz w:val="16"/>
                    <w:szCs w:val="16"/>
                  </w:rPr>
                </w:rPrChange>
              </w:rPr>
            </w:pPr>
            <w:r w:rsidRPr="0043624D">
              <w:rPr>
                <w:color w:val="000000"/>
                <w:sz w:val="22"/>
                <w:szCs w:val="22"/>
                <w:rPrChange w:id="162" w:author="Author KS" w:date="2021-08-23T16:09:00Z">
                  <w:rPr>
                    <w:color w:val="000000"/>
                    <w:sz w:val="16"/>
                    <w:szCs w:val="16"/>
                  </w:rPr>
                </w:rPrChange>
              </w:rPr>
              <w:t>41</w:t>
            </w:r>
          </w:p>
        </w:tc>
        <w:tc>
          <w:tcPr>
            <w:tcW w:w="968" w:type="dxa"/>
            <w:tcBorders>
              <w:top w:val="nil"/>
              <w:left w:val="nil"/>
              <w:bottom w:val="nil"/>
              <w:right w:val="nil"/>
            </w:tcBorders>
            <w:shd w:val="clear" w:color="auto" w:fill="auto"/>
            <w:noWrap/>
            <w:vAlign w:val="bottom"/>
            <w:hideMark/>
          </w:tcPr>
          <w:p w14:paraId="484D4780" w14:textId="77777777" w:rsidR="001B1E62" w:rsidRPr="0043624D" w:rsidRDefault="001B1E62" w:rsidP="001B1E62">
            <w:pPr>
              <w:rPr>
                <w:color w:val="000000"/>
                <w:sz w:val="22"/>
                <w:szCs w:val="22"/>
                <w:rPrChange w:id="163" w:author="Author KS" w:date="2021-08-23T16:09:00Z">
                  <w:rPr>
                    <w:color w:val="000000"/>
                    <w:sz w:val="16"/>
                    <w:szCs w:val="16"/>
                  </w:rPr>
                </w:rPrChange>
              </w:rPr>
            </w:pPr>
            <w:r w:rsidRPr="0043624D">
              <w:rPr>
                <w:color w:val="000000"/>
                <w:sz w:val="22"/>
                <w:szCs w:val="22"/>
                <w:rPrChange w:id="164" w:author="Author KS" w:date="2021-08-23T16:09:00Z">
                  <w:rPr>
                    <w:color w:val="000000"/>
                    <w:sz w:val="16"/>
                    <w:szCs w:val="16"/>
                  </w:rPr>
                </w:rPrChange>
              </w:rPr>
              <w:t>0.132</w:t>
            </w:r>
          </w:p>
        </w:tc>
        <w:tc>
          <w:tcPr>
            <w:tcW w:w="1300" w:type="dxa"/>
            <w:gridSpan w:val="2"/>
            <w:tcBorders>
              <w:top w:val="nil"/>
              <w:left w:val="nil"/>
              <w:bottom w:val="nil"/>
              <w:right w:val="nil"/>
            </w:tcBorders>
            <w:shd w:val="clear" w:color="auto" w:fill="auto"/>
            <w:noWrap/>
            <w:vAlign w:val="bottom"/>
            <w:hideMark/>
          </w:tcPr>
          <w:p w14:paraId="57BCE59F" w14:textId="77777777" w:rsidR="001B1E62" w:rsidRPr="0043624D" w:rsidRDefault="001B1E62" w:rsidP="001B1E62">
            <w:pPr>
              <w:rPr>
                <w:color w:val="000000"/>
                <w:sz w:val="22"/>
                <w:szCs w:val="22"/>
                <w:rPrChange w:id="165" w:author="Author KS" w:date="2021-08-23T16:09:00Z">
                  <w:rPr>
                    <w:color w:val="000000"/>
                    <w:sz w:val="16"/>
                    <w:szCs w:val="16"/>
                  </w:rPr>
                </w:rPrChange>
              </w:rPr>
            </w:pPr>
            <w:r w:rsidRPr="0043624D">
              <w:rPr>
                <w:color w:val="000000"/>
                <w:sz w:val="22"/>
                <w:szCs w:val="22"/>
                <w:rPrChange w:id="166" w:author="Author KS" w:date="2021-08-23T16:09:00Z">
                  <w:rPr>
                    <w:color w:val="000000"/>
                    <w:sz w:val="16"/>
                    <w:szCs w:val="16"/>
                  </w:rPr>
                </w:rPrChange>
              </w:rPr>
              <w:t>0.07</w:t>
            </w:r>
          </w:p>
        </w:tc>
        <w:tc>
          <w:tcPr>
            <w:tcW w:w="1900" w:type="dxa"/>
            <w:gridSpan w:val="2"/>
            <w:tcBorders>
              <w:top w:val="nil"/>
              <w:left w:val="nil"/>
              <w:bottom w:val="nil"/>
              <w:right w:val="nil"/>
            </w:tcBorders>
            <w:shd w:val="clear" w:color="auto" w:fill="auto"/>
            <w:noWrap/>
            <w:vAlign w:val="bottom"/>
            <w:hideMark/>
          </w:tcPr>
          <w:p w14:paraId="04C1E2BA" w14:textId="77777777" w:rsidR="001B1E62" w:rsidRPr="0043624D" w:rsidRDefault="001B1E62" w:rsidP="001B1E62">
            <w:pPr>
              <w:rPr>
                <w:color w:val="000000"/>
                <w:sz w:val="22"/>
                <w:szCs w:val="22"/>
                <w:rPrChange w:id="167" w:author="Author KS" w:date="2021-08-23T16:09:00Z">
                  <w:rPr>
                    <w:color w:val="000000"/>
                    <w:sz w:val="16"/>
                    <w:szCs w:val="16"/>
                  </w:rPr>
                </w:rPrChange>
              </w:rPr>
            </w:pPr>
            <w:r w:rsidRPr="0043624D">
              <w:rPr>
                <w:color w:val="000000"/>
                <w:sz w:val="22"/>
                <w:szCs w:val="22"/>
                <w:rPrChange w:id="168" w:author="Author KS" w:date="2021-08-23T16:09:00Z">
                  <w:rPr>
                    <w:color w:val="000000"/>
                    <w:sz w:val="16"/>
                    <w:szCs w:val="16"/>
                  </w:rPr>
                </w:rPrChange>
              </w:rPr>
              <w:t>Not normal</w:t>
            </w:r>
          </w:p>
        </w:tc>
      </w:tr>
      <w:tr w:rsidR="001B1E62" w:rsidRPr="0043624D" w14:paraId="2876BD4F" w14:textId="77777777" w:rsidTr="001B1E62">
        <w:trPr>
          <w:trHeight w:val="660"/>
        </w:trPr>
        <w:tc>
          <w:tcPr>
            <w:tcW w:w="1925" w:type="dxa"/>
            <w:tcBorders>
              <w:top w:val="nil"/>
              <w:left w:val="nil"/>
              <w:bottom w:val="nil"/>
              <w:right w:val="nil"/>
            </w:tcBorders>
            <w:shd w:val="clear" w:color="auto" w:fill="auto"/>
            <w:noWrap/>
            <w:vAlign w:val="bottom"/>
            <w:hideMark/>
          </w:tcPr>
          <w:p w14:paraId="7B6AC5C5" w14:textId="77777777" w:rsidR="001B1E62" w:rsidRPr="0043624D" w:rsidRDefault="001B1E62" w:rsidP="001B1E62">
            <w:pPr>
              <w:rPr>
                <w:color w:val="000000"/>
                <w:sz w:val="22"/>
                <w:szCs w:val="22"/>
                <w:rPrChange w:id="169" w:author="Author KS" w:date="2021-08-23T16:09:00Z">
                  <w:rPr>
                    <w:color w:val="000000"/>
                    <w:sz w:val="16"/>
                    <w:szCs w:val="16"/>
                  </w:rPr>
                </w:rPrChange>
              </w:rPr>
            </w:pPr>
            <w:r w:rsidRPr="0043624D">
              <w:rPr>
                <w:color w:val="000000"/>
                <w:sz w:val="22"/>
                <w:szCs w:val="22"/>
                <w:rPrChange w:id="170"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4A321FC3" w14:textId="77777777" w:rsidR="001B1E62" w:rsidRPr="0043624D" w:rsidRDefault="001B1E62" w:rsidP="001B1E62">
            <w:pPr>
              <w:rPr>
                <w:color w:val="000000"/>
                <w:sz w:val="22"/>
                <w:szCs w:val="22"/>
                <w:rPrChange w:id="171" w:author="Author KS" w:date="2021-08-23T16:09:00Z">
                  <w:rPr>
                    <w:color w:val="000000"/>
                    <w:sz w:val="16"/>
                    <w:szCs w:val="16"/>
                  </w:rPr>
                </w:rPrChange>
              </w:rPr>
            </w:pPr>
            <w:r w:rsidRPr="0043624D">
              <w:rPr>
                <w:color w:val="000000"/>
                <w:sz w:val="22"/>
                <w:szCs w:val="22"/>
                <w:rPrChange w:id="172" w:author="Author KS" w:date="2021-08-23T16:09:00Z">
                  <w:rPr>
                    <w:color w:val="000000"/>
                    <w:sz w:val="16"/>
                    <w:szCs w:val="16"/>
                  </w:rPr>
                </w:rPrChange>
              </w:rPr>
              <w:t>White ethnicity</w:t>
            </w:r>
          </w:p>
        </w:tc>
        <w:tc>
          <w:tcPr>
            <w:tcW w:w="850" w:type="dxa"/>
            <w:tcBorders>
              <w:top w:val="nil"/>
              <w:left w:val="nil"/>
              <w:bottom w:val="nil"/>
              <w:right w:val="nil"/>
            </w:tcBorders>
            <w:shd w:val="clear" w:color="auto" w:fill="auto"/>
            <w:noWrap/>
            <w:vAlign w:val="bottom"/>
            <w:hideMark/>
          </w:tcPr>
          <w:p w14:paraId="7FF945CA" w14:textId="77777777" w:rsidR="001B1E62" w:rsidRPr="0043624D" w:rsidRDefault="001B1E62" w:rsidP="001B1E62">
            <w:pPr>
              <w:rPr>
                <w:color w:val="000000"/>
                <w:sz w:val="22"/>
                <w:szCs w:val="22"/>
                <w:rPrChange w:id="173" w:author="Author KS" w:date="2021-08-23T16:09:00Z">
                  <w:rPr>
                    <w:color w:val="000000"/>
                    <w:sz w:val="16"/>
                    <w:szCs w:val="16"/>
                  </w:rPr>
                </w:rPrChange>
              </w:rPr>
            </w:pPr>
            <w:r w:rsidRPr="0043624D">
              <w:rPr>
                <w:color w:val="000000"/>
                <w:sz w:val="22"/>
                <w:szCs w:val="22"/>
                <w:rPrChange w:id="174" w:author="Author KS" w:date="2021-08-23T16:09:00Z">
                  <w:rPr>
                    <w:color w:val="000000"/>
                    <w:sz w:val="16"/>
                    <w:szCs w:val="16"/>
                  </w:rPr>
                </w:rPrChange>
              </w:rPr>
              <w:t>24</w:t>
            </w:r>
          </w:p>
        </w:tc>
        <w:tc>
          <w:tcPr>
            <w:tcW w:w="968" w:type="dxa"/>
            <w:tcBorders>
              <w:top w:val="nil"/>
              <w:left w:val="nil"/>
              <w:bottom w:val="nil"/>
              <w:right w:val="nil"/>
            </w:tcBorders>
            <w:shd w:val="clear" w:color="auto" w:fill="auto"/>
            <w:noWrap/>
            <w:vAlign w:val="bottom"/>
            <w:hideMark/>
          </w:tcPr>
          <w:p w14:paraId="18F7614D" w14:textId="77777777" w:rsidR="001B1E62" w:rsidRPr="0043624D" w:rsidRDefault="001B1E62" w:rsidP="001B1E62">
            <w:pPr>
              <w:rPr>
                <w:color w:val="000000"/>
                <w:sz w:val="22"/>
                <w:szCs w:val="22"/>
                <w:rPrChange w:id="175" w:author="Author KS" w:date="2021-08-23T16:09:00Z">
                  <w:rPr>
                    <w:color w:val="000000"/>
                    <w:sz w:val="16"/>
                    <w:szCs w:val="16"/>
                  </w:rPr>
                </w:rPrChange>
              </w:rPr>
            </w:pPr>
            <w:r w:rsidRPr="0043624D">
              <w:rPr>
                <w:color w:val="000000"/>
                <w:sz w:val="22"/>
                <w:szCs w:val="22"/>
                <w:rPrChange w:id="176" w:author="Author KS" w:date="2021-08-23T16:09:00Z">
                  <w:rPr>
                    <w:color w:val="000000"/>
                    <w:sz w:val="16"/>
                    <w:szCs w:val="16"/>
                  </w:rPr>
                </w:rPrChange>
              </w:rPr>
              <w:t>0.197</w:t>
            </w:r>
          </w:p>
        </w:tc>
        <w:tc>
          <w:tcPr>
            <w:tcW w:w="1300" w:type="dxa"/>
            <w:gridSpan w:val="2"/>
            <w:tcBorders>
              <w:top w:val="nil"/>
              <w:left w:val="nil"/>
              <w:bottom w:val="nil"/>
              <w:right w:val="nil"/>
            </w:tcBorders>
            <w:shd w:val="clear" w:color="auto" w:fill="auto"/>
            <w:noWrap/>
            <w:vAlign w:val="bottom"/>
            <w:hideMark/>
          </w:tcPr>
          <w:p w14:paraId="655C97D1" w14:textId="77777777" w:rsidR="001B1E62" w:rsidRPr="0043624D" w:rsidRDefault="001B1E62" w:rsidP="001B1E62">
            <w:pPr>
              <w:rPr>
                <w:color w:val="000000"/>
                <w:sz w:val="22"/>
                <w:szCs w:val="22"/>
                <w:rPrChange w:id="177" w:author="Author KS" w:date="2021-08-23T16:09:00Z">
                  <w:rPr>
                    <w:color w:val="000000"/>
                    <w:sz w:val="16"/>
                    <w:szCs w:val="16"/>
                  </w:rPr>
                </w:rPrChange>
              </w:rPr>
            </w:pPr>
            <w:r w:rsidRPr="0043624D">
              <w:rPr>
                <w:color w:val="000000"/>
                <w:sz w:val="22"/>
                <w:szCs w:val="22"/>
                <w:rPrChange w:id="178" w:author="Author KS" w:date="2021-08-23T16:09:00Z">
                  <w:rPr>
                    <w:color w:val="000000"/>
                    <w:sz w:val="16"/>
                    <w:szCs w:val="16"/>
                  </w:rPr>
                </w:rPrChange>
              </w:rPr>
              <w:t>0.017</w:t>
            </w:r>
          </w:p>
        </w:tc>
        <w:tc>
          <w:tcPr>
            <w:tcW w:w="1900" w:type="dxa"/>
            <w:gridSpan w:val="2"/>
            <w:tcBorders>
              <w:top w:val="nil"/>
              <w:left w:val="nil"/>
              <w:bottom w:val="nil"/>
              <w:right w:val="nil"/>
            </w:tcBorders>
            <w:shd w:val="clear" w:color="auto" w:fill="auto"/>
            <w:noWrap/>
            <w:vAlign w:val="bottom"/>
            <w:hideMark/>
          </w:tcPr>
          <w:p w14:paraId="2C392CC1" w14:textId="77777777" w:rsidR="001B1E62" w:rsidRPr="0043624D" w:rsidRDefault="001B1E62" w:rsidP="001B1E62">
            <w:pPr>
              <w:rPr>
                <w:color w:val="000000"/>
                <w:sz w:val="22"/>
                <w:szCs w:val="22"/>
                <w:rPrChange w:id="179" w:author="Author KS" w:date="2021-08-23T16:09:00Z">
                  <w:rPr>
                    <w:color w:val="000000"/>
                    <w:sz w:val="16"/>
                    <w:szCs w:val="16"/>
                  </w:rPr>
                </w:rPrChange>
              </w:rPr>
            </w:pPr>
            <w:r w:rsidRPr="0043624D">
              <w:rPr>
                <w:color w:val="000000"/>
                <w:sz w:val="22"/>
                <w:szCs w:val="22"/>
                <w:rPrChange w:id="180" w:author="Author KS" w:date="2021-08-23T16:09:00Z">
                  <w:rPr>
                    <w:color w:val="000000"/>
                    <w:sz w:val="16"/>
                    <w:szCs w:val="16"/>
                  </w:rPr>
                </w:rPrChange>
              </w:rPr>
              <w:t>Not normal</w:t>
            </w:r>
          </w:p>
        </w:tc>
      </w:tr>
      <w:tr w:rsidR="001B1E62" w:rsidRPr="0043624D" w14:paraId="3860386E" w14:textId="77777777" w:rsidTr="001B1E62">
        <w:trPr>
          <w:trHeight w:val="620"/>
        </w:trPr>
        <w:tc>
          <w:tcPr>
            <w:tcW w:w="1925" w:type="dxa"/>
            <w:tcBorders>
              <w:top w:val="nil"/>
              <w:left w:val="nil"/>
              <w:bottom w:val="nil"/>
              <w:right w:val="nil"/>
            </w:tcBorders>
            <w:shd w:val="clear" w:color="auto" w:fill="auto"/>
            <w:noWrap/>
            <w:vAlign w:val="bottom"/>
            <w:hideMark/>
          </w:tcPr>
          <w:p w14:paraId="6E494754" w14:textId="77777777" w:rsidR="001B1E62" w:rsidRPr="0043624D" w:rsidRDefault="001B1E62" w:rsidP="001B1E62">
            <w:pPr>
              <w:rPr>
                <w:color w:val="000000"/>
                <w:sz w:val="22"/>
                <w:szCs w:val="22"/>
                <w:rPrChange w:id="181"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0C42543C" w14:textId="77777777" w:rsidR="001B1E62" w:rsidRPr="0043624D" w:rsidRDefault="001B1E62" w:rsidP="001B1E62">
            <w:pPr>
              <w:rPr>
                <w:color w:val="000000"/>
                <w:sz w:val="22"/>
                <w:szCs w:val="22"/>
                <w:rPrChange w:id="182" w:author="Author KS" w:date="2021-08-23T16:09:00Z">
                  <w:rPr>
                    <w:color w:val="000000"/>
                    <w:sz w:val="16"/>
                    <w:szCs w:val="16"/>
                  </w:rPr>
                </w:rPrChange>
              </w:rPr>
            </w:pPr>
            <w:r w:rsidRPr="0043624D">
              <w:rPr>
                <w:color w:val="000000"/>
                <w:sz w:val="22"/>
                <w:szCs w:val="22"/>
                <w:rPrChange w:id="183" w:author="Author KS" w:date="2021-08-23T16:09:00Z">
                  <w:rPr>
                    <w:color w:val="000000"/>
                    <w:sz w:val="16"/>
                    <w:szCs w:val="16"/>
                  </w:rPr>
                </w:rPrChange>
              </w:rPr>
              <w:t>No White ethnicity</w:t>
            </w:r>
          </w:p>
        </w:tc>
        <w:tc>
          <w:tcPr>
            <w:tcW w:w="850" w:type="dxa"/>
            <w:tcBorders>
              <w:top w:val="nil"/>
              <w:left w:val="nil"/>
              <w:bottom w:val="nil"/>
              <w:right w:val="nil"/>
            </w:tcBorders>
            <w:shd w:val="clear" w:color="auto" w:fill="auto"/>
            <w:noWrap/>
            <w:vAlign w:val="bottom"/>
            <w:hideMark/>
          </w:tcPr>
          <w:p w14:paraId="67A638DE" w14:textId="77777777" w:rsidR="001B1E62" w:rsidRPr="0043624D" w:rsidRDefault="001B1E62" w:rsidP="001B1E62">
            <w:pPr>
              <w:rPr>
                <w:color w:val="000000"/>
                <w:sz w:val="22"/>
                <w:szCs w:val="22"/>
                <w:rPrChange w:id="184" w:author="Author KS" w:date="2021-08-23T16:09:00Z">
                  <w:rPr>
                    <w:color w:val="000000"/>
                    <w:sz w:val="16"/>
                    <w:szCs w:val="16"/>
                  </w:rPr>
                </w:rPrChange>
              </w:rPr>
            </w:pPr>
            <w:r w:rsidRPr="0043624D">
              <w:rPr>
                <w:color w:val="000000"/>
                <w:sz w:val="22"/>
                <w:szCs w:val="22"/>
                <w:rPrChange w:id="185" w:author="Author KS" w:date="2021-08-23T16:09:00Z">
                  <w:rPr>
                    <w:color w:val="000000"/>
                    <w:sz w:val="16"/>
                    <w:szCs w:val="16"/>
                  </w:rPr>
                </w:rPrChange>
              </w:rPr>
              <w:t>54</w:t>
            </w:r>
          </w:p>
        </w:tc>
        <w:tc>
          <w:tcPr>
            <w:tcW w:w="968" w:type="dxa"/>
            <w:tcBorders>
              <w:top w:val="nil"/>
              <w:left w:val="nil"/>
              <w:bottom w:val="nil"/>
              <w:right w:val="nil"/>
            </w:tcBorders>
            <w:shd w:val="clear" w:color="auto" w:fill="auto"/>
            <w:noWrap/>
            <w:vAlign w:val="bottom"/>
            <w:hideMark/>
          </w:tcPr>
          <w:p w14:paraId="6EE089E4" w14:textId="77777777" w:rsidR="001B1E62" w:rsidRPr="0043624D" w:rsidRDefault="001B1E62" w:rsidP="001B1E62">
            <w:pPr>
              <w:rPr>
                <w:color w:val="000000"/>
                <w:sz w:val="22"/>
                <w:szCs w:val="22"/>
                <w:rPrChange w:id="186" w:author="Author KS" w:date="2021-08-23T16:09:00Z">
                  <w:rPr>
                    <w:color w:val="000000"/>
                    <w:sz w:val="16"/>
                    <w:szCs w:val="16"/>
                  </w:rPr>
                </w:rPrChange>
              </w:rPr>
            </w:pPr>
            <w:r w:rsidRPr="0043624D">
              <w:rPr>
                <w:color w:val="000000"/>
                <w:sz w:val="22"/>
                <w:szCs w:val="22"/>
                <w:rPrChange w:id="187" w:author="Author KS" w:date="2021-08-23T16:09:00Z">
                  <w:rPr>
                    <w:color w:val="000000"/>
                    <w:sz w:val="16"/>
                    <w:szCs w:val="16"/>
                  </w:rPr>
                </w:rPrChange>
              </w:rPr>
              <w:t>0.124</w:t>
            </w:r>
          </w:p>
        </w:tc>
        <w:tc>
          <w:tcPr>
            <w:tcW w:w="1300" w:type="dxa"/>
            <w:gridSpan w:val="2"/>
            <w:tcBorders>
              <w:top w:val="nil"/>
              <w:left w:val="nil"/>
              <w:bottom w:val="nil"/>
              <w:right w:val="nil"/>
            </w:tcBorders>
            <w:shd w:val="clear" w:color="auto" w:fill="auto"/>
            <w:noWrap/>
            <w:vAlign w:val="bottom"/>
            <w:hideMark/>
          </w:tcPr>
          <w:p w14:paraId="3716E996" w14:textId="77777777" w:rsidR="001B1E62" w:rsidRPr="0043624D" w:rsidRDefault="001B1E62" w:rsidP="001B1E62">
            <w:pPr>
              <w:rPr>
                <w:color w:val="000000"/>
                <w:sz w:val="22"/>
                <w:szCs w:val="22"/>
                <w:rPrChange w:id="188" w:author="Author KS" w:date="2021-08-23T16:09:00Z">
                  <w:rPr>
                    <w:color w:val="000000"/>
                    <w:sz w:val="16"/>
                    <w:szCs w:val="16"/>
                  </w:rPr>
                </w:rPrChange>
              </w:rPr>
            </w:pPr>
            <w:r w:rsidRPr="0043624D">
              <w:rPr>
                <w:color w:val="000000"/>
                <w:sz w:val="22"/>
                <w:szCs w:val="22"/>
                <w:rPrChange w:id="189" w:author="Author KS" w:date="2021-08-23T16:09:00Z">
                  <w:rPr>
                    <w:color w:val="000000"/>
                    <w:sz w:val="16"/>
                    <w:szCs w:val="16"/>
                  </w:rPr>
                </w:rPrChange>
              </w:rPr>
              <w:t>0.038</w:t>
            </w:r>
          </w:p>
        </w:tc>
        <w:tc>
          <w:tcPr>
            <w:tcW w:w="1900" w:type="dxa"/>
            <w:gridSpan w:val="2"/>
            <w:tcBorders>
              <w:top w:val="nil"/>
              <w:left w:val="nil"/>
              <w:bottom w:val="nil"/>
              <w:right w:val="nil"/>
            </w:tcBorders>
            <w:shd w:val="clear" w:color="auto" w:fill="auto"/>
            <w:noWrap/>
            <w:vAlign w:val="bottom"/>
            <w:hideMark/>
          </w:tcPr>
          <w:p w14:paraId="050BFFC7" w14:textId="77777777" w:rsidR="001B1E62" w:rsidRPr="0043624D" w:rsidRDefault="001B1E62" w:rsidP="001B1E62">
            <w:pPr>
              <w:rPr>
                <w:color w:val="000000"/>
                <w:sz w:val="22"/>
                <w:szCs w:val="22"/>
                <w:rPrChange w:id="190" w:author="Author KS" w:date="2021-08-23T16:09:00Z">
                  <w:rPr>
                    <w:color w:val="000000"/>
                    <w:sz w:val="16"/>
                    <w:szCs w:val="16"/>
                  </w:rPr>
                </w:rPrChange>
              </w:rPr>
            </w:pPr>
            <w:r w:rsidRPr="0043624D">
              <w:rPr>
                <w:color w:val="000000"/>
                <w:sz w:val="22"/>
                <w:szCs w:val="22"/>
                <w:rPrChange w:id="191" w:author="Author KS" w:date="2021-08-23T16:09:00Z">
                  <w:rPr>
                    <w:color w:val="000000"/>
                    <w:sz w:val="16"/>
                    <w:szCs w:val="16"/>
                  </w:rPr>
                </w:rPrChange>
              </w:rPr>
              <w:t>Not normal</w:t>
            </w:r>
          </w:p>
        </w:tc>
      </w:tr>
      <w:tr w:rsidR="001B1E62" w:rsidRPr="0043624D" w14:paraId="5DB47D7F" w14:textId="77777777" w:rsidTr="001B1E62">
        <w:trPr>
          <w:trHeight w:val="700"/>
        </w:trPr>
        <w:tc>
          <w:tcPr>
            <w:tcW w:w="1925" w:type="dxa"/>
            <w:tcBorders>
              <w:top w:val="nil"/>
              <w:left w:val="nil"/>
              <w:bottom w:val="nil"/>
              <w:right w:val="nil"/>
            </w:tcBorders>
            <w:shd w:val="clear" w:color="auto" w:fill="auto"/>
            <w:noWrap/>
            <w:vAlign w:val="bottom"/>
            <w:hideMark/>
          </w:tcPr>
          <w:p w14:paraId="5E61A435" w14:textId="77777777" w:rsidR="001B1E62" w:rsidRPr="0043624D" w:rsidRDefault="001B1E62" w:rsidP="001B1E62">
            <w:pPr>
              <w:rPr>
                <w:color w:val="000000"/>
                <w:sz w:val="22"/>
                <w:szCs w:val="22"/>
                <w:rPrChange w:id="192" w:author="Author KS" w:date="2021-08-23T16:09:00Z">
                  <w:rPr>
                    <w:color w:val="000000"/>
                    <w:sz w:val="16"/>
                    <w:szCs w:val="16"/>
                  </w:rPr>
                </w:rPrChange>
              </w:rPr>
            </w:pPr>
            <w:r w:rsidRPr="0043624D">
              <w:rPr>
                <w:color w:val="000000"/>
                <w:sz w:val="22"/>
                <w:szCs w:val="22"/>
                <w:rPrChange w:id="193"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vAlign w:val="bottom"/>
            <w:hideMark/>
          </w:tcPr>
          <w:p w14:paraId="62E573B2" w14:textId="0213C169" w:rsidR="001B1E62" w:rsidRPr="0043624D" w:rsidRDefault="001B1E62" w:rsidP="001B1E62">
            <w:pPr>
              <w:rPr>
                <w:color w:val="000000"/>
                <w:sz w:val="22"/>
                <w:szCs w:val="22"/>
                <w:rPrChange w:id="194" w:author="Author KS" w:date="2021-08-23T16:09:00Z">
                  <w:rPr>
                    <w:color w:val="000000"/>
                    <w:sz w:val="16"/>
                    <w:szCs w:val="16"/>
                  </w:rPr>
                </w:rPrChange>
              </w:rPr>
            </w:pPr>
            <w:r w:rsidRPr="0043624D">
              <w:rPr>
                <w:color w:val="000000"/>
                <w:sz w:val="22"/>
                <w:szCs w:val="22"/>
                <w:rPrChange w:id="195" w:author="Author KS" w:date="2021-08-23T16:09:00Z">
                  <w:rPr>
                    <w:color w:val="000000"/>
                    <w:sz w:val="16"/>
                    <w:szCs w:val="16"/>
                  </w:rPr>
                </w:rPrChange>
              </w:rPr>
              <w:t>Black</w:t>
            </w:r>
            <w:r w:rsidR="00CE62E8" w:rsidRPr="0043624D">
              <w:rPr>
                <w:color w:val="000000"/>
                <w:sz w:val="22"/>
                <w:szCs w:val="22"/>
                <w:rPrChange w:id="196" w:author="Author KS" w:date="2021-08-23T16:09:00Z">
                  <w:rPr>
                    <w:color w:val="000000"/>
                    <w:sz w:val="16"/>
                    <w:szCs w:val="16"/>
                  </w:rPr>
                </w:rPrChange>
              </w:rPr>
              <w:t>_</w:t>
            </w:r>
            <w:r w:rsidRPr="0043624D">
              <w:rPr>
                <w:color w:val="000000"/>
                <w:sz w:val="22"/>
                <w:szCs w:val="22"/>
                <w:rPrChange w:id="197" w:author="Author KS" w:date="2021-08-23T16:09:00Z">
                  <w:rPr>
                    <w:color w:val="000000"/>
                    <w:sz w:val="16"/>
                    <w:szCs w:val="16"/>
                  </w:rPr>
                </w:rPrChange>
              </w:rPr>
              <w:t>v2</w:t>
            </w:r>
          </w:p>
        </w:tc>
        <w:tc>
          <w:tcPr>
            <w:tcW w:w="850" w:type="dxa"/>
            <w:tcBorders>
              <w:top w:val="nil"/>
              <w:left w:val="nil"/>
              <w:bottom w:val="nil"/>
              <w:right w:val="nil"/>
            </w:tcBorders>
            <w:shd w:val="clear" w:color="auto" w:fill="auto"/>
            <w:noWrap/>
            <w:vAlign w:val="bottom"/>
            <w:hideMark/>
          </w:tcPr>
          <w:p w14:paraId="179469D4" w14:textId="77777777" w:rsidR="001B1E62" w:rsidRPr="0043624D" w:rsidRDefault="001B1E62" w:rsidP="001B1E62">
            <w:pPr>
              <w:rPr>
                <w:color w:val="000000"/>
                <w:sz w:val="22"/>
                <w:szCs w:val="22"/>
                <w:rPrChange w:id="198" w:author="Author KS" w:date="2021-08-23T16:09:00Z">
                  <w:rPr>
                    <w:color w:val="000000"/>
                    <w:sz w:val="16"/>
                    <w:szCs w:val="16"/>
                  </w:rPr>
                </w:rPrChange>
              </w:rPr>
            </w:pPr>
            <w:r w:rsidRPr="0043624D">
              <w:rPr>
                <w:color w:val="000000"/>
                <w:sz w:val="22"/>
                <w:szCs w:val="22"/>
                <w:rPrChange w:id="199" w:author="Author KS" w:date="2021-08-23T16:09:00Z">
                  <w:rPr>
                    <w:color w:val="000000"/>
                    <w:sz w:val="16"/>
                    <w:szCs w:val="16"/>
                  </w:rPr>
                </w:rPrChange>
              </w:rPr>
              <w:t>27</w:t>
            </w:r>
          </w:p>
        </w:tc>
        <w:tc>
          <w:tcPr>
            <w:tcW w:w="968" w:type="dxa"/>
            <w:tcBorders>
              <w:top w:val="nil"/>
              <w:left w:val="nil"/>
              <w:bottom w:val="nil"/>
              <w:right w:val="nil"/>
            </w:tcBorders>
            <w:shd w:val="clear" w:color="auto" w:fill="auto"/>
            <w:noWrap/>
            <w:vAlign w:val="bottom"/>
            <w:hideMark/>
          </w:tcPr>
          <w:p w14:paraId="33ACAEA7" w14:textId="77777777" w:rsidR="001B1E62" w:rsidRPr="0043624D" w:rsidRDefault="001B1E62" w:rsidP="001B1E62">
            <w:pPr>
              <w:rPr>
                <w:color w:val="000000"/>
                <w:sz w:val="22"/>
                <w:szCs w:val="22"/>
                <w:rPrChange w:id="200" w:author="Author KS" w:date="2021-08-23T16:09:00Z">
                  <w:rPr>
                    <w:color w:val="000000"/>
                    <w:sz w:val="16"/>
                    <w:szCs w:val="16"/>
                  </w:rPr>
                </w:rPrChange>
              </w:rPr>
            </w:pPr>
            <w:r w:rsidRPr="0043624D">
              <w:rPr>
                <w:color w:val="000000"/>
                <w:sz w:val="22"/>
                <w:szCs w:val="22"/>
                <w:rPrChange w:id="201" w:author="Author KS" w:date="2021-08-23T16:09:00Z">
                  <w:rPr>
                    <w:color w:val="000000"/>
                    <w:sz w:val="16"/>
                    <w:szCs w:val="16"/>
                  </w:rPr>
                </w:rPrChange>
              </w:rPr>
              <w:t>0.154</w:t>
            </w:r>
          </w:p>
        </w:tc>
        <w:tc>
          <w:tcPr>
            <w:tcW w:w="1300" w:type="dxa"/>
            <w:gridSpan w:val="2"/>
            <w:tcBorders>
              <w:top w:val="nil"/>
              <w:left w:val="nil"/>
              <w:bottom w:val="nil"/>
              <w:right w:val="nil"/>
            </w:tcBorders>
            <w:shd w:val="clear" w:color="auto" w:fill="auto"/>
            <w:noWrap/>
            <w:vAlign w:val="bottom"/>
            <w:hideMark/>
          </w:tcPr>
          <w:p w14:paraId="02B4FED5" w14:textId="77777777" w:rsidR="001B1E62" w:rsidRPr="0043624D" w:rsidRDefault="001B1E62" w:rsidP="001B1E62">
            <w:pPr>
              <w:rPr>
                <w:color w:val="000000"/>
                <w:sz w:val="22"/>
                <w:szCs w:val="22"/>
                <w:rPrChange w:id="202" w:author="Author KS" w:date="2021-08-23T16:09:00Z">
                  <w:rPr>
                    <w:color w:val="000000"/>
                    <w:sz w:val="16"/>
                    <w:szCs w:val="16"/>
                  </w:rPr>
                </w:rPrChange>
              </w:rPr>
            </w:pPr>
            <w:r w:rsidRPr="0043624D">
              <w:rPr>
                <w:color w:val="000000"/>
                <w:sz w:val="22"/>
                <w:szCs w:val="22"/>
                <w:rPrChange w:id="203" w:author="Author KS" w:date="2021-08-23T16:09:00Z">
                  <w:rPr>
                    <w:color w:val="000000"/>
                    <w:sz w:val="16"/>
                    <w:szCs w:val="16"/>
                  </w:rPr>
                </w:rPrChange>
              </w:rPr>
              <w:t>0.099</w:t>
            </w:r>
          </w:p>
        </w:tc>
        <w:tc>
          <w:tcPr>
            <w:tcW w:w="1900" w:type="dxa"/>
            <w:gridSpan w:val="2"/>
            <w:tcBorders>
              <w:top w:val="nil"/>
              <w:left w:val="nil"/>
              <w:bottom w:val="nil"/>
              <w:right w:val="nil"/>
            </w:tcBorders>
            <w:shd w:val="clear" w:color="auto" w:fill="auto"/>
            <w:noWrap/>
            <w:vAlign w:val="bottom"/>
            <w:hideMark/>
          </w:tcPr>
          <w:p w14:paraId="74A0F3C3" w14:textId="77777777" w:rsidR="001B1E62" w:rsidRPr="0043624D" w:rsidRDefault="001B1E62" w:rsidP="001B1E62">
            <w:pPr>
              <w:rPr>
                <w:color w:val="000000"/>
                <w:sz w:val="22"/>
                <w:szCs w:val="22"/>
                <w:rPrChange w:id="204" w:author="Author KS" w:date="2021-08-23T16:09:00Z">
                  <w:rPr>
                    <w:color w:val="000000"/>
                    <w:sz w:val="16"/>
                    <w:szCs w:val="16"/>
                  </w:rPr>
                </w:rPrChange>
              </w:rPr>
            </w:pPr>
            <w:r w:rsidRPr="0043624D">
              <w:rPr>
                <w:color w:val="000000"/>
                <w:sz w:val="22"/>
                <w:szCs w:val="22"/>
                <w:rPrChange w:id="205" w:author="Author KS" w:date="2021-08-23T16:09:00Z">
                  <w:rPr>
                    <w:color w:val="000000"/>
                    <w:sz w:val="16"/>
                    <w:szCs w:val="16"/>
                  </w:rPr>
                </w:rPrChange>
              </w:rPr>
              <w:t>Not normal</w:t>
            </w:r>
          </w:p>
        </w:tc>
      </w:tr>
      <w:tr w:rsidR="001B1E62" w:rsidRPr="0043624D" w14:paraId="34D13A14" w14:textId="77777777" w:rsidTr="001B1E62">
        <w:trPr>
          <w:trHeight w:val="700"/>
        </w:trPr>
        <w:tc>
          <w:tcPr>
            <w:tcW w:w="1925" w:type="dxa"/>
            <w:tcBorders>
              <w:top w:val="nil"/>
              <w:left w:val="nil"/>
              <w:bottom w:val="nil"/>
              <w:right w:val="nil"/>
            </w:tcBorders>
            <w:shd w:val="clear" w:color="auto" w:fill="auto"/>
            <w:noWrap/>
            <w:vAlign w:val="bottom"/>
            <w:hideMark/>
          </w:tcPr>
          <w:p w14:paraId="703F5311" w14:textId="77777777" w:rsidR="001B1E62" w:rsidRPr="0043624D" w:rsidRDefault="001B1E62" w:rsidP="001B1E62">
            <w:pPr>
              <w:rPr>
                <w:color w:val="000000"/>
                <w:sz w:val="22"/>
                <w:szCs w:val="22"/>
                <w:rPrChange w:id="206"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48629C86" w14:textId="4AEF9D67" w:rsidR="001B1E62" w:rsidRPr="0043624D" w:rsidRDefault="001B1E62" w:rsidP="001B1E62">
            <w:pPr>
              <w:rPr>
                <w:color w:val="000000"/>
                <w:sz w:val="22"/>
                <w:szCs w:val="22"/>
                <w:rPrChange w:id="207" w:author="Author KS" w:date="2021-08-23T16:09:00Z">
                  <w:rPr>
                    <w:color w:val="000000"/>
                    <w:sz w:val="16"/>
                    <w:szCs w:val="16"/>
                  </w:rPr>
                </w:rPrChange>
              </w:rPr>
            </w:pPr>
            <w:r w:rsidRPr="0043624D">
              <w:rPr>
                <w:color w:val="000000"/>
                <w:sz w:val="22"/>
                <w:szCs w:val="22"/>
                <w:rPrChange w:id="208" w:author="Author KS" w:date="2021-08-23T16:09:00Z">
                  <w:rPr>
                    <w:color w:val="000000"/>
                    <w:sz w:val="16"/>
                    <w:szCs w:val="16"/>
                  </w:rPr>
                </w:rPrChange>
              </w:rPr>
              <w:t>Not Black _v2</w:t>
            </w:r>
          </w:p>
        </w:tc>
        <w:tc>
          <w:tcPr>
            <w:tcW w:w="850" w:type="dxa"/>
            <w:tcBorders>
              <w:top w:val="nil"/>
              <w:left w:val="nil"/>
              <w:bottom w:val="nil"/>
              <w:right w:val="nil"/>
            </w:tcBorders>
            <w:shd w:val="clear" w:color="auto" w:fill="auto"/>
            <w:noWrap/>
            <w:vAlign w:val="bottom"/>
            <w:hideMark/>
          </w:tcPr>
          <w:p w14:paraId="0A1BA982" w14:textId="77777777" w:rsidR="001B1E62" w:rsidRPr="0043624D" w:rsidRDefault="001B1E62" w:rsidP="001B1E62">
            <w:pPr>
              <w:rPr>
                <w:color w:val="000000"/>
                <w:sz w:val="22"/>
                <w:szCs w:val="22"/>
                <w:rPrChange w:id="209" w:author="Author KS" w:date="2021-08-23T16:09:00Z">
                  <w:rPr>
                    <w:color w:val="000000"/>
                    <w:sz w:val="16"/>
                    <w:szCs w:val="16"/>
                  </w:rPr>
                </w:rPrChange>
              </w:rPr>
            </w:pPr>
            <w:r w:rsidRPr="0043624D">
              <w:rPr>
                <w:color w:val="000000"/>
                <w:sz w:val="22"/>
                <w:szCs w:val="22"/>
                <w:rPrChange w:id="210" w:author="Author KS" w:date="2021-08-23T16:09:00Z">
                  <w:rPr>
                    <w:color w:val="000000"/>
                    <w:sz w:val="16"/>
                    <w:szCs w:val="16"/>
                  </w:rPr>
                </w:rPrChange>
              </w:rPr>
              <w:t>51</w:t>
            </w:r>
          </w:p>
        </w:tc>
        <w:tc>
          <w:tcPr>
            <w:tcW w:w="968" w:type="dxa"/>
            <w:tcBorders>
              <w:top w:val="nil"/>
              <w:left w:val="nil"/>
              <w:bottom w:val="nil"/>
              <w:right w:val="nil"/>
            </w:tcBorders>
            <w:shd w:val="clear" w:color="auto" w:fill="auto"/>
            <w:noWrap/>
            <w:vAlign w:val="bottom"/>
            <w:hideMark/>
          </w:tcPr>
          <w:p w14:paraId="6242981F" w14:textId="77777777" w:rsidR="001B1E62" w:rsidRPr="0043624D" w:rsidRDefault="001B1E62" w:rsidP="001B1E62">
            <w:pPr>
              <w:rPr>
                <w:color w:val="000000"/>
                <w:sz w:val="22"/>
                <w:szCs w:val="22"/>
                <w:rPrChange w:id="211" w:author="Author KS" w:date="2021-08-23T16:09:00Z">
                  <w:rPr>
                    <w:color w:val="000000"/>
                    <w:sz w:val="16"/>
                    <w:szCs w:val="16"/>
                  </w:rPr>
                </w:rPrChange>
              </w:rPr>
            </w:pPr>
            <w:r w:rsidRPr="0043624D">
              <w:rPr>
                <w:color w:val="000000"/>
                <w:sz w:val="22"/>
                <w:szCs w:val="22"/>
                <w:rPrChange w:id="212" w:author="Author KS" w:date="2021-08-23T16:09:00Z">
                  <w:rPr>
                    <w:color w:val="000000"/>
                    <w:sz w:val="16"/>
                    <w:szCs w:val="16"/>
                  </w:rPr>
                </w:rPrChange>
              </w:rPr>
              <w:t>0.154</w:t>
            </w:r>
          </w:p>
        </w:tc>
        <w:tc>
          <w:tcPr>
            <w:tcW w:w="1300" w:type="dxa"/>
            <w:gridSpan w:val="2"/>
            <w:tcBorders>
              <w:top w:val="nil"/>
              <w:left w:val="nil"/>
              <w:bottom w:val="nil"/>
              <w:right w:val="nil"/>
            </w:tcBorders>
            <w:shd w:val="clear" w:color="auto" w:fill="auto"/>
            <w:noWrap/>
            <w:vAlign w:val="bottom"/>
            <w:hideMark/>
          </w:tcPr>
          <w:p w14:paraId="2FD2CA6F" w14:textId="77777777" w:rsidR="001B1E62" w:rsidRPr="0043624D" w:rsidRDefault="001B1E62" w:rsidP="001B1E62">
            <w:pPr>
              <w:rPr>
                <w:color w:val="000000"/>
                <w:sz w:val="22"/>
                <w:szCs w:val="22"/>
                <w:rPrChange w:id="213" w:author="Author KS" w:date="2021-08-23T16:09:00Z">
                  <w:rPr>
                    <w:color w:val="000000"/>
                    <w:sz w:val="16"/>
                    <w:szCs w:val="16"/>
                  </w:rPr>
                </w:rPrChange>
              </w:rPr>
            </w:pPr>
            <w:r w:rsidRPr="0043624D">
              <w:rPr>
                <w:color w:val="000000"/>
                <w:sz w:val="22"/>
                <w:szCs w:val="22"/>
                <w:rPrChange w:id="214" w:author="Author KS" w:date="2021-08-23T16:09:00Z">
                  <w:rPr>
                    <w:color w:val="000000"/>
                    <w:sz w:val="16"/>
                    <w:szCs w:val="16"/>
                  </w:rPr>
                </w:rPrChange>
              </w:rPr>
              <w:t>0.004</w:t>
            </w:r>
          </w:p>
        </w:tc>
        <w:tc>
          <w:tcPr>
            <w:tcW w:w="1900" w:type="dxa"/>
            <w:gridSpan w:val="2"/>
            <w:tcBorders>
              <w:top w:val="nil"/>
              <w:left w:val="nil"/>
              <w:bottom w:val="nil"/>
              <w:right w:val="nil"/>
            </w:tcBorders>
            <w:shd w:val="clear" w:color="auto" w:fill="auto"/>
            <w:noWrap/>
            <w:vAlign w:val="bottom"/>
            <w:hideMark/>
          </w:tcPr>
          <w:p w14:paraId="44ACD0C0" w14:textId="77777777" w:rsidR="001B1E62" w:rsidRPr="0043624D" w:rsidRDefault="001B1E62" w:rsidP="001B1E62">
            <w:pPr>
              <w:rPr>
                <w:color w:val="000000"/>
                <w:sz w:val="22"/>
                <w:szCs w:val="22"/>
                <w:rPrChange w:id="215" w:author="Author KS" w:date="2021-08-23T16:09:00Z">
                  <w:rPr>
                    <w:color w:val="000000"/>
                    <w:sz w:val="16"/>
                    <w:szCs w:val="16"/>
                  </w:rPr>
                </w:rPrChange>
              </w:rPr>
            </w:pPr>
            <w:r w:rsidRPr="0043624D">
              <w:rPr>
                <w:color w:val="000000"/>
                <w:sz w:val="22"/>
                <w:szCs w:val="22"/>
                <w:rPrChange w:id="216" w:author="Author KS" w:date="2021-08-23T16:09:00Z">
                  <w:rPr>
                    <w:color w:val="000000"/>
                    <w:sz w:val="16"/>
                    <w:szCs w:val="16"/>
                  </w:rPr>
                </w:rPrChange>
              </w:rPr>
              <w:t>Not normal</w:t>
            </w:r>
          </w:p>
        </w:tc>
      </w:tr>
      <w:tr w:rsidR="001B1E62" w:rsidRPr="0043624D" w14:paraId="2BF3682C" w14:textId="77777777" w:rsidTr="001B1E62">
        <w:trPr>
          <w:trHeight w:val="560"/>
        </w:trPr>
        <w:tc>
          <w:tcPr>
            <w:tcW w:w="1925" w:type="dxa"/>
            <w:tcBorders>
              <w:top w:val="nil"/>
              <w:left w:val="nil"/>
              <w:bottom w:val="nil"/>
              <w:right w:val="nil"/>
            </w:tcBorders>
            <w:shd w:val="clear" w:color="auto" w:fill="auto"/>
            <w:noWrap/>
            <w:vAlign w:val="bottom"/>
            <w:hideMark/>
          </w:tcPr>
          <w:p w14:paraId="59ADF36C" w14:textId="77777777" w:rsidR="001B1E62" w:rsidRPr="0043624D" w:rsidRDefault="001B1E62" w:rsidP="001B1E62">
            <w:pPr>
              <w:rPr>
                <w:color w:val="000000"/>
                <w:sz w:val="22"/>
                <w:szCs w:val="22"/>
                <w:rPrChange w:id="217"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01604E21" w14:textId="77777777" w:rsidR="001B1E62" w:rsidRPr="0043624D" w:rsidRDefault="001B1E62" w:rsidP="001B1E62">
            <w:pPr>
              <w:rPr>
                <w:color w:val="000000"/>
                <w:sz w:val="22"/>
                <w:szCs w:val="22"/>
                <w:rPrChange w:id="218" w:author="Author KS" w:date="2021-08-23T16:09:00Z">
                  <w:rPr>
                    <w:color w:val="000000"/>
                    <w:sz w:val="16"/>
                    <w:szCs w:val="16"/>
                  </w:rPr>
                </w:rPrChange>
              </w:rPr>
            </w:pPr>
            <w:r w:rsidRPr="0043624D">
              <w:rPr>
                <w:color w:val="000000"/>
                <w:sz w:val="22"/>
                <w:szCs w:val="22"/>
                <w:rPrChange w:id="219" w:author="Author KS" w:date="2021-08-23T16:09:00Z">
                  <w:rPr>
                    <w:color w:val="000000"/>
                    <w:sz w:val="16"/>
                    <w:szCs w:val="16"/>
                  </w:rPr>
                </w:rPrChange>
              </w:rPr>
              <w:t xml:space="preserve">Other ethnicities </w:t>
            </w:r>
          </w:p>
        </w:tc>
        <w:tc>
          <w:tcPr>
            <w:tcW w:w="850" w:type="dxa"/>
            <w:tcBorders>
              <w:top w:val="nil"/>
              <w:left w:val="nil"/>
              <w:bottom w:val="nil"/>
              <w:right w:val="nil"/>
            </w:tcBorders>
            <w:shd w:val="clear" w:color="auto" w:fill="auto"/>
            <w:noWrap/>
            <w:vAlign w:val="bottom"/>
            <w:hideMark/>
          </w:tcPr>
          <w:p w14:paraId="66A1FDEF" w14:textId="77777777" w:rsidR="001B1E62" w:rsidRPr="0043624D" w:rsidRDefault="001B1E62" w:rsidP="001B1E62">
            <w:pPr>
              <w:rPr>
                <w:color w:val="000000"/>
                <w:sz w:val="22"/>
                <w:szCs w:val="22"/>
                <w:rPrChange w:id="220" w:author="Author KS" w:date="2021-08-23T16:09:00Z">
                  <w:rPr>
                    <w:color w:val="000000"/>
                    <w:sz w:val="16"/>
                    <w:szCs w:val="16"/>
                  </w:rPr>
                </w:rPrChange>
              </w:rPr>
            </w:pPr>
            <w:r w:rsidRPr="0043624D">
              <w:rPr>
                <w:color w:val="000000"/>
                <w:sz w:val="22"/>
                <w:szCs w:val="22"/>
                <w:rPrChange w:id="221" w:author="Author KS" w:date="2021-08-23T16:09:00Z">
                  <w:rPr>
                    <w:color w:val="000000"/>
                    <w:sz w:val="16"/>
                    <w:szCs w:val="16"/>
                  </w:rPr>
                </w:rPrChange>
              </w:rPr>
              <w:t>18</w:t>
            </w:r>
          </w:p>
        </w:tc>
        <w:tc>
          <w:tcPr>
            <w:tcW w:w="968" w:type="dxa"/>
            <w:tcBorders>
              <w:top w:val="nil"/>
              <w:left w:val="nil"/>
              <w:bottom w:val="nil"/>
              <w:right w:val="nil"/>
            </w:tcBorders>
            <w:shd w:val="clear" w:color="auto" w:fill="auto"/>
            <w:noWrap/>
            <w:vAlign w:val="bottom"/>
            <w:hideMark/>
          </w:tcPr>
          <w:p w14:paraId="6F97B1A2" w14:textId="77777777" w:rsidR="001B1E62" w:rsidRPr="0043624D" w:rsidRDefault="001B1E62" w:rsidP="001B1E62">
            <w:pPr>
              <w:rPr>
                <w:color w:val="000000"/>
                <w:sz w:val="22"/>
                <w:szCs w:val="22"/>
                <w:rPrChange w:id="222" w:author="Author KS" w:date="2021-08-23T16:09:00Z">
                  <w:rPr>
                    <w:color w:val="000000"/>
                    <w:sz w:val="16"/>
                    <w:szCs w:val="16"/>
                  </w:rPr>
                </w:rPrChange>
              </w:rPr>
            </w:pPr>
            <w:r w:rsidRPr="0043624D">
              <w:rPr>
                <w:color w:val="000000"/>
                <w:sz w:val="22"/>
                <w:szCs w:val="22"/>
                <w:rPrChange w:id="223" w:author="Author KS" w:date="2021-08-23T16:09:00Z">
                  <w:rPr>
                    <w:color w:val="000000"/>
                    <w:sz w:val="16"/>
                    <w:szCs w:val="16"/>
                  </w:rPr>
                </w:rPrChange>
              </w:rPr>
              <w:t>0.167</w:t>
            </w:r>
          </w:p>
        </w:tc>
        <w:tc>
          <w:tcPr>
            <w:tcW w:w="1300" w:type="dxa"/>
            <w:gridSpan w:val="2"/>
            <w:tcBorders>
              <w:top w:val="nil"/>
              <w:left w:val="nil"/>
              <w:bottom w:val="nil"/>
              <w:right w:val="nil"/>
            </w:tcBorders>
            <w:shd w:val="clear" w:color="auto" w:fill="auto"/>
            <w:noWrap/>
            <w:vAlign w:val="bottom"/>
            <w:hideMark/>
          </w:tcPr>
          <w:p w14:paraId="29868A2A" w14:textId="77777777" w:rsidR="001B1E62" w:rsidRPr="0043624D" w:rsidRDefault="001B1E62" w:rsidP="001B1E62">
            <w:pPr>
              <w:rPr>
                <w:color w:val="000000"/>
                <w:sz w:val="22"/>
                <w:szCs w:val="22"/>
                <w:rPrChange w:id="224" w:author="Author KS" w:date="2021-08-23T16:09:00Z">
                  <w:rPr>
                    <w:color w:val="000000"/>
                    <w:sz w:val="16"/>
                    <w:szCs w:val="16"/>
                  </w:rPr>
                </w:rPrChange>
              </w:rPr>
            </w:pPr>
            <w:r w:rsidRPr="0043624D">
              <w:rPr>
                <w:color w:val="000000"/>
                <w:sz w:val="22"/>
                <w:szCs w:val="22"/>
                <w:rPrChange w:id="225" w:author="Author KS" w:date="2021-08-23T16:09:00Z">
                  <w:rPr>
                    <w:color w:val="000000"/>
                    <w:sz w:val="16"/>
                    <w:szCs w:val="16"/>
                  </w:rPr>
                </w:rPrChange>
              </w:rPr>
              <w:t>0.198</w:t>
            </w:r>
          </w:p>
        </w:tc>
        <w:tc>
          <w:tcPr>
            <w:tcW w:w="1900" w:type="dxa"/>
            <w:gridSpan w:val="2"/>
            <w:tcBorders>
              <w:top w:val="nil"/>
              <w:left w:val="nil"/>
              <w:bottom w:val="nil"/>
              <w:right w:val="nil"/>
            </w:tcBorders>
            <w:shd w:val="clear" w:color="auto" w:fill="auto"/>
            <w:noWrap/>
            <w:vAlign w:val="bottom"/>
            <w:hideMark/>
          </w:tcPr>
          <w:p w14:paraId="296F3FE8" w14:textId="77777777" w:rsidR="001B1E62" w:rsidRPr="0043624D" w:rsidRDefault="001B1E62" w:rsidP="001B1E62">
            <w:pPr>
              <w:rPr>
                <w:color w:val="000000"/>
                <w:sz w:val="22"/>
                <w:szCs w:val="22"/>
                <w:rPrChange w:id="226" w:author="Author KS" w:date="2021-08-23T16:09:00Z">
                  <w:rPr>
                    <w:color w:val="000000"/>
                    <w:sz w:val="16"/>
                    <w:szCs w:val="16"/>
                  </w:rPr>
                </w:rPrChange>
              </w:rPr>
            </w:pPr>
            <w:r w:rsidRPr="0043624D">
              <w:rPr>
                <w:color w:val="000000"/>
                <w:sz w:val="22"/>
                <w:szCs w:val="22"/>
                <w:rPrChange w:id="227" w:author="Author KS" w:date="2021-08-23T16:09:00Z">
                  <w:rPr>
                    <w:color w:val="000000"/>
                    <w:sz w:val="16"/>
                    <w:szCs w:val="16"/>
                  </w:rPr>
                </w:rPrChange>
              </w:rPr>
              <w:t>Not normal</w:t>
            </w:r>
          </w:p>
        </w:tc>
      </w:tr>
      <w:tr w:rsidR="001B1E62" w:rsidRPr="0043624D" w14:paraId="7CE1466C" w14:textId="77777777" w:rsidTr="001B1E62">
        <w:trPr>
          <w:trHeight w:val="660"/>
        </w:trPr>
        <w:tc>
          <w:tcPr>
            <w:tcW w:w="1925" w:type="dxa"/>
            <w:tcBorders>
              <w:top w:val="nil"/>
              <w:left w:val="nil"/>
              <w:bottom w:val="nil"/>
              <w:right w:val="nil"/>
            </w:tcBorders>
            <w:shd w:val="clear" w:color="auto" w:fill="auto"/>
            <w:noWrap/>
            <w:vAlign w:val="bottom"/>
            <w:hideMark/>
          </w:tcPr>
          <w:p w14:paraId="33F01F00" w14:textId="77777777" w:rsidR="001B1E62" w:rsidRPr="0043624D" w:rsidRDefault="001B1E62" w:rsidP="001B1E62">
            <w:pPr>
              <w:rPr>
                <w:color w:val="000000"/>
                <w:sz w:val="22"/>
                <w:szCs w:val="22"/>
                <w:rPrChange w:id="228"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1DE213A0" w14:textId="77777777" w:rsidR="001B1E62" w:rsidRPr="0043624D" w:rsidRDefault="001B1E62" w:rsidP="001B1E62">
            <w:pPr>
              <w:rPr>
                <w:color w:val="000000"/>
                <w:sz w:val="22"/>
                <w:szCs w:val="22"/>
                <w:rPrChange w:id="229" w:author="Author KS" w:date="2021-08-23T16:09:00Z">
                  <w:rPr>
                    <w:color w:val="000000"/>
                    <w:sz w:val="16"/>
                    <w:szCs w:val="16"/>
                  </w:rPr>
                </w:rPrChange>
              </w:rPr>
            </w:pPr>
            <w:proofErr w:type="spellStart"/>
            <w:r w:rsidRPr="0043624D">
              <w:rPr>
                <w:color w:val="000000"/>
                <w:sz w:val="22"/>
                <w:szCs w:val="22"/>
                <w:rPrChange w:id="230" w:author="Author KS" w:date="2021-08-23T16:09:00Z">
                  <w:rPr>
                    <w:color w:val="000000"/>
                    <w:sz w:val="16"/>
                    <w:szCs w:val="16"/>
                  </w:rPr>
                </w:rPrChange>
              </w:rPr>
              <w:t>Not</w:t>
            </w:r>
            <w:proofErr w:type="spellEnd"/>
            <w:r w:rsidRPr="0043624D">
              <w:rPr>
                <w:color w:val="000000"/>
                <w:sz w:val="22"/>
                <w:szCs w:val="22"/>
                <w:rPrChange w:id="231" w:author="Author KS" w:date="2021-08-23T16:09:00Z">
                  <w:rPr>
                    <w:color w:val="000000"/>
                    <w:sz w:val="16"/>
                    <w:szCs w:val="16"/>
                  </w:rPr>
                </w:rPrChange>
              </w:rPr>
              <w:t xml:space="preserve"> other ethnicities</w:t>
            </w:r>
          </w:p>
        </w:tc>
        <w:tc>
          <w:tcPr>
            <w:tcW w:w="850" w:type="dxa"/>
            <w:tcBorders>
              <w:top w:val="nil"/>
              <w:left w:val="nil"/>
              <w:bottom w:val="nil"/>
              <w:right w:val="nil"/>
            </w:tcBorders>
            <w:shd w:val="clear" w:color="auto" w:fill="auto"/>
            <w:noWrap/>
            <w:vAlign w:val="bottom"/>
            <w:hideMark/>
          </w:tcPr>
          <w:p w14:paraId="0517A5B0" w14:textId="77777777" w:rsidR="001B1E62" w:rsidRPr="0043624D" w:rsidRDefault="001B1E62" w:rsidP="001B1E62">
            <w:pPr>
              <w:rPr>
                <w:color w:val="000000"/>
                <w:sz w:val="22"/>
                <w:szCs w:val="22"/>
                <w:rPrChange w:id="232" w:author="Author KS" w:date="2021-08-23T16:09:00Z">
                  <w:rPr>
                    <w:color w:val="000000"/>
                    <w:sz w:val="16"/>
                    <w:szCs w:val="16"/>
                  </w:rPr>
                </w:rPrChange>
              </w:rPr>
            </w:pPr>
            <w:r w:rsidRPr="0043624D">
              <w:rPr>
                <w:color w:val="000000"/>
                <w:sz w:val="22"/>
                <w:szCs w:val="22"/>
                <w:rPrChange w:id="233" w:author="Author KS" w:date="2021-08-23T16:09:00Z">
                  <w:rPr>
                    <w:color w:val="000000"/>
                    <w:sz w:val="16"/>
                    <w:szCs w:val="16"/>
                  </w:rPr>
                </w:rPrChange>
              </w:rPr>
              <w:t>60</w:t>
            </w:r>
          </w:p>
        </w:tc>
        <w:tc>
          <w:tcPr>
            <w:tcW w:w="968" w:type="dxa"/>
            <w:tcBorders>
              <w:top w:val="nil"/>
              <w:left w:val="nil"/>
              <w:bottom w:val="nil"/>
              <w:right w:val="nil"/>
            </w:tcBorders>
            <w:shd w:val="clear" w:color="auto" w:fill="auto"/>
            <w:noWrap/>
            <w:vAlign w:val="bottom"/>
            <w:hideMark/>
          </w:tcPr>
          <w:p w14:paraId="773C0C21" w14:textId="77777777" w:rsidR="001B1E62" w:rsidRPr="0043624D" w:rsidRDefault="001B1E62" w:rsidP="001B1E62">
            <w:pPr>
              <w:rPr>
                <w:color w:val="000000"/>
                <w:sz w:val="22"/>
                <w:szCs w:val="22"/>
                <w:rPrChange w:id="234" w:author="Author KS" w:date="2021-08-23T16:09:00Z">
                  <w:rPr>
                    <w:color w:val="000000"/>
                    <w:sz w:val="16"/>
                    <w:szCs w:val="16"/>
                  </w:rPr>
                </w:rPrChange>
              </w:rPr>
            </w:pPr>
            <w:r w:rsidRPr="0043624D">
              <w:rPr>
                <w:color w:val="000000"/>
                <w:sz w:val="22"/>
                <w:szCs w:val="22"/>
                <w:rPrChange w:id="235" w:author="Author KS" w:date="2021-08-23T16:09:00Z">
                  <w:rPr>
                    <w:color w:val="000000"/>
                    <w:sz w:val="16"/>
                    <w:szCs w:val="16"/>
                  </w:rPr>
                </w:rPrChange>
              </w:rPr>
              <w:t>0.135</w:t>
            </w:r>
          </w:p>
        </w:tc>
        <w:tc>
          <w:tcPr>
            <w:tcW w:w="1300" w:type="dxa"/>
            <w:gridSpan w:val="2"/>
            <w:tcBorders>
              <w:top w:val="nil"/>
              <w:left w:val="nil"/>
              <w:bottom w:val="nil"/>
              <w:right w:val="nil"/>
            </w:tcBorders>
            <w:shd w:val="clear" w:color="auto" w:fill="auto"/>
            <w:noWrap/>
            <w:vAlign w:val="bottom"/>
            <w:hideMark/>
          </w:tcPr>
          <w:p w14:paraId="55AA3ADC" w14:textId="77777777" w:rsidR="001B1E62" w:rsidRPr="0043624D" w:rsidRDefault="001B1E62" w:rsidP="001B1E62">
            <w:pPr>
              <w:rPr>
                <w:color w:val="000000"/>
                <w:sz w:val="22"/>
                <w:szCs w:val="22"/>
                <w:rPrChange w:id="236" w:author="Author KS" w:date="2021-08-23T16:09:00Z">
                  <w:rPr>
                    <w:color w:val="000000"/>
                    <w:sz w:val="16"/>
                    <w:szCs w:val="16"/>
                  </w:rPr>
                </w:rPrChange>
              </w:rPr>
            </w:pPr>
            <w:r w:rsidRPr="0043624D">
              <w:rPr>
                <w:color w:val="000000"/>
                <w:sz w:val="22"/>
                <w:szCs w:val="22"/>
                <w:rPrChange w:id="237" w:author="Author KS" w:date="2021-08-23T16:09:00Z">
                  <w:rPr>
                    <w:color w:val="000000"/>
                    <w:sz w:val="16"/>
                    <w:szCs w:val="16"/>
                  </w:rPr>
                </w:rPrChange>
              </w:rPr>
              <w:t>0.008</w:t>
            </w:r>
          </w:p>
        </w:tc>
        <w:tc>
          <w:tcPr>
            <w:tcW w:w="1900" w:type="dxa"/>
            <w:gridSpan w:val="2"/>
            <w:tcBorders>
              <w:top w:val="nil"/>
              <w:left w:val="nil"/>
              <w:bottom w:val="nil"/>
              <w:right w:val="nil"/>
            </w:tcBorders>
            <w:shd w:val="clear" w:color="auto" w:fill="auto"/>
            <w:noWrap/>
            <w:vAlign w:val="bottom"/>
            <w:hideMark/>
          </w:tcPr>
          <w:p w14:paraId="7EA0E0E9" w14:textId="77777777" w:rsidR="001B1E62" w:rsidRPr="0043624D" w:rsidRDefault="001B1E62" w:rsidP="001B1E62">
            <w:pPr>
              <w:rPr>
                <w:color w:val="000000"/>
                <w:sz w:val="22"/>
                <w:szCs w:val="22"/>
                <w:rPrChange w:id="238" w:author="Author KS" w:date="2021-08-23T16:09:00Z">
                  <w:rPr>
                    <w:color w:val="000000"/>
                    <w:sz w:val="16"/>
                    <w:szCs w:val="16"/>
                  </w:rPr>
                </w:rPrChange>
              </w:rPr>
            </w:pPr>
            <w:r w:rsidRPr="0043624D">
              <w:rPr>
                <w:color w:val="000000"/>
                <w:sz w:val="22"/>
                <w:szCs w:val="22"/>
                <w:rPrChange w:id="239" w:author="Author KS" w:date="2021-08-23T16:09:00Z">
                  <w:rPr>
                    <w:color w:val="000000"/>
                    <w:sz w:val="16"/>
                    <w:szCs w:val="16"/>
                  </w:rPr>
                </w:rPrChange>
              </w:rPr>
              <w:t>Not normal</w:t>
            </w:r>
          </w:p>
        </w:tc>
      </w:tr>
      <w:tr w:rsidR="001B1E62" w:rsidRPr="0043624D" w14:paraId="47CDB0A6" w14:textId="77777777" w:rsidTr="001B1E62">
        <w:trPr>
          <w:trHeight w:val="460"/>
        </w:trPr>
        <w:tc>
          <w:tcPr>
            <w:tcW w:w="1925" w:type="dxa"/>
            <w:tcBorders>
              <w:top w:val="nil"/>
              <w:left w:val="nil"/>
              <w:bottom w:val="nil"/>
              <w:right w:val="nil"/>
            </w:tcBorders>
            <w:shd w:val="clear" w:color="auto" w:fill="auto"/>
            <w:noWrap/>
            <w:vAlign w:val="bottom"/>
            <w:hideMark/>
          </w:tcPr>
          <w:p w14:paraId="6957A022" w14:textId="77777777" w:rsidR="001B1E62" w:rsidRPr="0043624D" w:rsidRDefault="001B1E62" w:rsidP="001B1E62">
            <w:pPr>
              <w:rPr>
                <w:color w:val="000000"/>
                <w:sz w:val="22"/>
                <w:szCs w:val="22"/>
                <w:rPrChange w:id="240" w:author="Author KS" w:date="2021-08-23T16:09:00Z">
                  <w:rPr>
                    <w:color w:val="000000"/>
                    <w:sz w:val="16"/>
                    <w:szCs w:val="16"/>
                  </w:rPr>
                </w:rPrChange>
              </w:rPr>
            </w:pPr>
            <w:r w:rsidRPr="0043624D">
              <w:rPr>
                <w:color w:val="000000"/>
                <w:sz w:val="22"/>
                <w:szCs w:val="22"/>
                <w:rPrChange w:id="241"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61A71EC7" w14:textId="77777777" w:rsidR="001B1E62" w:rsidRPr="0043624D" w:rsidRDefault="001B1E62" w:rsidP="001B1E62">
            <w:pPr>
              <w:rPr>
                <w:color w:val="000000"/>
                <w:sz w:val="22"/>
                <w:szCs w:val="22"/>
                <w:rPrChange w:id="242" w:author="Author KS" w:date="2021-08-23T16:09:00Z">
                  <w:rPr>
                    <w:color w:val="000000"/>
                    <w:sz w:val="16"/>
                    <w:szCs w:val="16"/>
                  </w:rPr>
                </w:rPrChange>
              </w:rPr>
            </w:pPr>
            <w:r w:rsidRPr="0043624D">
              <w:rPr>
                <w:color w:val="000000"/>
                <w:sz w:val="22"/>
                <w:szCs w:val="22"/>
                <w:rPrChange w:id="243" w:author="Author KS" w:date="2021-08-23T16:09:00Z">
                  <w:rPr>
                    <w:color w:val="000000"/>
                    <w:sz w:val="16"/>
                    <w:szCs w:val="16"/>
                  </w:rPr>
                </w:rPrChange>
              </w:rPr>
              <w:t xml:space="preserve">Male_v2 </w:t>
            </w:r>
          </w:p>
        </w:tc>
        <w:tc>
          <w:tcPr>
            <w:tcW w:w="850" w:type="dxa"/>
            <w:tcBorders>
              <w:top w:val="nil"/>
              <w:left w:val="nil"/>
              <w:bottom w:val="nil"/>
              <w:right w:val="nil"/>
            </w:tcBorders>
            <w:shd w:val="clear" w:color="auto" w:fill="auto"/>
            <w:noWrap/>
            <w:vAlign w:val="bottom"/>
            <w:hideMark/>
          </w:tcPr>
          <w:p w14:paraId="63549DBE" w14:textId="77777777" w:rsidR="001B1E62" w:rsidRPr="0043624D" w:rsidRDefault="001B1E62" w:rsidP="001B1E62">
            <w:pPr>
              <w:rPr>
                <w:color w:val="000000"/>
                <w:sz w:val="22"/>
                <w:szCs w:val="22"/>
                <w:rPrChange w:id="244" w:author="Author KS" w:date="2021-08-23T16:09:00Z">
                  <w:rPr>
                    <w:color w:val="000000"/>
                    <w:sz w:val="16"/>
                    <w:szCs w:val="16"/>
                  </w:rPr>
                </w:rPrChange>
              </w:rPr>
            </w:pPr>
            <w:r w:rsidRPr="0043624D">
              <w:rPr>
                <w:color w:val="000000"/>
                <w:sz w:val="22"/>
                <w:szCs w:val="22"/>
                <w:rPrChange w:id="245" w:author="Author KS" w:date="2021-08-23T16:09:00Z">
                  <w:rPr>
                    <w:color w:val="000000"/>
                    <w:sz w:val="16"/>
                    <w:szCs w:val="16"/>
                  </w:rPr>
                </w:rPrChange>
              </w:rPr>
              <w:t>43</w:t>
            </w:r>
          </w:p>
        </w:tc>
        <w:tc>
          <w:tcPr>
            <w:tcW w:w="968" w:type="dxa"/>
            <w:tcBorders>
              <w:top w:val="nil"/>
              <w:left w:val="nil"/>
              <w:bottom w:val="nil"/>
              <w:right w:val="nil"/>
            </w:tcBorders>
            <w:shd w:val="clear" w:color="auto" w:fill="auto"/>
            <w:noWrap/>
            <w:vAlign w:val="bottom"/>
            <w:hideMark/>
          </w:tcPr>
          <w:p w14:paraId="40347FFA" w14:textId="77777777" w:rsidR="001B1E62" w:rsidRPr="0043624D" w:rsidRDefault="001B1E62" w:rsidP="001B1E62">
            <w:pPr>
              <w:rPr>
                <w:color w:val="000000"/>
                <w:sz w:val="22"/>
                <w:szCs w:val="22"/>
                <w:rPrChange w:id="246" w:author="Author KS" w:date="2021-08-23T16:09:00Z">
                  <w:rPr>
                    <w:color w:val="000000"/>
                    <w:sz w:val="16"/>
                    <w:szCs w:val="16"/>
                  </w:rPr>
                </w:rPrChange>
              </w:rPr>
            </w:pPr>
            <w:r w:rsidRPr="0043624D">
              <w:rPr>
                <w:color w:val="000000"/>
                <w:sz w:val="22"/>
                <w:szCs w:val="22"/>
                <w:rPrChange w:id="247" w:author="Author KS" w:date="2021-08-23T16:09:00Z">
                  <w:rPr>
                    <w:color w:val="000000"/>
                    <w:sz w:val="16"/>
                    <w:szCs w:val="16"/>
                  </w:rPr>
                </w:rPrChange>
              </w:rPr>
              <w:t>0.124</w:t>
            </w:r>
          </w:p>
        </w:tc>
        <w:tc>
          <w:tcPr>
            <w:tcW w:w="1300" w:type="dxa"/>
            <w:gridSpan w:val="2"/>
            <w:tcBorders>
              <w:top w:val="nil"/>
              <w:left w:val="nil"/>
              <w:bottom w:val="nil"/>
              <w:right w:val="nil"/>
            </w:tcBorders>
            <w:shd w:val="clear" w:color="auto" w:fill="auto"/>
            <w:noWrap/>
            <w:vAlign w:val="bottom"/>
            <w:hideMark/>
          </w:tcPr>
          <w:p w14:paraId="391E809F" w14:textId="77777777" w:rsidR="001B1E62" w:rsidRPr="0043624D" w:rsidRDefault="001B1E62" w:rsidP="001B1E62">
            <w:pPr>
              <w:rPr>
                <w:color w:val="000000"/>
                <w:sz w:val="22"/>
                <w:szCs w:val="22"/>
                <w:rPrChange w:id="248" w:author="Author KS" w:date="2021-08-23T16:09:00Z">
                  <w:rPr>
                    <w:color w:val="000000"/>
                    <w:sz w:val="16"/>
                    <w:szCs w:val="16"/>
                  </w:rPr>
                </w:rPrChange>
              </w:rPr>
            </w:pPr>
            <w:r w:rsidRPr="0043624D">
              <w:rPr>
                <w:color w:val="000000"/>
                <w:sz w:val="22"/>
                <w:szCs w:val="22"/>
                <w:rPrChange w:id="249" w:author="Author KS" w:date="2021-08-23T16:09:00Z">
                  <w:rPr>
                    <w:color w:val="000000"/>
                    <w:sz w:val="16"/>
                    <w:szCs w:val="16"/>
                  </w:rPr>
                </w:rPrChange>
              </w:rPr>
              <w:t>0.092</w:t>
            </w:r>
          </w:p>
        </w:tc>
        <w:tc>
          <w:tcPr>
            <w:tcW w:w="1900" w:type="dxa"/>
            <w:gridSpan w:val="2"/>
            <w:tcBorders>
              <w:top w:val="nil"/>
              <w:left w:val="nil"/>
              <w:bottom w:val="nil"/>
              <w:right w:val="nil"/>
            </w:tcBorders>
            <w:shd w:val="clear" w:color="auto" w:fill="auto"/>
            <w:noWrap/>
            <w:vAlign w:val="bottom"/>
            <w:hideMark/>
          </w:tcPr>
          <w:p w14:paraId="623935B1" w14:textId="77777777" w:rsidR="001B1E62" w:rsidRPr="0043624D" w:rsidRDefault="001B1E62" w:rsidP="001B1E62">
            <w:pPr>
              <w:rPr>
                <w:color w:val="000000"/>
                <w:sz w:val="22"/>
                <w:szCs w:val="22"/>
                <w:rPrChange w:id="250" w:author="Author KS" w:date="2021-08-23T16:09:00Z">
                  <w:rPr>
                    <w:color w:val="000000"/>
                    <w:sz w:val="16"/>
                    <w:szCs w:val="16"/>
                  </w:rPr>
                </w:rPrChange>
              </w:rPr>
            </w:pPr>
            <w:r w:rsidRPr="0043624D">
              <w:rPr>
                <w:color w:val="000000"/>
                <w:sz w:val="22"/>
                <w:szCs w:val="22"/>
                <w:rPrChange w:id="251" w:author="Author KS" w:date="2021-08-23T16:09:00Z">
                  <w:rPr>
                    <w:color w:val="000000"/>
                    <w:sz w:val="16"/>
                    <w:szCs w:val="16"/>
                  </w:rPr>
                </w:rPrChange>
              </w:rPr>
              <w:t>Not normal</w:t>
            </w:r>
          </w:p>
        </w:tc>
      </w:tr>
      <w:tr w:rsidR="001B1E62" w:rsidRPr="0043624D" w14:paraId="3A383450" w14:textId="77777777" w:rsidTr="001B1E62">
        <w:trPr>
          <w:trHeight w:val="540"/>
        </w:trPr>
        <w:tc>
          <w:tcPr>
            <w:tcW w:w="1925" w:type="dxa"/>
            <w:tcBorders>
              <w:top w:val="nil"/>
              <w:left w:val="nil"/>
              <w:bottom w:val="nil"/>
              <w:right w:val="nil"/>
            </w:tcBorders>
            <w:shd w:val="clear" w:color="auto" w:fill="auto"/>
            <w:noWrap/>
            <w:vAlign w:val="bottom"/>
            <w:hideMark/>
          </w:tcPr>
          <w:p w14:paraId="38FEB8FB" w14:textId="77777777" w:rsidR="001B1E62" w:rsidRPr="0043624D" w:rsidRDefault="001B1E62" w:rsidP="001B1E62">
            <w:pPr>
              <w:rPr>
                <w:color w:val="000000"/>
                <w:sz w:val="22"/>
                <w:szCs w:val="22"/>
                <w:rPrChange w:id="252"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1F0B4582" w14:textId="77777777" w:rsidR="001B1E62" w:rsidRPr="0043624D" w:rsidRDefault="001B1E62" w:rsidP="001B1E62">
            <w:pPr>
              <w:rPr>
                <w:color w:val="000000"/>
                <w:sz w:val="22"/>
                <w:szCs w:val="22"/>
                <w:rPrChange w:id="253" w:author="Author KS" w:date="2021-08-23T16:09:00Z">
                  <w:rPr>
                    <w:color w:val="000000"/>
                    <w:sz w:val="16"/>
                    <w:szCs w:val="16"/>
                  </w:rPr>
                </w:rPrChange>
              </w:rPr>
            </w:pPr>
            <w:r w:rsidRPr="0043624D">
              <w:rPr>
                <w:color w:val="000000"/>
                <w:sz w:val="22"/>
                <w:szCs w:val="22"/>
                <w:rPrChange w:id="254" w:author="Author KS" w:date="2021-08-23T16:09:00Z">
                  <w:rPr>
                    <w:color w:val="000000"/>
                    <w:sz w:val="16"/>
                    <w:szCs w:val="16"/>
                  </w:rPr>
                </w:rPrChange>
              </w:rPr>
              <w:t>Not male</w:t>
            </w:r>
          </w:p>
        </w:tc>
        <w:tc>
          <w:tcPr>
            <w:tcW w:w="850" w:type="dxa"/>
            <w:tcBorders>
              <w:top w:val="nil"/>
              <w:left w:val="nil"/>
              <w:bottom w:val="nil"/>
              <w:right w:val="nil"/>
            </w:tcBorders>
            <w:shd w:val="clear" w:color="auto" w:fill="auto"/>
            <w:noWrap/>
            <w:vAlign w:val="bottom"/>
            <w:hideMark/>
          </w:tcPr>
          <w:p w14:paraId="0E765B47" w14:textId="77777777" w:rsidR="001B1E62" w:rsidRPr="0043624D" w:rsidRDefault="001B1E62" w:rsidP="001B1E62">
            <w:pPr>
              <w:rPr>
                <w:color w:val="000000"/>
                <w:sz w:val="22"/>
                <w:szCs w:val="22"/>
                <w:rPrChange w:id="255" w:author="Author KS" w:date="2021-08-23T16:09:00Z">
                  <w:rPr>
                    <w:color w:val="000000"/>
                    <w:sz w:val="16"/>
                    <w:szCs w:val="16"/>
                  </w:rPr>
                </w:rPrChange>
              </w:rPr>
            </w:pPr>
            <w:r w:rsidRPr="0043624D">
              <w:rPr>
                <w:color w:val="000000"/>
                <w:sz w:val="22"/>
                <w:szCs w:val="22"/>
                <w:rPrChange w:id="256" w:author="Author KS" w:date="2021-08-23T16:09:00Z">
                  <w:rPr>
                    <w:color w:val="000000"/>
                    <w:sz w:val="16"/>
                    <w:szCs w:val="16"/>
                  </w:rPr>
                </w:rPrChange>
              </w:rPr>
              <w:t>35</w:t>
            </w:r>
          </w:p>
        </w:tc>
        <w:tc>
          <w:tcPr>
            <w:tcW w:w="968" w:type="dxa"/>
            <w:tcBorders>
              <w:top w:val="nil"/>
              <w:left w:val="nil"/>
              <w:bottom w:val="nil"/>
              <w:right w:val="nil"/>
            </w:tcBorders>
            <w:shd w:val="clear" w:color="auto" w:fill="auto"/>
            <w:noWrap/>
            <w:vAlign w:val="bottom"/>
            <w:hideMark/>
          </w:tcPr>
          <w:p w14:paraId="6D987E78" w14:textId="77777777" w:rsidR="001B1E62" w:rsidRPr="0043624D" w:rsidRDefault="001B1E62" w:rsidP="001B1E62">
            <w:pPr>
              <w:rPr>
                <w:color w:val="000000"/>
                <w:sz w:val="22"/>
                <w:szCs w:val="22"/>
                <w:rPrChange w:id="257" w:author="Author KS" w:date="2021-08-23T16:09:00Z">
                  <w:rPr>
                    <w:color w:val="000000"/>
                    <w:sz w:val="16"/>
                    <w:szCs w:val="16"/>
                  </w:rPr>
                </w:rPrChange>
              </w:rPr>
            </w:pPr>
            <w:r w:rsidRPr="0043624D">
              <w:rPr>
                <w:color w:val="000000"/>
                <w:sz w:val="22"/>
                <w:szCs w:val="22"/>
                <w:rPrChange w:id="258" w:author="Author KS" w:date="2021-08-23T16:09:00Z">
                  <w:rPr>
                    <w:color w:val="000000"/>
                    <w:sz w:val="16"/>
                    <w:szCs w:val="16"/>
                  </w:rPr>
                </w:rPrChange>
              </w:rPr>
              <w:t>0.148</w:t>
            </w:r>
          </w:p>
        </w:tc>
        <w:tc>
          <w:tcPr>
            <w:tcW w:w="1300" w:type="dxa"/>
            <w:gridSpan w:val="2"/>
            <w:tcBorders>
              <w:top w:val="nil"/>
              <w:left w:val="nil"/>
              <w:bottom w:val="nil"/>
              <w:right w:val="nil"/>
            </w:tcBorders>
            <w:shd w:val="clear" w:color="auto" w:fill="auto"/>
            <w:noWrap/>
            <w:vAlign w:val="bottom"/>
            <w:hideMark/>
          </w:tcPr>
          <w:p w14:paraId="0E38ACF8" w14:textId="77777777" w:rsidR="001B1E62" w:rsidRPr="0043624D" w:rsidRDefault="001B1E62" w:rsidP="001B1E62">
            <w:pPr>
              <w:rPr>
                <w:color w:val="000000"/>
                <w:sz w:val="22"/>
                <w:szCs w:val="22"/>
                <w:rPrChange w:id="259" w:author="Author KS" w:date="2021-08-23T16:09:00Z">
                  <w:rPr>
                    <w:color w:val="000000"/>
                    <w:sz w:val="16"/>
                    <w:szCs w:val="16"/>
                  </w:rPr>
                </w:rPrChange>
              </w:rPr>
            </w:pPr>
            <w:r w:rsidRPr="0043624D">
              <w:rPr>
                <w:color w:val="000000"/>
                <w:sz w:val="22"/>
                <w:szCs w:val="22"/>
                <w:rPrChange w:id="260" w:author="Author KS" w:date="2021-08-23T16:09:00Z">
                  <w:rPr>
                    <w:color w:val="000000"/>
                    <w:sz w:val="16"/>
                    <w:szCs w:val="16"/>
                  </w:rPr>
                </w:rPrChange>
              </w:rPr>
              <w:t>0.05</w:t>
            </w:r>
          </w:p>
        </w:tc>
        <w:tc>
          <w:tcPr>
            <w:tcW w:w="1900" w:type="dxa"/>
            <w:gridSpan w:val="2"/>
            <w:tcBorders>
              <w:top w:val="nil"/>
              <w:left w:val="nil"/>
              <w:bottom w:val="nil"/>
              <w:right w:val="nil"/>
            </w:tcBorders>
            <w:shd w:val="clear" w:color="auto" w:fill="auto"/>
            <w:noWrap/>
            <w:vAlign w:val="bottom"/>
            <w:hideMark/>
          </w:tcPr>
          <w:p w14:paraId="2F5064CF" w14:textId="77777777" w:rsidR="001B1E62" w:rsidRPr="0043624D" w:rsidRDefault="001B1E62" w:rsidP="001B1E62">
            <w:pPr>
              <w:rPr>
                <w:color w:val="000000"/>
                <w:sz w:val="22"/>
                <w:szCs w:val="22"/>
                <w:rPrChange w:id="261" w:author="Author KS" w:date="2021-08-23T16:09:00Z">
                  <w:rPr>
                    <w:color w:val="000000"/>
                    <w:sz w:val="16"/>
                    <w:szCs w:val="16"/>
                  </w:rPr>
                </w:rPrChange>
              </w:rPr>
            </w:pPr>
            <w:r w:rsidRPr="0043624D">
              <w:rPr>
                <w:color w:val="000000"/>
                <w:sz w:val="22"/>
                <w:szCs w:val="22"/>
                <w:rPrChange w:id="262" w:author="Author KS" w:date="2021-08-23T16:09:00Z">
                  <w:rPr>
                    <w:color w:val="000000"/>
                    <w:sz w:val="16"/>
                    <w:szCs w:val="16"/>
                  </w:rPr>
                </w:rPrChange>
              </w:rPr>
              <w:t>Not normal</w:t>
            </w:r>
          </w:p>
        </w:tc>
      </w:tr>
      <w:tr w:rsidR="001B1E62" w:rsidRPr="0043624D" w14:paraId="1356EEEC" w14:textId="77777777" w:rsidTr="001B1E62">
        <w:trPr>
          <w:trHeight w:val="540"/>
        </w:trPr>
        <w:tc>
          <w:tcPr>
            <w:tcW w:w="1925" w:type="dxa"/>
            <w:tcBorders>
              <w:top w:val="nil"/>
              <w:left w:val="nil"/>
              <w:bottom w:val="nil"/>
              <w:right w:val="nil"/>
            </w:tcBorders>
            <w:shd w:val="clear" w:color="auto" w:fill="auto"/>
            <w:noWrap/>
            <w:vAlign w:val="bottom"/>
            <w:hideMark/>
          </w:tcPr>
          <w:p w14:paraId="193BB61C" w14:textId="77777777" w:rsidR="001B1E62" w:rsidRPr="0043624D" w:rsidRDefault="001B1E62" w:rsidP="001B1E62">
            <w:pPr>
              <w:rPr>
                <w:color w:val="000000"/>
                <w:sz w:val="22"/>
                <w:szCs w:val="22"/>
                <w:rPrChange w:id="263" w:author="Author KS" w:date="2021-08-23T16:09:00Z">
                  <w:rPr>
                    <w:color w:val="000000"/>
                    <w:sz w:val="16"/>
                    <w:szCs w:val="16"/>
                  </w:rPr>
                </w:rPrChange>
              </w:rPr>
            </w:pPr>
            <w:r w:rsidRPr="0043624D">
              <w:rPr>
                <w:color w:val="000000"/>
                <w:sz w:val="22"/>
                <w:szCs w:val="22"/>
                <w:rPrChange w:id="264"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22C609DE" w14:textId="77777777" w:rsidR="001B1E62" w:rsidRPr="0043624D" w:rsidRDefault="001B1E62" w:rsidP="001B1E62">
            <w:pPr>
              <w:rPr>
                <w:color w:val="000000"/>
                <w:sz w:val="22"/>
                <w:szCs w:val="22"/>
                <w:rPrChange w:id="265" w:author="Author KS" w:date="2021-08-23T16:09:00Z">
                  <w:rPr>
                    <w:color w:val="000000"/>
                    <w:sz w:val="16"/>
                    <w:szCs w:val="16"/>
                  </w:rPr>
                </w:rPrChange>
              </w:rPr>
            </w:pPr>
            <w:r w:rsidRPr="0043624D">
              <w:rPr>
                <w:color w:val="000000"/>
                <w:sz w:val="22"/>
                <w:szCs w:val="22"/>
                <w:rPrChange w:id="266" w:author="Author KS" w:date="2021-08-23T16:09:00Z">
                  <w:rPr>
                    <w:color w:val="000000"/>
                    <w:sz w:val="16"/>
                    <w:szCs w:val="16"/>
                  </w:rPr>
                </w:rPrChange>
              </w:rPr>
              <w:t>Female_v2</w:t>
            </w:r>
          </w:p>
        </w:tc>
        <w:tc>
          <w:tcPr>
            <w:tcW w:w="850" w:type="dxa"/>
            <w:tcBorders>
              <w:top w:val="nil"/>
              <w:left w:val="nil"/>
              <w:bottom w:val="nil"/>
              <w:right w:val="nil"/>
            </w:tcBorders>
            <w:shd w:val="clear" w:color="auto" w:fill="auto"/>
            <w:noWrap/>
            <w:vAlign w:val="bottom"/>
            <w:hideMark/>
          </w:tcPr>
          <w:p w14:paraId="22755E3F" w14:textId="77777777" w:rsidR="001B1E62" w:rsidRPr="0043624D" w:rsidRDefault="001B1E62" w:rsidP="001B1E62">
            <w:pPr>
              <w:rPr>
                <w:color w:val="000000"/>
                <w:sz w:val="22"/>
                <w:szCs w:val="22"/>
                <w:rPrChange w:id="267" w:author="Author KS" w:date="2021-08-23T16:09:00Z">
                  <w:rPr>
                    <w:color w:val="000000"/>
                    <w:sz w:val="16"/>
                    <w:szCs w:val="16"/>
                  </w:rPr>
                </w:rPrChange>
              </w:rPr>
            </w:pPr>
            <w:r w:rsidRPr="0043624D">
              <w:rPr>
                <w:color w:val="000000"/>
                <w:sz w:val="22"/>
                <w:szCs w:val="22"/>
                <w:rPrChange w:id="268" w:author="Author KS" w:date="2021-08-23T16:09:00Z">
                  <w:rPr>
                    <w:color w:val="000000"/>
                    <w:sz w:val="16"/>
                    <w:szCs w:val="16"/>
                  </w:rPr>
                </w:rPrChange>
              </w:rPr>
              <w:t>35</w:t>
            </w:r>
          </w:p>
        </w:tc>
        <w:tc>
          <w:tcPr>
            <w:tcW w:w="968" w:type="dxa"/>
            <w:tcBorders>
              <w:top w:val="nil"/>
              <w:left w:val="nil"/>
              <w:bottom w:val="nil"/>
              <w:right w:val="nil"/>
            </w:tcBorders>
            <w:shd w:val="clear" w:color="auto" w:fill="auto"/>
            <w:noWrap/>
            <w:vAlign w:val="bottom"/>
            <w:hideMark/>
          </w:tcPr>
          <w:p w14:paraId="0BAD4D23" w14:textId="77777777" w:rsidR="001B1E62" w:rsidRPr="0043624D" w:rsidRDefault="001B1E62" w:rsidP="001B1E62">
            <w:pPr>
              <w:rPr>
                <w:color w:val="000000"/>
                <w:sz w:val="22"/>
                <w:szCs w:val="22"/>
                <w:rPrChange w:id="269" w:author="Author KS" w:date="2021-08-23T16:09:00Z">
                  <w:rPr>
                    <w:color w:val="000000"/>
                    <w:sz w:val="16"/>
                    <w:szCs w:val="16"/>
                  </w:rPr>
                </w:rPrChange>
              </w:rPr>
            </w:pPr>
            <w:r w:rsidRPr="0043624D">
              <w:rPr>
                <w:color w:val="000000"/>
                <w:sz w:val="22"/>
                <w:szCs w:val="22"/>
                <w:rPrChange w:id="270" w:author="Author KS" w:date="2021-08-23T16:09:00Z">
                  <w:rPr>
                    <w:color w:val="000000"/>
                    <w:sz w:val="16"/>
                    <w:szCs w:val="16"/>
                  </w:rPr>
                </w:rPrChange>
              </w:rPr>
              <w:t>0.148</w:t>
            </w:r>
          </w:p>
        </w:tc>
        <w:tc>
          <w:tcPr>
            <w:tcW w:w="1300" w:type="dxa"/>
            <w:gridSpan w:val="2"/>
            <w:tcBorders>
              <w:top w:val="nil"/>
              <w:left w:val="nil"/>
              <w:bottom w:val="nil"/>
              <w:right w:val="nil"/>
            </w:tcBorders>
            <w:shd w:val="clear" w:color="auto" w:fill="auto"/>
            <w:noWrap/>
            <w:vAlign w:val="bottom"/>
            <w:hideMark/>
          </w:tcPr>
          <w:p w14:paraId="1274FEAD" w14:textId="77777777" w:rsidR="001B1E62" w:rsidRPr="0043624D" w:rsidRDefault="001B1E62" w:rsidP="001B1E62">
            <w:pPr>
              <w:rPr>
                <w:color w:val="000000"/>
                <w:sz w:val="22"/>
                <w:szCs w:val="22"/>
                <w:rPrChange w:id="271" w:author="Author KS" w:date="2021-08-23T16:09:00Z">
                  <w:rPr>
                    <w:color w:val="000000"/>
                    <w:sz w:val="16"/>
                    <w:szCs w:val="16"/>
                  </w:rPr>
                </w:rPrChange>
              </w:rPr>
            </w:pPr>
            <w:r w:rsidRPr="0043624D">
              <w:rPr>
                <w:color w:val="000000"/>
                <w:sz w:val="22"/>
                <w:szCs w:val="22"/>
                <w:rPrChange w:id="272" w:author="Author KS" w:date="2021-08-23T16:09:00Z">
                  <w:rPr>
                    <w:color w:val="000000"/>
                    <w:sz w:val="16"/>
                    <w:szCs w:val="16"/>
                  </w:rPr>
                </w:rPrChange>
              </w:rPr>
              <w:t>0.05</w:t>
            </w:r>
          </w:p>
        </w:tc>
        <w:tc>
          <w:tcPr>
            <w:tcW w:w="1900" w:type="dxa"/>
            <w:gridSpan w:val="2"/>
            <w:tcBorders>
              <w:top w:val="nil"/>
              <w:left w:val="nil"/>
              <w:bottom w:val="nil"/>
              <w:right w:val="nil"/>
            </w:tcBorders>
            <w:shd w:val="clear" w:color="auto" w:fill="auto"/>
            <w:noWrap/>
            <w:vAlign w:val="bottom"/>
            <w:hideMark/>
          </w:tcPr>
          <w:p w14:paraId="2D5AE6D9" w14:textId="77777777" w:rsidR="001B1E62" w:rsidRPr="0043624D" w:rsidRDefault="001B1E62" w:rsidP="001B1E62">
            <w:pPr>
              <w:rPr>
                <w:color w:val="000000"/>
                <w:sz w:val="22"/>
                <w:szCs w:val="22"/>
                <w:rPrChange w:id="273" w:author="Author KS" w:date="2021-08-23T16:09:00Z">
                  <w:rPr>
                    <w:color w:val="000000"/>
                    <w:sz w:val="16"/>
                    <w:szCs w:val="16"/>
                  </w:rPr>
                </w:rPrChange>
              </w:rPr>
            </w:pPr>
            <w:r w:rsidRPr="0043624D">
              <w:rPr>
                <w:color w:val="000000"/>
                <w:sz w:val="22"/>
                <w:szCs w:val="22"/>
                <w:rPrChange w:id="274" w:author="Author KS" w:date="2021-08-23T16:09:00Z">
                  <w:rPr>
                    <w:color w:val="000000"/>
                    <w:sz w:val="16"/>
                    <w:szCs w:val="16"/>
                  </w:rPr>
                </w:rPrChange>
              </w:rPr>
              <w:t>Not normal</w:t>
            </w:r>
          </w:p>
        </w:tc>
      </w:tr>
      <w:tr w:rsidR="001B1E62" w:rsidRPr="0043624D" w14:paraId="70F0EF35" w14:textId="77777777" w:rsidTr="001B1E62">
        <w:trPr>
          <w:trHeight w:val="620"/>
        </w:trPr>
        <w:tc>
          <w:tcPr>
            <w:tcW w:w="1925" w:type="dxa"/>
            <w:tcBorders>
              <w:top w:val="nil"/>
              <w:left w:val="nil"/>
              <w:bottom w:val="nil"/>
              <w:right w:val="nil"/>
            </w:tcBorders>
            <w:shd w:val="clear" w:color="auto" w:fill="auto"/>
            <w:noWrap/>
            <w:vAlign w:val="bottom"/>
            <w:hideMark/>
          </w:tcPr>
          <w:p w14:paraId="09189048" w14:textId="77777777" w:rsidR="001B1E62" w:rsidRPr="0043624D" w:rsidRDefault="001B1E62" w:rsidP="001B1E62">
            <w:pPr>
              <w:rPr>
                <w:color w:val="000000"/>
                <w:sz w:val="22"/>
                <w:szCs w:val="22"/>
                <w:rPrChange w:id="275"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0E63C4A5" w14:textId="77777777" w:rsidR="001B1E62" w:rsidRPr="0043624D" w:rsidRDefault="001B1E62" w:rsidP="001B1E62">
            <w:pPr>
              <w:rPr>
                <w:color w:val="000000"/>
                <w:sz w:val="22"/>
                <w:szCs w:val="22"/>
                <w:rPrChange w:id="276" w:author="Author KS" w:date="2021-08-23T16:09:00Z">
                  <w:rPr>
                    <w:color w:val="000000"/>
                    <w:sz w:val="16"/>
                    <w:szCs w:val="16"/>
                  </w:rPr>
                </w:rPrChange>
              </w:rPr>
            </w:pPr>
            <w:r w:rsidRPr="0043624D">
              <w:rPr>
                <w:color w:val="000000"/>
                <w:sz w:val="22"/>
                <w:szCs w:val="22"/>
                <w:rPrChange w:id="277" w:author="Author KS" w:date="2021-08-23T16:09:00Z">
                  <w:rPr>
                    <w:color w:val="000000"/>
                    <w:sz w:val="16"/>
                    <w:szCs w:val="16"/>
                  </w:rPr>
                </w:rPrChange>
              </w:rPr>
              <w:t>Not female</w:t>
            </w:r>
          </w:p>
        </w:tc>
        <w:tc>
          <w:tcPr>
            <w:tcW w:w="850" w:type="dxa"/>
            <w:tcBorders>
              <w:top w:val="nil"/>
              <w:left w:val="nil"/>
              <w:bottom w:val="nil"/>
              <w:right w:val="nil"/>
            </w:tcBorders>
            <w:shd w:val="clear" w:color="auto" w:fill="auto"/>
            <w:noWrap/>
            <w:vAlign w:val="bottom"/>
            <w:hideMark/>
          </w:tcPr>
          <w:p w14:paraId="247BA10B" w14:textId="77777777" w:rsidR="001B1E62" w:rsidRPr="0043624D" w:rsidRDefault="001B1E62" w:rsidP="001B1E62">
            <w:pPr>
              <w:rPr>
                <w:color w:val="000000"/>
                <w:sz w:val="22"/>
                <w:szCs w:val="22"/>
                <w:rPrChange w:id="278" w:author="Author KS" w:date="2021-08-23T16:09:00Z">
                  <w:rPr>
                    <w:color w:val="000000"/>
                    <w:sz w:val="16"/>
                    <w:szCs w:val="16"/>
                  </w:rPr>
                </w:rPrChange>
              </w:rPr>
            </w:pPr>
            <w:r w:rsidRPr="0043624D">
              <w:rPr>
                <w:color w:val="000000"/>
                <w:sz w:val="22"/>
                <w:szCs w:val="22"/>
                <w:rPrChange w:id="279" w:author="Author KS" w:date="2021-08-23T16:09:00Z">
                  <w:rPr>
                    <w:color w:val="000000"/>
                    <w:sz w:val="16"/>
                    <w:szCs w:val="16"/>
                  </w:rPr>
                </w:rPrChange>
              </w:rPr>
              <w:t>43</w:t>
            </w:r>
          </w:p>
        </w:tc>
        <w:tc>
          <w:tcPr>
            <w:tcW w:w="968" w:type="dxa"/>
            <w:tcBorders>
              <w:top w:val="nil"/>
              <w:left w:val="nil"/>
              <w:bottom w:val="nil"/>
              <w:right w:val="nil"/>
            </w:tcBorders>
            <w:shd w:val="clear" w:color="auto" w:fill="auto"/>
            <w:noWrap/>
            <w:vAlign w:val="bottom"/>
            <w:hideMark/>
          </w:tcPr>
          <w:p w14:paraId="35DDF831" w14:textId="77777777" w:rsidR="001B1E62" w:rsidRPr="0043624D" w:rsidRDefault="001B1E62" w:rsidP="001B1E62">
            <w:pPr>
              <w:rPr>
                <w:color w:val="000000"/>
                <w:sz w:val="22"/>
                <w:szCs w:val="22"/>
                <w:rPrChange w:id="280" w:author="Author KS" w:date="2021-08-23T16:09:00Z">
                  <w:rPr>
                    <w:color w:val="000000"/>
                    <w:sz w:val="16"/>
                    <w:szCs w:val="16"/>
                  </w:rPr>
                </w:rPrChange>
              </w:rPr>
            </w:pPr>
            <w:r w:rsidRPr="0043624D">
              <w:rPr>
                <w:color w:val="000000"/>
                <w:sz w:val="22"/>
                <w:szCs w:val="22"/>
                <w:rPrChange w:id="281" w:author="Author KS" w:date="2021-08-23T16:09:00Z">
                  <w:rPr>
                    <w:color w:val="000000"/>
                    <w:sz w:val="16"/>
                    <w:szCs w:val="16"/>
                  </w:rPr>
                </w:rPrChange>
              </w:rPr>
              <w:t>0.124</w:t>
            </w:r>
          </w:p>
        </w:tc>
        <w:tc>
          <w:tcPr>
            <w:tcW w:w="1300" w:type="dxa"/>
            <w:gridSpan w:val="2"/>
            <w:tcBorders>
              <w:top w:val="nil"/>
              <w:left w:val="nil"/>
              <w:bottom w:val="nil"/>
              <w:right w:val="nil"/>
            </w:tcBorders>
            <w:shd w:val="clear" w:color="auto" w:fill="auto"/>
            <w:noWrap/>
            <w:vAlign w:val="bottom"/>
            <w:hideMark/>
          </w:tcPr>
          <w:p w14:paraId="1F87376F" w14:textId="77777777" w:rsidR="001B1E62" w:rsidRPr="0043624D" w:rsidRDefault="001B1E62" w:rsidP="001B1E62">
            <w:pPr>
              <w:rPr>
                <w:color w:val="000000"/>
                <w:sz w:val="22"/>
                <w:szCs w:val="22"/>
                <w:rPrChange w:id="282" w:author="Author KS" w:date="2021-08-23T16:09:00Z">
                  <w:rPr>
                    <w:color w:val="000000"/>
                    <w:sz w:val="16"/>
                    <w:szCs w:val="16"/>
                  </w:rPr>
                </w:rPrChange>
              </w:rPr>
            </w:pPr>
            <w:r w:rsidRPr="0043624D">
              <w:rPr>
                <w:color w:val="000000"/>
                <w:sz w:val="22"/>
                <w:szCs w:val="22"/>
                <w:rPrChange w:id="283" w:author="Author KS" w:date="2021-08-23T16:09:00Z">
                  <w:rPr>
                    <w:color w:val="000000"/>
                    <w:sz w:val="16"/>
                    <w:szCs w:val="16"/>
                  </w:rPr>
                </w:rPrChange>
              </w:rPr>
              <w:t>0.092</w:t>
            </w:r>
          </w:p>
        </w:tc>
        <w:tc>
          <w:tcPr>
            <w:tcW w:w="1900" w:type="dxa"/>
            <w:gridSpan w:val="2"/>
            <w:tcBorders>
              <w:top w:val="nil"/>
              <w:left w:val="nil"/>
              <w:bottom w:val="nil"/>
              <w:right w:val="nil"/>
            </w:tcBorders>
            <w:shd w:val="clear" w:color="auto" w:fill="auto"/>
            <w:noWrap/>
            <w:vAlign w:val="bottom"/>
            <w:hideMark/>
          </w:tcPr>
          <w:p w14:paraId="216669AE" w14:textId="77777777" w:rsidR="001B1E62" w:rsidRPr="0043624D" w:rsidRDefault="001B1E62" w:rsidP="001B1E62">
            <w:pPr>
              <w:rPr>
                <w:color w:val="000000"/>
                <w:sz w:val="22"/>
                <w:szCs w:val="22"/>
                <w:rPrChange w:id="284" w:author="Author KS" w:date="2021-08-23T16:09:00Z">
                  <w:rPr>
                    <w:color w:val="000000"/>
                    <w:sz w:val="16"/>
                    <w:szCs w:val="16"/>
                  </w:rPr>
                </w:rPrChange>
              </w:rPr>
            </w:pPr>
            <w:r w:rsidRPr="0043624D">
              <w:rPr>
                <w:color w:val="000000"/>
                <w:sz w:val="22"/>
                <w:szCs w:val="22"/>
                <w:rPrChange w:id="285" w:author="Author KS" w:date="2021-08-23T16:09:00Z">
                  <w:rPr>
                    <w:color w:val="000000"/>
                    <w:sz w:val="16"/>
                    <w:szCs w:val="16"/>
                  </w:rPr>
                </w:rPrChange>
              </w:rPr>
              <w:t>Not normal</w:t>
            </w:r>
          </w:p>
        </w:tc>
      </w:tr>
      <w:tr w:rsidR="001B1E62" w:rsidRPr="0043624D" w14:paraId="0EB5D524" w14:textId="77777777" w:rsidTr="001B1E62">
        <w:trPr>
          <w:trHeight w:val="800"/>
        </w:trPr>
        <w:tc>
          <w:tcPr>
            <w:tcW w:w="1925" w:type="dxa"/>
            <w:tcBorders>
              <w:top w:val="nil"/>
              <w:left w:val="nil"/>
              <w:bottom w:val="nil"/>
              <w:right w:val="nil"/>
            </w:tcBorders>
            <w:shd w:val="clear" w:color="auto" w:fill="auto"/>
            <w:noWrap/>
            <w:vAlign w:val="bottom"/>
            <w:hideMark/>
          </w:tcPr>
          <w:p w14:paraId="6615AA87" w14:textId="77777777" w:rsidR="001B1E62" w:rsidRPr="0043624D" w:rsidRDefault="001B1E62" w:rsidP="001B1E62">
            <w:pPr>
              <w:rPr>
                <w:color w:val="000000"/>
                <w:sz w:val="22"/>
                <w:szCs w:val="22"/>
                <w:rPrChange w:id="286" w:author="Author KS" w:date="2021-08-23T16:09:00Z">
                  <w:rPr>
                    <w:color w:val="000000"/>
                    <w:sz w:val="16"/>
                    <w:szCs w:val="16"/>
                  </w:rPr>
                </w:rPrChange>
              </w:rPr>
            </w:pPr>
            <w:r w:rsidRPr="0043624D">
              <w:rPr>
                <w:color w:val="000000"/>
                <w:sz w:val="22"/>
                <w:szCs w:val="22"/>
                <w:rPrChange w:id="287"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vAlign w:val="bottom"/>
            <w:hideMark/>
          </w:tcPr>
          <w:p w14:paraId="683BFAFF" w14:textId="77777777" w:rsidR="001B1E62" w:rsidRPr="0043624D" w:rsidRDefault="001B1E62" w:rsidP="001B1E62">
            <w:pPr>
              <w:rPr>
                <w:color w:val="000000"/>
                <w:sz w:val="22"/>
                <w:szCs w:val="22"/>
                <w:rPrChange w:id="288" w:author="Author KS" w:date="2021-08-23T16:09:00Z">
                  <w:rPr>
                    <w:color w:val="000000"/>
                    <w:sz w:val="16"/>
                    <w:szCs w:val="16"/>
                  </w:rPr>
                </w:rPrChange>
              </w:rPr>
            </w:pPr>
            <w:r w:rsidRPr="0043624D">
              <w:rPr>
                <w:color w:val="000000"/>
                <w:sz w:val="22"/>
                <w:szCs w:val="22"/>
                <w:rPrChange w:id="289" w:author="Author KS" w:date="2021-08-23T16:09:00Z">
                  <w:rPr>
                    <w:color w:val="000000"/>
                    <w:sz w:val="16"/>
                    <w:szCs w:val="16"/>
                  </w:rPr>
                </w:rPrChange>
              </w:rPr>
              <w:t>Receiving school meals</w:t>
            </w:r>
          </w:p>
        </w:tc>
        <w:tc>
          <w:tcPr>
            <w:tcW w:w="850" w:type="dxa"/>
            <w:tcBorders>
              <w:top w:val="nil"/>
              <w:left w:val="nil"/>
              <w:bottom w:val="nil"/>
              <w:right w:val="nil"/>
            </w:tcBorders>
            <w:shd w:val="clear" w:color="auto" w:fill="auto"/>
            <w:noWrap/>
            <w:vAlign w:val="bottom"/>
            <w:hideMark/>
          </w:tcPr>
          <w:p w14:paraId="6018EF70" w14:textId="77777777" w:rsidR="001B1E62" w:rsidRPr="0043624D" w:rsidRDefault="001B1E62" w:rsidP="001B1E62">
            <w:pPr>
              <w:rPr>
                <w:color w:val="000000"/>
                <w:sz w:val="22"/>
                <w:szCs w:val="22"/>
                <w:rPrChange w:id="290" w:author="Author KS" w:date="2021-08-23T16:09:00Z">
                  <w:rPr>
                    <w:color w:val="000000"/>
                    <w:sz w:val="16"/>
                    <w:szCs w:val="16"/>
                  </w:rPr>
                </w:rPrChange>
              </w:rPr>
            </w:pPr>
            <w:r w:rsidRPr="0043624D">
              <w:rPr>
                <w:color w:val="000000"/>
                <w:sz w:val="22"/>
                <w:szCs w:val="22"/>
                <w:rPrChange w:id="291" w:author="Author KS" w:date="2021-08-23T16:09:00Z">
                  <w:rPr>
                    <w:color w:val="000000"/>
                    <w:sz w:val="16"/>
                    <w:szCs w:val="16"/>
                  </w:rPr>
                </w:rPrChange>
              </w:rPr>
              <w:t>18</w:t>
            </w:r>
          </w:p>
        </w:tc>
        <w:tc>
          <w:tcPr>
            <w:tcW w:w="968" w:type="dxa"/>
            <w:tcBorders>
              <w:top w:val="nil"/>
              <w:left w:val="nil"/>
              <w:bottom w:val="nil"/>
              <w:right w:val="nil"/>
            </w:tcBorders>
            <w:shd w:val="clear" w:color="auto" w:fill="auto"/>
            <w:noWrap/>
            <w:vAlign w:val="bottom"/>
            <w:hideMark/>
          </w:tcPr>
          <w:p w14:paraId="37A67D9F" w14:textId="77777777" w:rsidR="001B1E62" w:rsidRPr="0043624D" w:rsidRDefault="001B1E62" w:rsidP="001B1E62">
            <w:pPr>
              <w:rPr>
                <w:color w:val="000000"/>
                <w:sz w:val="22"/>
                <w:szCs w:val="22"/>
                <w:rPrChange w:id="292" w:author="Author KS" w:date="2021-08-23T16:09:00Z">
                  <w:rPr>
                    <w:color w:val="000000"/>
                    <w:sz w:val="16"/>
                    <w:szCs w:val="16"/>
                  </w:rPr>
                </w:rPrChange>
              </w:rPr>
            </w:pPr>
            <w:r w:rsidRPr="0043624D">
              <w:rPr>
                <w:color w:val="000000"/>
                <w:sz w:val="22"/>
                <w:szCs w:val="22"/>
                <w:rPrChange w:id="293" w:author="Author KS" w:date="2021-08-23T16:09:00Z">
                  <w:rPr>
                    <w:color w:val="000000"/>
                    <w:sz w:val="16"/>
                    <w:szCs w:val="16"/>
                  </w:rPr>
                </w:rPrChange>
              </w:rPr>
              <w:t>0.106</w:t>
            </w:r>
          </w:p>
        </w:tc>
        <w:tc>
          <w:tcPr>
            <w:tcW w:w="1300" w:type="dxa"/>
            <w:gridSpan w:val="2"/>
            <w:tcBorders>
              <w:top w:val="nil"/>
              <w:left w:val="nil"/>
              <w:bottom w:val="nil"/>
              <w:right w:val="nil"/>
            </w:tcBorders>
            <w:shd w:val="clear" w:color="auto" w:fill="auto"/>
            <w:noWrap/>
            <w:vAlign w:val="bottom"/>
            <w:hideMark/>
          </w:tcPr>
          <w:p w14:paraId="092DFFC0" w14:textId="77777777" w:rsidR="001B1E62" w:rsidRPr="0043624D" w:rsidRDefault="001B1E62" w:rsidP="001B1E62">
            <w:pPr>
              <w:rPr>
                <w:color w:val="000000"/>
                <w:sz w:val="22"/>
                <w:szCs w:val="22"/>
                <w:rPrChange w:id="294" w:author="Author KS" w:date="2021-08-23T16:09:00Z">
                  <w:rPr>
                    <w:color w:val="000000"/>
                    <w:sz w:val="16"/>
                    <w:szCs w:val="16"/>
                  </w:rPr>
                </w:rPrChange>
              </w:rPr>
            </w:pPr>
            <w:r w:rsidRPr="0043624D">
              <w:rPr>
                <w:color w:val="000000"/>
                <w:sz w:val="22"/>
                <w:szCs w:val="22"/>
                <w:rPrChange w:id="295" w:author="Author KS" w:date="2021-08-23T16:09:00Z">
                  <w:rPr>
                    <w:color w:val="000000"/>
                    <w:sz w:val="16"/>
                    <w:szCs w:val="16"/>
                  </w:rPr>
                </w:rPrChange>
              </w:rPr>
              <w:t>0.002</w:t>
            </w:r>
          </w:p>
        </w:tc>
        <w:tc>
          <w:tcPr>
            <w:tcW w:w="1900" w:type="dxa"/>
            <w:gridSpan w:val="2"/>
            <w:tcBorders>
              <w:top w:val="nil"/>
              <w:left w:val="nil"/>
              <w:bottom w:val="nil"/>
              <w:right w:val="nil"/>
            </w:tcBorders>
            <w:shd w:val="clear" w:color="auto" w:fill="auto"/>
            <w:noWrap/>
            <w:vAlign w:val="bottom"/>
            <w:hideMark/>
          </w:tcPr>
          <w:p w14:paraId="44B92B10" w14:textId="77777777" w:rsidR="001B1E62" w:rsidRPr="0043624D" w:rsidRDefault="001B1E62" w:rsidP="001B1E62">
            <w:pPr>
              <w:rPr>
                <w:color w:val="000000"/>
                <w:sz w:val="22"/>
                <w:szCs w:val="22"/>
                <w:rPrChange w:id="296" w:author="Author KS" w:date="2021-08-23T16:09:00Z">
                  <w:rPr>
                    <w:color w:val="000000"/>
                    <w:sz w:val="16"/>
                    <w:szCs w:val="16"/>
                  </w:rPr>
                </w:rPrChange>
              </w:rPr>
            </w:pPr>
            <w:r w:rsidRPr="0043624D">
              <w:rPr>
                <w:color w:val="000000"/>
                <w:sz w:val="22"/>
                <w:szCs w:val="22"/>
                <w:rPrChange w:id="297" w:author="Author KS" w:date="2021-08-23T16:09:00Z">
                  <w:rPr>
                    <w:color w:val="000000"/>
                    <w:sz w:val="16"/>
                    <w:szCs w:val="16"/>
                  </w:rPr>
                </w:rPrChange>
              </w:rPr>
              <w:t>Not normal</w:t>
            </w:r>
          </w:p>
        </w:tc>
      </w:tr>
      <w:tr w:rsidR="001B1E62" w:rsidRPr="0043624D" w14:paraId="118BDF9D" w14:textId="77777777" w:rsidTr="001B1E62">
        <w:trPr>
          <w:trHeight w:val="720"/>
        </w:trPr>
        <w:tc>
          <w:tcPr>
            <w:tcW w:w="1925" w:type="dxa"/>
            <w:tcBorders>
              <w:top w:val="nil"/>
              <w:left w:val="nil"/>
              <w:bottom w:val="nil"/>
              <w:right w:val="nil"/>
            </w:tcBorders>
            <w:shd w:val="clear" w:color="auto" w:fill="auto"/>
            <w:noWrap/>
            <w:vAlign w:val="bottom"/>
            <w:hideMark/>
          </w:tcPr>
          <w:p w14:paraId="70BE6EC3" w14:textId="77777777" w:rsidR="001B1E62" w:rsidRPr="0043624D" w:rsidRDefault="001B1E62" w:rsidP="001B1E62">
            <w:pPr>
              <w:rPr>
                <w:color w:val="000000"/>
                <w:sz w:val="22"/>
                <w:szCs w:val="22"/>
                <w:rPrChange w:id="298" w:author="Author KS" w:date="2021-08-23T16:09:00Z">
                  <w:rPr>
                    <w:color w:val="000000"/>
                    <w:sz w:val="16"/>
                    <w:szCs w:val="16"/>
                  </w:rPr>
                </w:rPrChange>
              </w:rPr>
            </w:pPr>
          </w:p>
        </w:tc>
        <w:tc>
          <w:tcPr>
            <w:tcW w:w="1903" w:type="dxa"/>
            <w:tcBorders>
              <w:top w:val="nil"/>
              <w:left w:val="nil"/>
              <w:bottom w:val="nil"/>
              <w:right w:val="nil"/>
            </w:tcBorders>
            <w:shd w:val="clear" w:color="auto" w:fill="auto"/>
            <w:vAlign w:val="bottom"/>
            <w:hideMark/>
          </w:tcPr>
          <w:p w14:paraId="54AC20E1" w14:textId="77777777" w:rsidR="001B1E62" w:rsidRPr="0043624D" w:rsidRDefault="001B1E62" w:rsidP="001B1E62">
            <w:pPr>
              <w:rPr>
                <w:color w:val="000000"/>
                <w:sz w:val="22"/>
                <w:szCs w:val="22"/>
                <w:rPrChange w:id="299" w:author="Author KS" w:date="2021-08-23T16:09:00Z">
                  <w:rPr>
                    <w:color w:val="000000"/>
                    <w:sz w:val="16"/>
                    <w:szCs w:val="16"/>
                  </w:rPr>
                </w:rPrChange>
              </w:rPr>
            </w:pPr>
            <w:r w:rsidRPr="0043624D">
              <w:rPr>
                <w:color w:val="000000"/>
                <w:sz w:val="22"/>
                <w:szCs w:val="22"/>
                <w:rPrChange w:id="300" w:author="Author KS" w:date="2021-08-23T16:09:00Z">
                  <w:rPr>
                    <w:color w:val="000000"/>
                    <w:sz w:val="16"/>
                    <w:szCs w:val="16"/>
                  </w:rPr>
                </w:rPrChange>
              </w:rPr>
              <w:t>Not receiving school meals</w:t>
            </w:r>
          </w:p>
        </w:tc>
        <w:tc>
          <w:tcPr>
            <w:tcW w:w="850" w:type="dxa"/>
            <w:tcBorders>
              <w:top w:val="nil"/>
              <w:left w:val="nil"/>
              <w:bottom w:val="nil"/>
              <w:right w:val="nil"/>
            </w:tcBorders>
            <w:shd w:val="clear" w:color="auto" w:fill="auto"/>
            <w:noWrap/>
            <w:vAlign w:val="bottom"/>
            <w:hideMark/>
          </w:tcPr>
          <w:p w14:paraId="6A764342" w14:textId="77777777" w:rsidR="001B1E62" w:rsidRPr="0043624D" w:rsidRDefault="001B1E62" w:rsidP="001B1E62">
            <w:pPr>
              <w:rPr>
                <w:color w:val="000000"/>
                <w:sz w:val="22"/>
                <w:szCs w:val="22"/>
                <w:rPrChange w:id="301" w:author="Author KS" w:date="2021-08-23T16:09:00Z">
                  <w:rPr>
                    <w:color w:val="000000"/>
                    <w:sz w:val="16"/>
                    <w:szCs w:val="16"/>
                  </w:rPr>
                </w:rPrChange>
              </w:rPr>
            </w:pPr>
            <w:r w:rsidRPr="0043624D">
              <w:rPr>
                <w:color w:val="000000"/>
                <w:sz w:val="22"/>
                <w:szCs w:val="22"/>
                <w:rPrChange w:id="302" w:author="Author KS" w:date="2021-08-23T16:09:00Z">
                  <w:rPr>
                    <w:color w:val="000000"/>
                    <w:sz w:val="16"/>
                    <w:szCs w:val="16"/>
                  </w:rPr>
                </w:rPrChange>
              </w:rPr>
              <w:t>60</w:t>
            </w:r>
          </w:p>
        </w:tc>
        <w:tc>
          <w:tcPr>
            <w:tcW w:w="968" w:type="dxa"/>
            <w:tcBorders>
              <w:top w:val="nil"/>
              <w:left w:val="nil"/>
              <w:bottom w:val="nil"/>
              <w:right w:val="nil"/>
            </w:tcBorders>
            <w:shd w:val="clear" w:color="auto" w:fill="auto"/>
            <w:noWrap/>
            <w:vAlign w:val="bottom"/>
            <w:hideMark/>
          </w:tcPr>
          <w:p w14:paraId="55FF2DEA" w14:textId="77777777" w:rsidR="001B1E62" w:rsidRPr="0043624D" w:rsidRDefault="001B1E62" w:rsidP="001B1E62">
            <w:pPr>
              <w:rPr>
                <w:color w:val="000000"/>
                <w:sz w:val="22"/>
                <w:szCs w:val="22"/>
                <w:rPrChange w:id="303" w:author="Author KS" w:date="2021-08-23T16:09:00Z">
                  <w:rPr>
                    <w:color w:val="000000"/>
                    <w:sz w:val="16"/>
                    <w:szCs w:val="16"/>
                  </w:rPr>
                </w:rPrChange>
              </w:rPr>
            </w:pPr>
            <w:r w:rsidRPr="0043624D">
              <w:rPr>
                <w:color w:val="000000"/>
                <w:sz w:val="22"/>
                <w:szCs w:val="22"/>
                <w:rPrChange w:id="304" w:author="Author KS" w:date="2021-08-23T16:09:00Z">
                  <w:rPr>
                    <w:color w:val="000000"/>
                    <w:sz w:val="16"/>
                    <w:szCs w:val="16"/>
                  </w:rPr>
                </w:rPrChange>
              </w:rPr>
              <w:t>0.258</w:t>
            </w:r>
          </w:p>
        </w:tc>
        <w:tc>
          <w:tcPr>
            <w:tcW w:w="1300" w:type="dxa"/>
            <w:gridSpan w:val="2"/>
            <w:tcBorders>
              <w:top w:val="nil"/>
              <w:left w:val="nil"/>
              <w:bottom w:val="nil"/>
              <w:right w:val="nil"/>
            </w:tcBorders>
            <w:shd w:val="clear" w:color="auto" w:fill="auto"/>
            <w:noWrap/>
            <w:vAlign w:val="bottom"/>
            <w:hideMark/>
          </w:tcPr>
          <w:p w14:paraId="39915C46" w14:textId="77777777" w:rsidR="001B1E62" w:rsidRPr="0043624D" w:rsidRDefault="001B1E62" w:rsidP="001B1E62">
            <w:pPr>
              <w:rPr>
                <w:color w:val="000000"/>
                <w:sz w:val="22"/>
                <w:szCs w:val="22"/>
                <w:rPrChange w:id="305" w:author="Author KS" w:date="2021-08-23T16:09:00Z">
                  <w:rPr>
                    <w:color w:val="000000"/>
                    <w:sz w:val="16"/>
                    <w:szCs w:val="16"/>
                  </w:rPr>
                </w:rPrChange>
              </w:rPr>
            </w:pPr>
            <w:r w:rsidRPr="0043624D">
              <w:rPr>
                <w:color w:val="000000"/>
                <w:sz w:val="22"/>
                <w:szCs w:val="22"/>
                <w:rPrChange w:id="306" w:author="Author KS" w:date="2021-08-23T16:09:00Z">
                  <w:rPr>
                    <w:color w:val="000000"/>
                    <w:sz w:val="16"/>
                    <w:szCs w:val="16"/>
                  </w:rPr>
                </w:rPrChange>
              </w:rPr>
              <w:t>0.089</w:t>
            </w:r>
          </w:p>
        </w:tc>
        <w:tc>
          <w:tcPr>
            <w:tcW w:w="1900" w:type="dxa"/>
            <w:gridSpan w:val="2"/>
            <w:tcBorders>
              <w:top w:val="nil"/>
              <w:left w:val="nil"/>
              <w:bottom w:val="nil"/>
              <w:right w:val="nil"/>
            </w:tcBorders>
            <w:shd w:val="clear" w:color="auto" w:fill="auto"/>
            <w:noWrap/>
            <w:vAlign w:val="bottom"/>
            <w:hideMark/>
          </w:tcPr>
          <w:p w14:paraId="188DC359" w14:textId="77777777" w:rsidR="001B1E62" w:rsidRPr="0043624D" w:rsidRDefault="001B1E62" w:rsidP="001B1E62">
            <w:pPr>
              <w:rPr>
                <w:color w:val="000000"/>
                <w:sz w:val="22"/>
                <w:szCs w:val="22"/>
                <w:rPrChange w:id="307" w:author="Author KS" w:date="2021-08-23T16:09:00Z">
                  <w:rPr>
                    <w:color w:val="000000"/>
                    <w:sz w:val="16"/>
                    <w:szCs w:val="16"/>
                  </w:rPr>
                </w:rPrChange>
              </w:rPr>
            </w:pPr>
            <w:r w:rsidRPr="0043624D">
              <w:rPr>
                <w:color w:val="000000"/>
                <w:sz w:val="22"/>
                <w:szCs w:val="22"/>
                <w:rPrChange w:id="308" w:author="Author KS" w:date="2021-08-23T16:09:00Z">
                  <w:rPr>
                    <w:color w:val="000000"/>
                    <w:sz w:val="16"/>
                    <w:szCs w:val="16"/>
                  </w:rPr>
                </w:rPrChange>
              </w:rPr>
              <w:t>Not normal</w:t>
            </w:r>
          </w:p>
        </w:tc>
      </w:tr>
      <w:tr w:rsidR="001B1E62" w:rsidRPr="0043624D" w14:paraId="524EB09E" w14:textId="77777777" w:rsidTr="001B1E62">
        <w:trPr>
          <w:trHeight w:val="520"/>
        </w:trPr>
        <w:tc>
          <w:tcPr>
            <w:tcW w:w="1925" w:type="dxa"/>
            <w:tcBorders>
              <w:top w:val="nil"/>
              <w:left w:val="nil"/>
              <w:bottom w:val="nil"/>
              <w:right w:val="nil"/>
            </w:tcBorders>
            <w:shd w:val="clear" w:color="auto" w:fill="auto"/>
            <w:noWrap/>
            <w:vAlign w:val="bottom"/>
            <w:hideMark/>
          </w:tcPr>
          <w:p w14:paraId="3E0E38F1" w14:textId="77777777" w:rsidR="001B1E62" w:rsidRPr="0043624D" w:rsidRDefault="001B1E62" w:rsidP="001B1E62">
            <w:pPr>
              <w:rPr>
                <w:color w:val="000000"/>
                <w:sz w:val="22"/>
                <w:szCs w:val="22"/>
                <w:rPrChange w:id="309" w:author="Author KS" w:date="2021-08-23T16:09:00Z">
                  <w:rPr>
                    <w:color w:val="000000"/>
                    <w:sz w:val="16"/>
                    <w:szCs w:val="16"/>
                  </w:rPr>
                </w:rPrChange>
              </w:rPr>
            </w:pPr>
            <w:r w:rsidRPr="0043624D">
              <w:rPr>
                <w:color w:val="000000"/>
                <w:sz w:val="22"/>
                <w:szCs w:val="22"/>
                <w:rPrChange w:id="310"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42AB4427" w14:textId="77777777" w:rsidR="001B1E62" w:rsidRPr="0043624D" w:rsidRDefault="001B1E62" w:rsidP="001B1E62">
            <w:pPr>
              <w:rPr>
                <w:color w:val="000000"/>
                <w:sz w:val="22"/>
                <w:szCs w:val="22"/>
                <w:rPrChange w:id="311" w:author="Author KS" w:date="2021-08-23T16:09:00Z">
                  <w:rPr>
                    <w:color w:val="000000"/>
                    <w:sz w:val="16"/>
                    <w:szCs w:val="16"/>
                  </w:rPr>
                </w:rPrChange>
              </w:rPr>
            </w:pPr>
            <w:r w:rsidRPr="0043624D">
              <w:rPr>
                <w:color w:val="000000"/>
                <w:sz w:val="22"/>
                <w:szCs w:val="22"/>
                <w:rPrChange w:id="312" w:author="Author KS" w:date="2021-08-23T16:09:00Z">
                  <w:rPr>
                    <w:color w:val="000000"/>
                    <w:sz w:val="16"/>
                    <w:szCs w:val="16"/>
                  </w:rPr>
                </w:rPrChange>
              </w:rPr>
              <w:t>Children second languages</w:t>
            </w:r>
          </w:p>
        </w:tc>
        <w:tc>
          <w:tcPr>
            <w:tcW w:w="850" w:type="dxa"/>
            <w:tcBorders>
              <w:top w:val="nil"/>
              <w:left w:val="nil"/>
              <w:bottom w:val="nil"/>
              <w:right w:val="nil"/>
            </w:tcBorders>
            <w:shd w:val="clear" w:color="auto" w:fill="auto"/>
            <w:noWrap/>
            <w:vAlign w:val="bottom"/>
            <w:hideMark/>
          </w:tcPr>
          <w:p w14:paraId="3F625466" w14:textId="77777777" w:rsidR="001B1E62" w:rsidRPr="0043624D" w:rsidRDefault="001B1E62" w:rsidP="001B1E62">
            <w:pPr>
              <w:rPr>
                <w:color w:val="000000"/>
                <w:sz w:val="22"/>
                <w:szCs w:val="22"/>
                <w:rPrChange w:id="313" w:author="Author KS" w:date="2021-08-23T16:09:00Z">
                  <w:rPr>
                    <w:color w:val="000000"/>
                    <w:sz w:val="16"/>
                    <w:szCs w:val="16"/>
                  </w:rPr>
                </w:rPrChange>
              </w:rPr>
            </w:pPr>
            <w:r w:rsidRPr="0043624D">
              <w:rPr>
                <w:color w:val="000000"/>
                <w:sz w:val="22"/>
                <w:szCs w:val="22"/>
                <w:rPrChange w:id="314" w:author="Author KS" w:date="2021-08-23T16:09:00Z">
                  <w:rPr>
                    <w:color w:val="000000"/>
                    <w:sz w:val="16"/>
                    <w:szCs w:val="16"/>
                  </w:rPr>
                </w:rPrChange>
              </w:rPr>
              <w:t>2</w:t>
            </w:r>
          </w:p>
        </w:tc>
        <w:tc>
          <w:tcPr>
            <w:tcW w:w="968" w:type="dxa"/>
            <w:tcBorders>
              <w:top w:val="nil"/>
              <w:left w:val="nil"/>
              <w:bottom w:val="nil"/>
              <w:right w:val="nil"/>
            </w:tcBorders>
            <w:shd w:val="clear" w:color="auto" w:fill="auto"/>
            <w:noWrap/>
            <w:vAlign w:val="bottom"/>
            <w:hideMark/>
          </w:tcPr>
          <w:p w14:paraId="3A4CAACA" w14:textId="77777777" w:rsidR="001B1E62" w:rsidRPr="0043624D" w:rsidRDefault="001B1E62" w:rsidP="001B1E62">
            <w:pPr>
              <w:rPr>
                <w:color w:val="000000"/>
                <w:sz w:val="22"/>
                <w:szCs w:val="22"/>
                <w:rPrChange w:id="315" w:author="Author KS" w:date="2021-08-23T16:09:00Z">
                  <w:rPr>
                    <w:color w:val="000000"/>
                    <w:sz w:val="16"/>
                    <w:szCs w:val="16"/>
                  </w:rPr>
                </w:rPrChange>
              </w:rPr>
            </w:pPr>
            <w:r w:rsidRPr="0043624D">
              <w:rPr>
                <w:color w:val="000000"/>
                <w:sz w:val="22"/>
                <w:szCs w:val="22"/>
                <w:rPrChange w:id="316" w:author="Author KS" w:date="2021-08-23T16:09:00Z">
                  <w:rPr>
                    <w:color w:val="000000"/>
                    <w:sz w:val="16"/>
                    <w:szCs w:val="16"/>
                  </w:rPr>
                </w:rPrChange>
              </w:rPr>
              <w:t>0.26</w:t>
            </w:r>
          </w:p>
        </w:tc>
        <w:tc>
          <w:tcPr>
            <w:tcW w:w="1300" w:type="dxa"/>
            <w:gridSpan w:val="2"/>
            <w:tcBorders>
              <w:top w:val="nil"/>
              <w:left w:val="nil"/>
              <w:bottom w:val="nil"/>
              <w:right w:val="nil"/>
            </w:tcBorders>
            <w:shd w:val="clear" w:color="auto" w:fill="auto"/>
            <w:noWrap/>
            <w:vAlign w:val="bottom"/>
            <w:hideMark/>
          </w:tcPr>
          <w:p w14:paraId="2A40EA24" w14:textId="77777777" w:rsidR="001B1E62" w:rsidRPr="0043624D" w:rsidRDefault="001B1E62" w:rsidP="001B1E62">
            <w:pPr>
              <w:rPr>
                <w:color w:val="000000"/>
                <w:sz w:val="22"/>
                <w:szCs w:val="22"/>
                <w:rPrChange w:id="317" w:author="Author KS" w:date="2021-08-23T16:09:00Z">
                  <w:rPr>
                    <w:color w:val="000000"/>
                    <w:sz w:val="16"/>
                    <w:szCs w:val="16"/>
                  </w:rPr>
                </w:rPrChange>
              </w:rPr>
            </w:pPr>
            <w:r w:rsidRPr="0043624D">
              <w:rPr>
                <w:color w:val="000000"/>
                <w:sz w:val="22"/>
                <w:szCs w:val="22"/>
                <w:rPrChange w:id="318" w:author="Author KS" w:date="2021-08-23T16:09:00Z">
                  <w:rPr>
                    <w:color w:val="000000"/>
                    <w:sz w:val="16"/>
                    <w:szCs w:val="16"/>
                  </w:rPr>
                </w:rPrChange>
              </w:rPr>
              <w:t>.</w:t>
            </w:r>
          </w:p>
        </w:tc>
        <w:tc>
          <w:tcPr>
            <w:tcW w:w="1900" w:type="dxa"/>
            <w:gridSpan w:val="2"/>
            <w:tcBorders>
              <w:top w:val="nil"/>
              <w:left w:val="nil"/>
              <w:bottom w:val="nil"/>
              <w:right w:val="nil"/>
            </w:tcBorders>
            <w:shd w:val="clear" w:color="auto" w:fill="auto"/>
            <w:noWrap/>
            <w:vAlign w:val="bottom"/>
            <w:hideMark/>
          </w:tcPr>
          <w:p w14:paraId="176329FE" w14:textId="77777777" w:rsidR="001B1E62" w:rsidRPr="0043624D" w:rsidRDefault="001B1E62" w:rsidP="001B1E62">
            <w:pPr>
              <w:rPr>
                <w:color w:val="000000"/>
                <w:sz w:val="22"/>
                <w:szCs w:val="22"/>
                <w:rPrChange w:id="319" w:author="Author KS" w:date="2021-08-23T16:09:00Z">
                  <w:rPr>
                    <w:color w:val="000000"/>
                    <w:sz w:val="16"/>
                    <w:szCs w:val="16"/>
                  </w:rPr>
                </w:rPrChange>
              </w:rPr>
            </w:pPr>
            <w:r w:rsidRPr="0043624D">
              <w:rPr>
                <w:color w:val="000000"/>
                <w:sz w:val="22"/>
                <w:szCs w:val="22"/>
                <w:rPrChange w:id="320" w:author="Author KS" w:date="2021-08-23T16:09:00Z">
                  <w:rPr>
                    <w:color w:val="000000"/>
                    <w:sz w:val="16"/>
                    <w:szCs w:val="16"/>
                  </w:rPr>
                </w:rPrChange>
              </w:rPr>
              <w:t>Not normal</w:t>
            </w:r>
          </w:p>
        </w:tc>
      </w:tr>
      <w:tr w:rsidR="001B1E62" w:rsidRPr="0043624D" w14:paraId="49E5323B" w14:textId="77777777" w:rsidTr="001B1E62">
        <w:trPr>
          <w:trHeight w:val="540"/>
        </w:trPr>
        <w:tc>
          <w:tcPr>
            <w:tcW w:w="1925" w:type="dxa"/>
            <w:tcBorders>
              <w:top w:val="nil"/>
              <w:left w:val="nil"/>
              <w:bottom w:val="nil"/>
              <w:right w:val="nil"/>
            </w:tcBorders>
            <w:shd w:val="clear" w:color="auto" w:fill="auto"/>
            <w:noWrap/>
            <w:vAlign w:val="bottom"/>
            <w:hideMark/>
          </w:tcPr>
          <w:p w14:paraId="2FDA71D8" w14:textId="77777777" w:rsidR="001B1E62" w:rsidRPr="0043624D" w:rsidRDefault="001B1E62" w:rsidP="001B1E62">
            <w:pPr>
              <w:rPr>
                <w:color w:val="000000"/>
                <w:sz w:val="22"/>
                <w:szCs w:val="22"/>
                <w:rPrChange w:id="321"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6A4E3A24" w14:textId="77777777" w:rsidR="001B1E62" w:rsidRPr="0043624D" w:rsidRDefault="001B1E62" w:rsidP="001B1E62">
            <w:pPr>
              <w:rPr>
                <w:color w:val="000000"/>
                <w:sz w:val="22"/>
                <w:szCs w:val="22"/>
                <w:rPrChange w:id="322" w:author="Author KS" w:date="2021-08-23T16:09:00Z">
                  <w:rPr>
                    <w:color w:val="000000"/>
                    <w:sz w:val="16"/>
                    <w:szCs w:val="16"/>
                  </w:rPr>
                </w:rPrChange>
              </w:rPr>
            </w:pPr>
            <w:r w:rsidRPr="0043624D">
              <w:rPr>
                <w:color w:val="000000"/>
                <w:sz w:val="22"/>
                <w:szCs w:val="22"/>
                <w:rPrChange w:id="323" w:author="Author KS" w:date="2021-08-23T16:09:00Z">
                  <w:rPr>
                    <w:color w:val="000000"/>
                    <w:sz w:val="16"/>
                    <w:szCs w:val="16"/>
                  </w:rPr>
                </w:rPrChange>
              </w:rPr>
              <w:t>Not second languages</w:t>
            </w:r>
          </w:p>
        </w:tc>
        <w:tc>
          <w:tcPr>
            <w:tcW w:w="850" w:type="dxa"/>
            <w:tcBorders>
              <w:top w:val="nil"/>
              <w:left w:val="nil"/>
              <w:bottom w:val="nil"/>
              <w:right w:val="nil"/>
            </w:tcBorders>
            <w:shd w:val="clear" w:color="auto" w:fill="auto"/>
            <w:noWrap/>
            <w:vAlign w:val="bottom"/>
            <w:hideMark/>
          </w:tcPr>
          <w:p w14:paraId="56196CA4" w14:textId="5C03842B" w:rsidR="001B1E62" w:rsidRPr="0043624D" w:rsidRDefault="001B1E62" w:rsidP="001B1E62">
            <w:pPr>
              <w:rPr>
                <w:color w:val="000000"/>
                <w:sz w:val="22"/>
                <w:szCs w:val="22"/>
                <w:rPrChange w:id="324" w:author="Author KS" w:date="2021-08-23T16:09:00Z">
                  <w:rPr>
                    <w:color w:val="000000"/>
                    <w:sz w:val="16"/>
                    <w:szCs w:val="16"/>
                  </w:rPr>
                </w:rPrChange>
              </w:rPr>
            </w:pPr>
            <w:r w:rsidRPr="0043624D">
              <w:rPr>
                <w:color w:val="000000"/>
                <w:sz w:val="22"/>
                <w:szCs w:val="22"/>
                <w:rPrChange w:id="325" w:author="Author KS" w:date="2021-08-23T16:09:00Z">
                  <w:rPr>
                    <w:color w:val="000000"/>
                    <w:sz w:val="16"/>
                    <w:szCs w:val="16"/>
                  </w:rPr>
                </w:rPrChange>
              </w:rPr>
              <w:t>72</w:t>
            </w:r>
          </w:p>
        </w:tc>
        <w:tc>
          <w:tcPr>
            <w:tcW w:w="968" w:type="dxa"/>
            <w:tcBorders>
              <w:top w:val="nil"/>
              <w:left w:val="nil"/>
              <w:bottom w:val="nil"/>
              <w:right w:val="nil"/>
            </w:tcBorders>
            <w:shd w:val="clear" w:color="auto" w:fill="auto"/>
            <w:noWrap/>
            <w:vAlign w:val="bottom"/>
            <w:hideMark/>
          </w:tcPr>
          <w:p w14:paraId="2869A932" w14:textId="77777777" w:rsidR="001B1E62" w:rsidRPr="0043624D" w:rsidRDefault="001B1E62" w:rsidP="001B1E62">
            <w:pPr>
              <w:rPr>
                <w:color w:val="000000"/>
                <w:sz w:val="22"/>
                <w:szCs w:val="22"/>
                <w:rPrChange w:id="326" w:author="Author KS" w:date="2021-08-23T16:09:00Z">
                  <w:rPr>
                    <w:color w:val="000000"/>
                    <w:sz w:val="16"/>
                    <w:szCs w:val="16"/>
                  </w:rPr>
                </w:rPrChange>
              </w:rPr>
            </w:pPr>
            <w:r w:rsidRPr="0043624D">
              <w:rPr>
                <w:color w:val="000000"/>
                <w:sz w:val="22"/>
                <w:szCs w:val="22"/>
                <w:rPrChange w:id="327" w:author="Author KS" w:date="2021-08-23T16:09:00Z">
                  <w:rPr>
                    <w:color w:val="000000"/>
                    <w:sz w:val="16"/>
                    <w:szCs w:val="16"/>
                  </w:rPr>
                </w:rPrChange>
              </w:rPr>
              <w:t>0.125</w:t>
            </w:r>
          </w:p>
        </w:tc>
        <w:tc>
          <w:tcPr>
            <w:tcW w:w="1300" w:type="dxa"/>
            <w:gridSpan w:val="2"/>
            <w:tcBorders>
              <w:top w:val="nil"/>
              <w:left w:val="nil"/>
              <w:bottom w:val="nil"/>
              <w:right w:val="nil"/>
            </w:tcBorders>
            <w:shd w:val="clear" w:color="auto" w:fill="auto"/>
            <w:noWrap/>
            <w:vAlign w:val="bottom"/>
            <w:hideMark/>
          </w:tcPr>
          <w:p w14:paraId="788C9FEE" w14:textId="77777777" w:rsidR="001B1E62" w:rsidRPr="0043624D" w:rsidRDefault="001B1E62" w:rsidP="001B1E62">
            <w:pPr>
              <w:rPr>
                <w:color w:val="000000"/>
                <w:sz w:val="22"/>
                <w:szCs w:val="22"/>
                <w:rPrChange w:id="328" w:author="Author KS" w:date="2021-08-23T16:09:00Z">
                  <w:rPr>
                    <w:color w:val="000000"/>
                    <w:sz w:val="16"/>
                    <w:szCs w:val="16"/>
                  </w:rPr>
                </w:rPrChange>
              </w:rPr>
            </w:pPr>
            <w:r w:rsidRPr="0043624D">
              <w:rPr>
                <w:color w:val="000000"/>
                <w:sz w:val="22"/>
                <w:szCs w:val="22"/>
                <w:rPrChange w:id="329" w:author="Author KS" w:date="2021-08-23T16:09:00Z">
                  <w:rPr>
                    <w:color w:val="000000"/>
                    <w:sz w:val="16"/>
                    <w:szCs w:val="16"/>
                  </w:rPr>
                </w:rPrChange>
              </w:rPr>
              <w:t>0.127</w:t>
            </w:r>
          </w:p>
        </w:tc>
        <w:tc>
          <w:tcPr>
            <w:tcW w:w="1900" w:type="dxa"/>
            <w:gridSpan w:val="2"/>
            <w:tcBorders>
              <w:top w:val="nil"/>
              <w:left w:val="nil"/>
              <w:bottom w:val="nil"/>
              <w:right w:val="nil"/>
            </w:tcBorders>
            <w:shd w:val="clear" w:color="auto" w:fill="auto"/>
            <w:noWrap/>
            <w:vAlign w:val="bottom"/>
            <w:hideMark/>
          </w:tcPr>
          <w:p w14:paraId="45E05337" w14:textId="77777777" w:rsidR="001B1E62" w:rsidRPr="0043624D" w:rsidRDefault="001B1E62" w:rsidP="001B1E62">
            <w:pPr>
              <w:rPr>
                <w:color w:val="000000"/>
                <w:sz w:val="22"/>
                <w:szCs w:val="22"/>
                <w:rPrChange w:id="330" w:author="Author KS" w:date="2021-08-23T16:09:00Z">
                  <w:rPr>
                    <w:color w:val="000000"/>
                    <w:sz w:val="16"/>
                    <w:szCs w:val="16"/>
                  </w:rPr>
                </w:rPrChange>
              </w:rPr>
            </w:pPr>
            <w:r w:rsidRPr="0043624D">
              <w:rPr>
                <w:color w:val="000000"/>
                <w:sz w:val="22"/>
                <w:szCs w:val="22"/>
                <w:rPrChange w:id="331" w:author="Author KS" w:date="2021-08-23T16:09:00Z">
                  <w:rPr>
                    <w:color w:val="000000"/>
                    <w:sz w:val="16"/>
                    <w:szCs w:val="16"/>
                  </w:rPr>
                </w:rPrChange>
              </w:rPr>
              <w:t>Not normal</w:t>
            </w:r>
          </w:p>
        </w:tc>
      </w:tr>
      <w:tr w:rsidR="001B1E62" w:rsidRPr="0043624D" w14:paraId="77787EEB" w14:textId="77777777" w:rsidTr="001B1E62">
        <w:trPr>
          <w:trHeight w:val="620"/>
        </w:trPr>
        <w:tc>
          <w:tcPr>
            <w:tcW w:w="1925" w:type="dxa"/>
            <w:tcBorders>
              <w:top w:val="nil"/>
              <w:left w:val="nil"/>
              <w:bottom w:val="nil"/>
              <w:right w:val="nil"/>
            </w:tcBorders>
            <w:shd w:val="clear" w:color="auto" w:fill="auto"/>
            <w:noWrap/>
            <w:vAlign w:val="bottom"/>
            <w:hideMark/>
          </w:tcPr>
          <w:p w14:paraId="78C4E5AF" w14:textId="77777777" w:rsidR="001B1E62" w:rsidRPr="0043624D" w:rsidRDefault="001B1E62" w:rsidP="001B1E62">
            <w:pPr>
              <w:rPr>
                <w:color w:val="000000"/>
                <w:sz w:val="22"/>
                <w:szCs w:val="22"/>
                <w:rPrChange w:id="332" w:author="Author KS" w:date="2021-08-23T16:09:00Z">
                  <w:rPr>
                    <w:color w:val="000000"/>
                    <w:sz w:val="16"/>
                    <w:szCs w:val="16"/>
                  </w:rPr>
                </w:rPrChange>
              </w:rPr>
            </w:pPr>
            <w:r w:rsidRPr="0043624D">
              <w:rPr>
                <w:color w:val="000000"/>
                <w:sz w:val="22"/>
                <w:szCs w:val="22"/>
                <w:rPrChange w:id="333"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34AC6C20" w14:textId="3712726C" w:rsidR="001B1E62" w:rsidRPr="0043624D" w:rsidRDefault="001B1E62" w:rsidP="001B1E62">
            <w:pPr>
              <w:rPr>
                <w:color w:val="000000"/>
                <w:sz w:val="22"/>
                <w:szCs w:val="22"/>
                <w:rPrChange w:id="334" w:author="Author KS" w:date="2021-08-23T16:09:00Z">
                  <w:rPr>
                    <w:color w:val="000000"/>
                    <w:sz w:val="16"/>
                    <w:szCs w:val="16"/>
                  </w:rPr>
                </w:rPrChange>
              </w:rPr>
            </w:pPr>
            <w:r w:rsidRPr="0043624D">
              <w:rPr>
                <w:color w:val="000000"/>
                <w:sz w:val="22"/>
                <w:szCs w:val="22"/>
                <w:rPrChange w:id="335" w:author="Author KS" w:date="2021-08-23T16:09:00Z">
                  <w:rPr>
                    <w:color w:val="000000"/>
                    <w:sz w:val="16"/>
                    <w:szCs w:val="16"/>
                  </w:rPr>
                </w:rPrChange>
              </w:rPr>
              <w:t>Accessing counselling</w:t>
            </w:r>
          </w:p>
        </w:tc>
        <w:tc>
          <w:tcPr>
            <w:tcW w:w="850" w:type="dxa"/>
            <w:tcBorders>
              <w:top w:val="nil"/>
              <w:left w:val="nil"/>
              <w:bottom w:val="nil"/>
              <w:right w:val="nil"/>
            </w:tcBorders>
            <w:shd w:val="clear" w:color="auto" w:fill="auto"/>
            <w:noWrap/>
            <w:vAlign w:val="bottom"/>
            <w:hideMark/>
          </w:tcPr>
          <w:p w14:paraId="55BCE3B6" w14:textId="77777777" w:rsidR="001B1E62" w:rsidRPr="0043624D" w:rsidRDefault="001B1E62" w:rsidP="001B1E62">
            <w:pPr>
              <w:rPr>
                <w:color w:val="000000"/>
                <w:sz w:val="22"/>
                <w:szCs w:val="22"/>
                <w:rPrChange w:id="336" w:author="Author KS" w:date="2021-08-23T16:09:00Z">
                  <w:rPr>
                    <w:color w:val="000000"/>
                    <w:sz w:val="16"/>
                    <w:szCs w:val="16"/>
                  </w:rPr>
                </w:rPrChange>
              </w:rPr>
            </w:pPr>
            <w:r w:rsidRPr="0043624D">
              <w:rPr>
                <w:color w:val="000000"/>
                <w:sz w:val="22"/>
                <w:szCs w:val="22"/>
                <w:rPrChange w:id="337" w:author="Author KS" w:date="2021-08-23T16:09:00Z">
                  <w:rPr>
                    <w:color w:val="000000"/>
                    <w:sz w:val="16"/>
                    <w:szCs w:val="16"/>
                  </w:rPr>
                </w:rPrChange>
              </w:rPr>
              <w:t>6</w:t>
            </w:r>
          </w:p>
        </w:tc>
        <w:tc>
          <w:tcPr>
            <w:tcW w:w="968" w:type="dxa"/>
            <w:tcBorders>
              <w:top w:val="nil"/>
              <w:left w:val="nil"/>
              <w:bottom w:val="nil"/>
              <w:right w:val="nil"/>
            </w:tcBorders>
            <w:shd w:val="clear" w:color="auto" w:fill="auto"/>
            <w:noWrap/>
            <w:vAlign w:val="bottom"/>
            <w:hideMark/>
          </w:tcPr>
          <w:p w14:paraId="4A78A006" w14:textId="77777777" w:rsidR="001B1E62" w:rsidRPr="0043624D" w:rsidRDefault="001B1E62" w:rsidP="001B1E62">
            <w:pPr>
              <w:rPr>
                <w:color w:val="000000"/>
                <w:sz w:val="22"/>
                <w:szCs w:val="22"/>
                <w:rPrChange w:id="338" w:author="Author KS" w:date="2021-08-23T16:09:00Z">
                  <w:rPr>
                    <w:color w:val="000000"/>
                    <w:sz w:val="16"/>
                    <w:szCs w:val="16"/>
                  </w:rPr>
                </w:rPrChange>
              </w:rPr>
            </w:pPr>
            <w:r w:rsidRPr="0043624D">
              <w:rPr>
                <w:color w:val="000000"/>
                <w:sz w:val="22"/>
                <w:szCs w:val="22"/>
                <w:rPrChange w:id="339" w:author="Author KS" w:date="2021-08-23T16:09:00Z">
                  <w:rPr>
                    <w:color w:val="000000"/>
                    <w:sz w:val="16"/>
                    <w:szCs w:val="16"/>
                  </w:rPr>
                </w:rPrChange>
              </w:rPr>
              <w:t>0.195</w:t>
            </w:r>
          </w:p>
        </w:tc>
        <w:tc>
          <w:tcPr>
            <w:tcW w:w="1300" w:type="dxa"/>
            <w:gridSpan w:val="2"/>
            <w:tcBorders>
              <w:top w:val="nil"/>
              <w:left w:val="nil"/>
              <w:bottom w:val="nil"/>
              <w:right w:val="nil"/>
            </w:tcBorders>
            <w:shd w:val="clear" w:color="auto" w:fill="auto"/>
            <w:noWrap/>
            <w:vAlign w:val="bottom"/>
            <w:hideMark/>
          </w:tcPr>
          <w:p w14:paraId="109FD708" w14:textId="77777777" w:rsidR="001B1E62" w:rsidRPr="0043624D" w:rsidRDefault="001B1E62" w:rsidP="001B1E62">
            <w:pPr>
              <w:rPr>
                <w:color w:val="000000"/>
                <w:sz w:val="22"/>
                <w:szCs w:val="22"/>
                <w:rPrChange w:id="340" w:author="Author KS" w:date="2021-08-23T16:09:00Z">
                  <w:rPr>
                    <w:color w:val="000000"/>
                    <w:sz w:val="16"/>
                    <w:szCs w:val="16"/>
                  </w:rPr>
                </w:rPrChange>
              </w:rPr>
            </w:pPr>
            <w:r w:rsidRPr="0043624D">
              <w:rPr>
                <w:color w:val="000000"/>
                <w:sz w:val="22"/>
                <w:szCs w:val="22"/>
                <w:rPrChange w:id="341" w:author="Author KS" w:date="2021-08-23T16:09:00Z">
                  <w:rPr>
                    <w:color w:val="000000"/>
                    <w:sz w:val="16"/>
                    <w:szCs w:val="16"/>
                  </w:rPr>
                </w:rPrChange>
              </w:rPr>
              <w:t>0.2</w:t>
            </w:r>
          </w:p>
        </w:tc>
        <w:tc>
          <w:tcPr>
            <w:tcW w:w="1900" w:type="dxa"/>
            <w:gridSpan w:val="2"/>
            <w:tcBorders>
              <w:top w:val="nil"/>
              <w:left w:val="nil"/>
              <w:bottom w:val="nil"/>
              <w:right w:val="nil"/>
            </w:tcBorders>
            <w:shd w:val="clear" w:color="auto" w:fill="auto"/>
            <w:noWrap/>
            <w:vAlign w:val="bottom"/>
            <w:hideMark/>
          </w:tcPr>
          <w:p w14:paraId="5F090101" w14:textId="77777777" w:rsidR="001B1E62" w:rsidRPr="0043624D" w:rsidRDefault="001B1E62" w:rsidP="001B1E62">
            <w:pPr>
              <w:rPr>
                <w:color w:val="000000"/>
                <w:sz w:val="22"/>
                <w:szCs w:val="22"/>
                <w:rPrChange w:id="342" w:author="Author KS" w:date="2021-08-23T16:09:00Z">
                  <w:rPr>
                    <w:color w:val="000000"/>
                    <w:sz w:val="16"/>
                    <w:szCs w:val="16"/>
                  </w:rPr>
                </w:rPrChange>
              </w:rPr>
            </w:pPr>
            <w:r w:rsidRPr="0043624D">
              <w:rPr>
                <w:color w:val="000000"/>
                <w:sz w:val="22"/>
                <w:szCs w:val="22"/>
                <w:rPrChange w:id="343" w:author="Author KS" w:date="2021-08-23T16:09:00Z">
                  <w:rPr>
                    <w:color w:val="000000"/>
                    <w:sz w:val="16"/>
                    <w:szCs w:val="16"/>
                  </w:rPr>
                </w:rPrChange>
              </w:rPr>
              <w:t>Normal</w:t>
            </w:r>
          </w:p>
        </w:tc>
      </w:tr>
      <w:tr w:rsidR="001B1E62" w:rsidRPr="0043624D" w14:paraId="2B20D612" w14:textId="77777777" w:rsidTr="001B1E62">
        <w:trPr>
          <w:trHeight w:val="500"/>
        </w:trPr>
        <w:tc>
          <w:tcPr>
            <w:tcW w:w="1925" w:type="dxa"/>
            <w:tcBorders>
              <w:top w:val="nil"/>
              <w:left w:val="nil"/>
              <w:bottom w:val="nil"/>
              <w:right w:val="nil"/>
            </w:tcBorders>
            <w:shd w:val="clear" w:color="auto" w:fill="auto"/>
            <w:noWrap/>
            <w:vAlign w:val="bottom"/>
            <w:hideMark/>
          </w:tcPr>
          <w:p w14:paraId="64A9EB5D" w14:textId="77777777" w:rsidR="001B1E62" w:rsidRPr="0043624D" w:rsidRDefault="001B1E62" w:rsidP="001B1E62">
            <w:pPr>
              <w:rPr>
                <w:color w:val="000000"/>
                <w:sz w:val="22"/>
                <w:szCs w:val="22"/>
                <w:rPrChange w:id="344" w:author="Author KS" w:date="2021-08-23T16:09:00Z">
                  <w:rPr>
                    <w:color w:val="000000"/>
                    <w:sz w:val="16"/>
                    <w:szCs w:val="16"/>
                  </w:rPr>
                </w:rPrChange>
              </w:rPr>
            </w:pPr>
          </w:p>
        </w:tc>
        <w:tc>
          <w:tcPr>
            <w:tcW w:w="1903" w:type="dxa"/>
            <w:tcBorders>
              <w:top w:val="nil"/>
              <w:left w:val="nil"/>
              <w:bottom w:val="nil"/>
              <w:right w:val="nil"/>
            </w:tcBorders>
            <w:shd w:val="clear" w:color="auto" w:fill="auto"/>
            <w:noWrap/>
            <w:vAlign w:val="bottom"/>
            <w:hideMark/>
          </w:tcPr>
          <w:p w14:paraId="65B74180" w14:textId="2EE202B4" w:rsidR="001B1E62" w:rsidRPr="0043624D" w:rsidRDefault="001B1E62" w:rsidP="001B1E62">
            <w:pPr>
              <w:rPr>
                <w:color w:val="000000"/>
                <w:sz w:val="22"/>
                <w:szCs w:val="22"/>
                <w:rPrChange w:id="345" w:author="Author KS" w:date="2021-08-23T16:09:00Z">
                  <w:rPr>
                    <w:color w:val="000000"/>
                    <w:sz w:val="16"/>
                    <w:szCs w:val="16"/>
                  </w:rPr>
                </w:rPrChange>
              </w:rPr>
            </w:pPr>
            <w:r w:rsidRPr="0043624D">
              <w:rPr>
                <w:color w:val="000000"/>
                <w:sz w:val="22"/>
                <w:szCs w:val="22"/>
                <w:rPrChange w:id="346" w:author="Author KS" w:date="2021-08-23T16:09:00Z">
                  <w:rPr>
                    <w:color w:val="000000"/>
                    <w:sz w:val="16"/>
                    <w:szCs w:val="16"/>
                  </w:rPr>
                </w:rPrChange>
              </w:rPr>
              <w:t>Not accessing counselling</w:t>
            </w:r>
          </w:p>
        </w:tc>
        <w:tc>
          <w:tcPr>
            <w:tcW w:w="850" w:type="dxa"/>
            <w:tcBorders>
              <w:top w:val="nil"/>
              <w:left w:val="nil"/>
              <w:bottom w:val="nil"/>
              <w:right w:val="nil"/>
            </w:tcBorders>
            <w:shd w:val="clear" w:color="auto" w:fill="auto"/>
            <w:noWrap/>
            <w:vAlign w:val="bottom"/>
            <w:hideMark/>
          </w:tcPr>
          <w:p w14:paraId="4258A8DC" w14:textId="77777777" w:rsidR="001B1E62" w:rsidRPr="0043624D" w:rsidRDefault="001B1E62" w:rsidP="001B1E62">
            <w:pPr>
              <w:rPr>
                <w:color w:val="000000"/>
                <w:sz w:val="22"/>
                <w:szCs w:val="22"/>
                <w:rPrChange w:id="347" w:author="Author KS" w:date="2021-08-23T16:09:00Z">
                  <w:rPr>
                    <w:color w:val="000000"/>
                    <w:sz w:val="16"/>
                    <w:szCs w:val="16"/>
                  </w:rPr>
                </w:rPrChange>
              </w:rPr>
            </w:pPr>
            <w:r w:rsidRPr="0043624D">
              <w:rPr>
                <w:color w:val="000000"/>
                <w:sz w:val="22"/>
                <w:szCs w:val="22"/>
                <w:rPrChange w:id="348" w:author="Author KS" w:date="2021-08-23T16:09:00Z">
                  <w:rPr>
                    <w:color w:val="000000"/>
                    <w:sz w:val="16"/>
                    <w:szCs w:val="16"/>
                  </w:rPr>
                </w:rPrChange>
              </w:rPr>
              <w:t>72</w:t>
            </w:r>
          </w:p>
        </w:tc>
        <w:tc>
          <w:tcPr>
            <w:tcW w:w="968" w:type="dxa"/>
            <w:tcBorders>
              <w:top w:val="nil"/>
              <w:left w:val="nil"/>
              <w:bottom w:val="nil"/>
              <w:right w:val="nil"/>
            </w:tcBorders>
            <w:shd w:val="clear" w:color="auto" w:fill="auto"/>
            <w:noWrap/>
            <w:vAlign w:val="bottom"/>
            <w:hideMark/>
          </w:tcPr>
          <w:p w14:paraId="5E52E633" w14:textId="77777777" w:rsidR="001B1E62" w:rsidRPr="0043624D" w:rsidRDefault="001B1E62" w:rsidP="001B1E62">
            <w:pPr>
              <w:rPr>
                <w:color w:val="000000"/>
                <w:sz w:val="22"/>
                <w:szCs w:val="22"/>
                <w:rPrChange w:id="349" w:author="Author KS" w:date="2021-08-23T16:09:00Z">
                  <w:rPr>
                    <w:color w:val="000000"/>
                    <w:sz w:val="16"/>
                    <w:szCs w:val="16"/>
                  </w:rPr>
                </w:rPrChange>
              </w:rPr>
            </w:pPr>
            <w:r w:rsidRPr="0043624D">
              <w:rPr>
                <w:color w:val="000000"/>
                <w:sz w:val="22"/>
                <w:szCs w:val="22"/>
                <w:rPrChange w:id="350" w:author="Author KS" w:date="2021-08-23T16:09:00Z">
                  <w:rPr>
                    <w:color w:val="000000"/>
                    <w:sz w:val="16"/>
                    <w:szCs w:val="16"/>
                  </w:rPr>
                </w:rPrChange>
              </w:rPr>
              <w:t>0.146</w:t>
            </w:r>
          </w:p>
        </w:tc>
        <w:tc>
          <w:tcPr>
            <w:tcW w:w="1300" w:type="dxa"/>
            <w:gridSpan w:val="2"/>
            <w:tcBorders>
              <w:top w:val="nil"/>
              <w:left w:val="nil"/>
              <w:bottom w:val="nil"/>
              <w:right w:val="nil"/>
            </w:tcBorders>
            <w:shd w:val="clear" w:color="auto" w:fill="auto"/>
            <w:noWrap/>
            <w:vAlign w:val="bottom"/>
            <w:hideMark/>
          </w:tcPr>
          <w:p w14:paraId="2D560A0C" w14:textId="77777777" w:rsidR="001B1E62" w:rsidRPr="0043624D" w:rsidRDefault="001B1E62" w:rsidP="001B1E62">
            <w:pPr>
              <w:rPr>
                <w:color w:val="000000"/>
                <w:sz w:val="22"/>
                <w:szCs w:val="22"/>
                <w:rPrChange w:id="351" w:author="Author KS" w:date="2021-08-23T16:09:00Z">
                  <w:rPr>
                    <w:color w:val="000000"/>
                    <w:sz w:val="16"/>
                    <w:szCs w:val="16"/>
                  </w:rPr>
                </w:rPrChange>
              </w:rPr>
            </w:pPr>
            <w:r w:rsidRPr="0043624D">
              <w:rPr>
                <w:color w:val="000000"/>
                <w:sz w:val="22"/>
                <w:szCs w:val="22"/>
                <w:rPrChange w:id="352" w:author="Author KS" w:date="2021-08-23T16:09:00Z">
                  <w:rPr>
                    <w:color w:val="000000"/>
                    <w:sz w:val="16"/>
                    <w:szCs w:val="16"/>
                  </w:rPr>
                </w:rPrChange>
              </w:rPr>
              <w:t>0.001</w:t>
            </w:r>
          </w:p>
        </w:tc>
        <w:tc>
          <w:tcPr>
            <w:tcW w:w="1900" w:type="dxa"/>
            <w:gridSpan w:val="2"/>
            <w:tcBorders>
              <w:top w:val="nil"/>
              <w:left w:val="nil"/>
              <w:bottom w:val="nil"/>
              <w:right w:val="nil"/>
            </w:tcBorders>
            <w:shd w:val="clear" w:color="auto" w:fill="auto"/>
            <w:noWrap/>
            <w:vAlign w:val="bottom"/>
            <w:hideMark/>
          </w:tcPr>
          <w:p w14:paraId="58CC27D4" w14:textId="77777777" w:rsidR="001B1E62" w:rsidRPr="0043624D" w:rsidRDefault="001B1E62" w:rsidP="001B1E62">
            <w:pPr>
              <w:rPr>
                <w:color w:val="000000"/>
                <w:sz w:val="22"/>
                <w:szCs w:val="22"/>
                <w:rPrChange w:id="353" w:author="Author KS" w:date="2021-08-23T16:09:00Z">
                  <w:rPr>
                    <w:color w:val="000000"/>
                    <w:sz w:val="16"/>
                    <w:szCs w:val="16"/>
                  </w:rPr>
                </w:rPrChange>
              </w:rPr>
            </w:pPr>
            <w:r w:rsidRPr="0043624D">
              <w:rPr>
                <w:color w:val="000000"/>
                <w:sz w:val="22"/>
                <w:szCs w:val="22"/>
                <w:rPrChange w:id="354" w:author="Author KS" w:date="2021-08-23T16:09:00Z">
                  <w:rPr>
                    <w:color w:val="000000"/>
                    <w:sz w:val="16"/>
                    <w:szCs w:val="16"/>
                  </w:rPr>
                </w:rPrChange>
              </w:rPr>
              <w:t>Not normal</w:t>
            </w:r>
          </w:p>
        </w:tc>
      </w:tr>
      <w:tr w:rsidR="001B1E62" w:rsidRPr="0043624D" w14:paraId="50B87BC8" w14:textId="77777777" w:rsidTr="001B1E62">
        <w:trPr>
          <w:trHeight w:val="540"/>
        </w:trPr>
        <w:tc>
          <w:tcPr>
            <w:tcW w:w="1925" w:type="dxa"/>
            <w:tcBorders>
              <w:top w:val="nil"/>
              <w:left w:val="nil"/>
              <w:bottom w:val="nil"/>
              <w:right w:val="nil"/>
            </w:tcBorders>
            <w:shd w:val="clear" w:color="auto" w:fill="auto"/>
            <w:noWrap/>
            <w:vAlign w:val="bottom"/>
            <w:hideMark/>
          </w:tcPr>
          <w:p w14:paraId="25C13327" w14:textId="77777777" w:rsidR="001B1E62" w:rsidRPr="0043624D" w:rsidRDefault="001B1E62" w:rsidP="001B1E62">
            <w:pPr>
              <w:rPr>
                <w:color w:val="000000"/>
                <w:sz w:val="22"/>
                <w:szCs w:val="22"/>
                <w:rPrChange w:id="355" w:author="Author KS" w:date="2021-08-23T16:09:00Z">
                  <w:rPr>
                    <w:color w:val="000000"/>
                    <w:sz w:val="16"/>
                    <w:szCs w:val="16"/>
                  </w:rPr>
                </w:rPrChange>
              </w:rPr>
            </w:pPr>
            <w:r w:rsidRPr="0043624D">
              <w:rPr>
                <w:color w:val="000000"/>
                <w:sz w:val="22"/>
                <w:szCs w:val="22"/>
                <w:rPrChange w:id="356"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7FD424FF" w14:textId="77777777" w:rsidR="001B1E62" w:rsidRPr="0043624D" w:rsidRDefault="001B1E62" w:rsidP="001B1E62">
            <w:pPr>
              <w:rPr>
                <w:color w:val="000000"/>
                <w:sz w:val="22"/>
                <w:szCs w:val="22"/>
                <w:rPrChange w:id="357" w:author="Author KS" w:date="2021-08-23T16:09:00Z">
                  <w:rPr>
                    <w:color w:val="000000"/>
                    <w:sz w:val="16"/>
                    <w:szCs w:val="16"/>
                  </w:rPr>
                </w:rPrChange>
              </w:rPr>
            </w:pPr>
            <w:r w:rsidRPr="0043624D">
              <w:rPr>
                <w:color w:val="000000"/>
                <w:sz w:val="22"/>
                <w:szCs w:val="22"/>
                <w:rPrChange w:id="358" w:author="Author KS" w:date="2021-08-23T16:09:00Z">
                  <w:rPr>
                    <w:color w:val="000000"/>
                    <w:sz w:val="16"/>
                    <w:szCs w:val="16"/>
                  </w:rPr>
                </w:rPrChange>
              </w:rPr>
              <w:t>Time spent in schools</w:t>
            </w:r>
          </w:p>
        </w:tc>
        <w:tc>
          <w:tcPr>
            <w:tcW w:w="850" w:type="dxa"/>
            <w:tcBorders>
              <w:top w:val="nil"/>
              <w:left w:val="nil"/>
              <w:bottom w:val="nil"/>
              <w:right w:val="nil"/>
            </w:tcBorders>
            <w:shd w:val="clear" w:color="auto" w:fill="auto"/>
            <w:noWrap/>
            <w:vAlign w:val="bottom"/>
            <w:hideMark/>
          </w:tcPr>
          <w:p w14:paraId="089C55EF" w14:textId="77777777" w:rsidR="001B1E62" w:rsidRPr="0043624D" w:rsidRDefault="001B1E62" w:rsidP="001B1E62">
            <w:pPr>
              <w:rPr>
                <w:color w:val="000000"/>
                <w:sz w:val="22"/>
                <w:szCs w:val="22"/>
                <w:rPrChange w:id="359" w:author="Author KS" w:date="2021-08-23T16:09:00Z">
                  <w:rPr>
                    <w:color w:val="000000"/>
                    <w:sz w:val="16"/>
                    <w:szCs w:val="16"/>
                  </w:rPr>
                </w:rPrChange>
              </w:rPr>
            </w:pPr>
            <w:r w:rsidRPr="0043624D">
              <w:rPr>
                <w:color w:val="000000"/>
                <w:sz w:val="22"/>
                <w:szCs w:val="22"/>
                <w:rPrChange w:id="360" w:author="Author KS" w:date="2021-08-23T16:09:00Z">
                  <w:rPr>
                    <w:color w:val="000000"/>
                    <w:sz w:val="16"/>
                    <w:szCs w:val="16"/>
                  </w:rPr>
                </w:rPrChange>
              </w:rPr>
              <w:t>78</w:t>
            </w:r>
          </w:p>
        </w:tc>
        <w:tc>
          <w:tcPr>
            <w:tcW w:w="968" w:type="dxa"/>
            <w:tcBorders>
              <w:top w:val="nil"/>
              <w:left w:val="nil"/>
              <w:bottom w:val="nil"/>
              <w:right w:val="nil"/>
            </w:tcBorders>
            <w:shd w:val="clear" w:color="auto" w:fill="auto"/>
            <w:noWrap/>
            <w:vAlign w:val="bottom"/>
            <w:hideMark/>
          </w:tcPr>
          <w:p w14:paraId="709958B6" w14:textId="77777777" w:rsidR="001B1E62" w:rsidRPr="0043624D" w:rsidRDefault="001B1E62" w:rsidP="001B1E62">
            <w:pPr>
              <w:rPr>
                <w:color w:val="000000"/>
                <w:sz w:val="22"/>
                <w:szCs w:val="22"/>
                <w:rPrChange w:id="361" w:author="Author KS" w:date="2021-08-23T16:09:00Z">
                  <w:rPr>
                    <w:color w:val="000000"/>
                    <w:sz w:val="16"/>
                    <w:szCs w:val="16"/>
                  </w:rPr>
                </w:rPrChange>
              </w:rPr>
            </w:pPr>
            <w:r w:rsidRPr="0043624D">
              <w:rPr>
                <w:color w:val="000000"/>
                <w:sz w:val="22"/>
                <w:szCs w:val="22"/>
                <w:rPrChange w:id="362" w:author="Author KS" w:date="2021-08-23T16:09:00Z">
                  <w:rPr>
                    <w:color w:val="000000"/>
                    <w:sz w:val="16"/>
                    <w:szCs w:val="16"/>
                  </w:rPr>
                </w:rPrChange>
              </w:rPr>
              <w:t>0.153</w:t>
            </w:r>
          </w:p>
        </w:tc>
        <w:tc>
          <w:tcPr>
            <w:tcW w:w="1300" w:type="dxa"/>
            <w:gridSpan w:val="2"/>
            <w:tcBorders>
              <w:top w:val="nil"/>
              <w:left w:val="nil"/>
              <w:bottom w:val="nil"/>
              <w:right w:val="nil"/>
            </w:tcBorders>
            <w:shd w:val="clear" w:color="auto" w:fill="auto"/>
            <w:noWrap/>
            <w:vAlign w:val="bottom"/>
            <w:hideMark/>
          </w:tcPr>
          <w:p w14:paraId="45ED225F" w14:textId="77777777" w:rsidR="001B1E62" w:rsidRPr="0043624D" w:rsidRDefault="001B1E62" w:rsidP="001B1E62">
            <w:pPr>
              <w:rPr>
                <w:color w:val="000000"/>
                <w:sz w:val="22"/>
                <w:szCs w:val="22"/>
                <w:rPrChange w:id="363" w:author="Author KS" w:date="2021-08-23T16:09:00Z">
                  <w:rPr>
                    <w:color w:val="000000"/>
                    <w:sz w:val="16"/>
                    <w:szCs w:val="16"/>
                  </w:rPr>
                </w:rPrChange>
              </w:rPr>
            </w:pPr>
            <w:r w:rsidRPr="0043624D">
              <w:rPr>
                <w:color w:val="000000"/>
                <w:sz w:val="22"/>
                <w:szCs w:val="22"/>
                <w:rPrChange w:id="364" w:author="Author KS" w:date="2021-08-23T16:09:00Z">
                  <w:rPr>
                    <w:color w:val="000000"/>
                    <w:sz w:val="16"/>
                    <w:szCs w:val="16"/>
                  </w:rPr>
                </w:rPrChange>
              </w:rPr>
              <w:t>0.001</w:t>
            </w:r>
          </w:p>
        </w:tc>
        <w:tc>
          <w:tcPr>
            <w:tcW w:w="1900" w:type="dxa"/>
            <w:gridSpan w:val="2"/>
            <w:tcBorders>
              <w:top w:val="nil"/>
              <w:left w:val="nil"/>
              <w:bottom w:val="nil"/>
              <w:right w:val="nil"/>
            </w:tcBorders>
            <w:shd w:val="clear" w:color="auto" w:fill="auto"/>
            <w:noWrap/>
            <w:vAlign w:val="bottom"/>
            <w:hideMark/>
          </w:tcPr>
          <w:p w14:paraId="354C71DA" w14:textId="77777777" w:rsidR="001B1E62" w:rsidRPr="0043624D" w:rsidRDefault="001B1E62" w:rsidP="001B1E62">
            <w:pPr>
              <w:rPr>
                <w:color w:val="000000"/>
                <w:sz w:val="22"/>
                <w:szCs w:val="22"/>
                <w:rPrChange w:id="365" w:author="Author KS" w:date="2021-08-23T16:09:00Z">
                  <w:rPr>
                    <w:color w:val="000000"/>
                    <w:sz w:val="16"/>
                    <w:szCs w:val="16"/>
                  </w:rPr>
                </w:rPrChange>
              </w:rPr>
            </w:pPr>
            <w:r w:rsidRPr="0043624D">
              <w:rPr>
                <w:color w:val="000000"/>
                <w:sz w:val="22"/>
                <w:szCs w:val="22"/>
                <w:rPrChange w:id="366" w:author="Author KS" w:date="2021-08-23T16:09:00Z">
                  <w:rPr>
                    <w:color w:val="000000"/>
                    <w:sz w:val="16"/>
                    <w:szCs w:val="16"/>
                  </w:rPr>
                </w:rPrChange>
              </w:rPr>
              <w:t>Not normal</w:t>
            </w:r>
          </w:p>
        </w:tc>
      </w:tr>
      <w:tr w:rsidR="001B1E62" w:rsidRPr="0043624D" w14:paraId="4E7550FB" w14:textId="77777777" w:rsidTr="001B1E62">
        <w:trPr>
          <w:trHeight w:val="280"/>
        </w:trPr>
        <w:tc>
          <w:tcPr>
            <w:tcW w:w="1925" w:type="dxa"/>
            <w:tcBorders>
              <w:top w:val="nil"/>
              <w:left w:val="nil"/>
              <w:bottom w:val="nil"/>
              <w:right w:val="nil"/>
            </w:tcBorders>
            <w:shd w:val="clear" w:color="auto" w:fill="auto"/>
            <w:noWrap/>
            <w:vAlign w:val="bottom"/>
            <w:hideMark/>
          </w:tcPr>
          <w:p w14:paraId="50717B5A" w14:textId="77777777" w:rsidR="001B1E62" w:rsidRPr="0043624D" w:rsidRDefault="001B1E62" w:rsidP="001B1E62">
            <w:pPr>
              <w:rPr>
                <w:color w:val="000000"/>
                <w:sz w:val="22"/>
                <w:szCs w:val="22"/>
                <w:rPrChange w:id="367" w:author="Author KS" w:date="2021-08-23T16:09:00Z">
                  <w:rPr>
                    <w:color w:val="000000"/>
                    <w:sz w:val="16"/>
                    <w:szCs w:val="16"/>
                  </w:rPr>
                </w:rPrChange>
              </w:rPr>
            </w:pPr>
            <w:r w:rsidRPr="0043624D">
              <w:rPr>
                <w:color w:val="000000"/>
                <w:sz w:val="22"/>
                <w:szCs w:val="22"/>
                <w:rPrChange w:id="368" w:author="Author KS" w:date="2021-08-23T16:09:00Z">
                  <w:rPr>
                    <w:color w:val="000000"/>
                    <w:sz w:val="16"/>
                    <w:szCs w:val="16"/>
                  </w:rPr>
                </w:rPrChange>
              </w:rPr>
              <w:t>Language scores</w:t>
            </w:r>
          </w:p>
        </w:tc>
        <w:tc>
          <w:tcPr>
            <w:tcW w:w="1903" w:type="dxa"/>
            <w:tcBorders>
              <w:top w:val="nil"/>
              <w:left w:val="nil"/>
              <w:bottom w:val="nil"/>
              <w:right w:val="nil"/>
            </w:tcBorders>
            <w:shd w:val="clear" w:color="auto" w:fill="auto"/>
            <w:noWrap/>
            <w:vAlign w:val="bottom"/>
            <w:hideMark/>
          </w:tcPr>
          <w:p w14:paraId="2C96016A" w14:textId="77777777" w:rsidR="001B1E62" w:rsidRPr="0043624D" w:rsidRDefault="001B1E62" w:rsidP="001B1E62">
            <w:pPr>
              <w:rPr>
                <w:color w:val="000000"/>
                <w:sz w:val="22"/>
                <w:szCs w:val="22"/>
                <w:rPrChange w:id="369" w:author="Author KS" w:date="2021-08-23T16:09:00Z">
                  <w:rPr>
                    <w:color w:val="000000"/>
                    <w:sz w:val="16"/>
                    <w:szCs w:val="16"/>
                  </w:rPr>
                </w:rPrChange>
              </w:rPr>
            </w:pPr>
            <w:r w:rsidRPr="0043624D">
              <w:rPr>
                <w:color w:val="000000"/>
                <w:sz w:val="22"/>
                <w:szCs w:val="22"/>
                <w:rPrChange w:id="370" w:author="Author KS" w:date="2021-08-23T16:09:00Z">
                  <w:rPr>
                    <w:color w:val="000000"/>
                    <w:sz w:val="16"/>
                    <w:szCs w:val="16"/>
                  </w:rPr>
                </w:rPrChange>
              </w:rPr>
              <w:t>Age</w:t>
            </w:r>
          </w:p>
        </w:tc>
        <w:tc>
          <w:tcPr>
            <w:tcW w:w="850" w:type="dxa"/>
            <w:tcBorders>
              <w:top w:val="nil"/>
              <w:left w:val="nil"/>
              <w:bottom w:val="nil"/>
              <w:right w:val="nil"/>
            </w:tcBorders>
            <w:shd w:val="clear" w:color="auto" w:fill="auto"/>
            <w:noWrap/>
            <w:vAlign w:val="bottom"/>
            <w:hideMark/>
          </w:tcPr>
          <w:p w14:paraId="11C1118F" w14:textId="77777777" w:rsidR="001B1E62" w:rsidRPr="0043624D" w:rsidRDefault="001B1E62" w:rsidP="001B1E62">
            <w:pPr>
              <w:rPr>
                <w:color w:val="000000"/>
                <w:sz w:val="22"/>
                <w:szCs w:val="22"/>
                <w:rPrChange w:id="371" w:author="Author KS" w:date="2021-08-23T16:09:00Z">
                  <w:rPr>
                    <w:color w:val="000000"/>
                    <w:sz w:val="16"/>
                    <w:szCs w:val="16"/>
                  </w:rPr>
                </w:rPrChange>
              </w:rPr>
            </w:pPr>
            <w:r w:rsidRPr="0043624D">
              <w:rPr>
                <w:color w:val="000000"/>
                <w:sz w:val="22"/>
                <w:szCs w:val="22"/>
                <w:rPrChange w:id="372" w:author="Author KS" w:date="2021-08-23T16:09:00Z">
                  <w:rPr>
                    <w:color w:val="000000"/>
                    <w:sz w:val="16"/>
                    <w:szCs w:val="16"/>
                  </w:rPr>
                </w:rPrChange>
              </w:rPr>
              <w:t>78</w:t>
            </w:r>
          </w:p>
        </w:tc>
        <w:tc>
          <w:tcPr>
            <w:tcW w:w="968" w:type="dxa"/>
            <w:tcBorders>
              <w:top w:val="nil"/>
              <w:left w:val="nil"/>
              <w:bottom w:val="nil"/>
              <w:right w:val="nil"/>
            </w:tcBorders>
            <w:shd w:val="clear" w:color="auto" w:fill="auto"/>
            <w:noWrap/>
            <w:vAlign w:val="bottom"/>
            <w:hideMark/>
          </w:tcPr>
          <w:p w14:paraId="36CB4A74" w14:textId="77777777" w:rsidR="001B1E62" w:rsidRPr="0043624D" w:rsidRDefault="001B1E62" w:rsidP="001B1E62">
            <w:pPr>
              <w:rPr>
                <w:color w:val="000000"/>
                <w:sz w:val="22"/>
                <w:szCs w:val="22"/>
                <w:rPrChange w:id="373" w:author="Author KS" w:date="2021-08-23T16:09:00Z">
                  <w:rPr>
                    <w:color w:val="000000"/>
                    <w:sz w:val="16"/>
                    <w:szCs w:val="16"/>
                  </w:rPr>
                </w:rPrChange>
              </w:rPr>
            </w:pPr>
            <w:r w:rsidRPr="0043624D">
              <w:rPr>
                <w:color w:val="000000"/>
                <w:sz w:val="22"/>
                <w:szCs w:val="22"/>
                <w:rPrChange w:id="374" w:author="Author KS" w:date="2021-08-23T16:09:00Z">
                  <w:rPr>
                    <w:color w:val="000000"/>
                    <w:sz w:val="16"/>
                    <w:szCs w:val="16"/>
                  </w:rPr>
                </w:rPrChange>
              </w:rPr>
              <w:t>0.076</w:t>
            </w:r>
          </w:p>
        </w:tc>
        <w:tc>
          <w:tcPr>
            <w:tcW w:w="1300" w:type="dxa"/>
            <w:gridSpan w:val="2"/>
            <w:tcBorders>
              <w:top w:val="nil"/>
              <w:left w:val="nil"/>
              <w:bottom w:val="nil"/>
              <w:right w:val="nil"/>
            </w:tcBorders>
            <w:shd w:val="clear" w:color="auto" w:fill="auto"/>
            <w:noWrap/>
            <w:vAlign w:val="bottom"/>
            <w:hideMark/>
          </w:tcPr>
          <w:p w14:paraId="2FF42420" w14:textId="77777777" w:rsidR="001B1E62" w:rsidRPr="0043624D" w:rsidRDefault="001B1E62" w:rsidP="001B1E62">
            <w:pPr>
              <w:rPr>
                <w:color w:val="000000"/>
                <w:sz w:val="22"/>
                <w:szCs w:val="22"/>
                <w:rPrChange w:id="375" w:author="Author KS" w:date="2021-08-23T16:09:00Z">
                  <w:rPr>
                    <w:color w:val="000000"/>
                    <w:sz w:val="16"/>
                    <w:szCs w:val="16"/>
                  </w:rPr>
                </w:rPrChange>
              </w:rPr>
            </w:pPr>
            <w:r w:rsidRPr="0043624D">
              <w:rPr>
                <w:color w:val="000000"/>
                <w:sz w:val="22"/>
                <w:szCs w:val="22"/>
                <w:rPrChange w:id="376" w:author="Author KS" w:date="2021-08-23T16:09:00Z">
                  <w:rPr>
                    <w:color w:val="000000"/>
                    <w:sz w:val="16"/>
                    <w:szCs w:val="16"/>
                  </w:rPr>
                </w:rPrChange>
              </w:rPr>
              <w:t>0.2</w:t>
            </w:r>
          </w:p>
        </w:tc>
        <w:tc>
          <w:tcPr>
            <w:tcW w:w="1900" w:type="dxa"/>
            <w:gridSpan w:val="2"/>
            <w:tcBorders>
              <w:top w:val="nil"/>
              <w:left w:val="nil"/>
              <w:bottom w:val="nil"/>
              <w:right w:val="nil"/>
            </w:tcBorders>
            <w:shd w:val="clear" w:color="auto" w:fill="auto"/>
            <w:noWrap/>
            <w:vAlign w:val="bottom"/>
            <w:hideMark/>
          </w:tcPr>
          <w:p w14:paraId="441AAD40" w14:textId="77777777" w:rsidR="001B1E62" w:rsidRPr="0043624D" w:rsidRDefault="001B1E62" w:rsidP="001B1E62">
            <w:pPr>
              <w:rPr>
                <w:color w:val="000000"/>
                <w:sz w:val="22"/>
                <w:szCs w:val="22"/>
                <w:rPrChange w:id="377" w:author="Author KS" w:date="2021-08-23T16:09:00Z">
                  <w:rPr>
                    <w:color w:val="000000"/>
                    <w:sz w:val="16"/>
                    <w:szCs w:val="16"/>
                  </w:rPr>
                </w:rPrChange>
              </w:rPr>
            </w:pPr>
            <w:r w:rsidRPr="0043624D">
              <w:rPr>
                <w:color w:val="000000"/>
                <w:sz w:val="22"/>
                <w:szCs w:val="22"/>
                <w:rPrChange w:id="378" w:author="Author KS" w:date="2021-08-23T16:09:00Z">
                  <w:rPr>
                    <w:color w:val="000000"/>
                    <w:sz w:val="16"/>
                    <w:szCs w:val="16"/>
                  </w:rPr>
                </w:rPrChange>
              </w:rPr>
              <w:t>Normal</w:t>
            </w:r>
          </w:p>
        </w:tc>
      </w:tr>
    </w:tbl>
    <w:p w14:paraId="32E370AD" w14:textId="5A6659B0" w:rsidR="00F63A0A" w:rsidRPr="0043624D" w:rsidRDefault="00F63A0A" w:rsidP="00E70515">
      <w:pPr>
        <w:autoSpaceDE w:val="0"/>
        <w:autoSpaceDN w:val="0"/>
        <w:adjustRightInd w:val="0"/>
        <w:spacing w:line="360" w:lineRule="auto"/>
        <w:rPr>
          <w:color w:val="000000" w:themeColor="text1"/>
          <w:sz w:val="22"/>
          <w:szCs w:val="22"/>
          <w:rPrChange w:id="379" w:author="Author KS" w:date="2021-08-23T16:09:00Z">
            <w:rPr>
              <w:color w:val="000000" w:themeColor="text1"/>
            </w:rPr>
          </w:rPrChange>
        </w:rPr>
      </w:pPr>
    </w:p>
    <w:p w14:paraId="72A08373" w14:textId="40B79DC8" w:rsidR="0087768F" w:rsidRPr="0043624D" w:rsidRDefault="0087768F">
      <w:pPr>
        <w:spacing w:line="360" w:lineRule="auto"/>
        <w:jc w:val="both"/>
        <w:rPr>
          <w:ins w:id="380" w:author="Author KS" w:date="2021-08-23T14:18:00Z"/>
          <w:color w:val="0432FF"/>
          <w:sz w:val="22"/>
          <w:szCs w:val="22"/>
          <w:rPrChange w:id="381" w:author="Author KS" w:date="2021-08-23T16:09:00Z">
            <w:rPr>
              <w:ins w:id="382" w:author="Author KS" w:date="2021-08-23T14:18:00Z"/>
              <w:color w:val="0432FF"/>
            </w:rPr>
          </w:rPrChange>
        </w:rPr>
        <w:pPrChange w:id="383" w:author="Author KS" w:date="2021-08-23T14:25:00Z">
          <w:pPr>
            <w:spacing w:line="360" w:lineRule="auto"/>
          </w:pPr>
        </w:pPrChange>
      </w:pPr>
      <w:ins w:id="384" w:author="Author KS" w:date="2021-08-23T14:18:00Z">
        <w:r w:rsidRPr="0043624D">
          <w:rPr>
            <w:color w:val="0432FF"/>
            <w:sz w:val="22"/>
            <w:szCs w:val="22"/>
            <w:rPrChange w:id="385" w:author="Author KS" w:date="2021-08-23T16:09:00Z">
              <w:rPr>
                <w:color w:val="0432FF"/>
              </w:rPr>
            </w:rPrChange>
          </w:rPr>
          <w:t xml:space="preserve">From the above table, it can be channelized that only </w:t>
        </w:r>
      </w:ins>
      <w:ins w:id="386" w:author="Author KS" w:date="2021-08-23T14:22:00Z">
        <w:r w:rsidRPr="0043624D">
          <w:rPr>
            <w:color w:val="0432FF"/>
            <w:sz w:val="22"/>
            <w:szCs w:val="22"/>
            <w:rPrChange w:id="387" w:author="Author KS" w:date="2021-08-23T16:09:00Z">
              <w:rPr>
                <w:color w:val="0432FF"/>
              </w:rPr>
            </w:rPrChange>
          </w:rPr>
          <w:t>environments</w:t>
        </w:r>
      </w:ins>
      <w:ins w:id="388" w:author="Author KS" w:date="2021-08-23T14:23:00Z">
        <w:r w:rsidRPr="0043624D">
          <w:rPr>
            <w:color w:val="0432FF"/>
            <w:sz w:val="22"/>
            <w:szCs w:val="22"/>
            <w:rPrChange w:id="389" w:author="Author KS" w:date="2021-08-23T16:09:00Z">
              <w:rPr>
                <w:color w:val="0432FF"/>
              </w:rPr>
            </w:rPrChange>
          </w:rPr>
          <w:t xml:space="preserve">, </w:t>
        </w:r>
      </w:ins>
      <w:ins w:id="390" w:author="Author KS" w:date="2021-08-23T14:22:00Z">
        <w:r w:rsidRPr="0043624D">
          <w:rPr>
            <w:color w:val="0432FF"/>
            <w:sz w:val="22"/>
            <w:szCs w:val="22"/>
            <w:rPrChange w:id="391" w:author="Author KS" w:date="2021-08-23T16:09:00Z">
              <w:rPr>
                <w:color w:val="0432FF"/>
              </w:rPr>
            </w:rPrChange>
          </w:rPr>
          <w:t>counselling</w:t>
        </w:r>
      </w:ins>
      <w:ins w:id="392" w:author="Author KS" w:date="2021-08-23T14:23:00Z">
        <w:r w:rsidRPr="0043624D">
          <w:rPr>
            <w:color w:val="0432FF"/>
            <w:sz w:val="22"/>
            <w:szCs w:val="22"/>
            <w:rPrChange w:id="393" w:author="Author KS" w:date="2021-08-23T16:09:00Z">
              <w:rPr>
                <w:color w:val="0432FF"/>
              </w:rPr>
            </w:rPrChange>
          </w:rPr>
          <w:t xml:space="preserve">, and time spent in school </w:t>
        </w:r>
      </w:ins>
      <w:ins w:id="394" w:author="Author KS" w:date="2021-08-23T14:18:00Z">
        <w:r w:rsidRPr="0043624D">
          <w:rPr>
            <w:color w:val="0432FF"/>
            <w:sz w:val="22"/>
            <w:szCs w:val="22"/>
            <w:rPrChange w:id="395" w:author="Author KS" w:date="2021-08-23T16:09:00Z">
              <w:rPr>
                <w:color w:val="0432FF"/>
              </w:rPr>
            </w:rPrChange>
          </w:rPr>
          <w:t xml:space="preserve">were found to </w:t>
        </w:r>
      </w:ins>
      <w:ins w:id="396" w:author="Author KS" w:date="2021-08-23T14:22:00Z">
        <w:r w:rsidRPr="0043624D">
          <w:rPr>
            <w:color w:val="0432FF"/>
            <w:sz w:val="22"/>
            <w:szCs w:val="22"/>
            <w:rPrChange w:id="397" w:author="Author KS" w:date="2021-08-23T16:09:00Z">
              <w:rPr>
                <w:color w:val="0432FF"/>
              </w:rPr>
            </w:rPrChange>
          </w:rPr>
          <w:t>refl</w:t>
        </w:r>
      </w:ins>
      <w:ins w:id="398" w:author="Author KS" w:date="2021-08-23T14:23:00Z">
        <w:r w:rsidRPr="0043624D">
          <w:rPr>
            <w:color w:val="0432FF"/>
            <w:sz w:val="22"/>
            <w:szCs w:val="22"/>
            <w:rPrChange w:id="399" w:author="Author KS" w:date="2021-08-23T16:09:00Z">
              <w:rPr>
                <w:color w:val="0432FF"/>
              </w:rPr>
            </w:rPrChange>
          </w:rPr>
          <w:t>ect</w:t>
        </w:r>
      </w:ins>
      <w:ins w:id="400" w:author="Author KS" w:date="2021-08-23T14:18:00Z">
        <w:r w:rsidRPr="0043624D">
          <w:rPr>
            <w:color w:val="0432FF"/>
            <w:sz w:val="22"/>
            <w:szCs w:val="22"/>
            <w:rPrChange w:id="401" w:author="Author KS" w:date="2021-08-23T16:09:00Z">
              <w:rPr>
                <w:color w:val="0432FF"/>
              </w:rPr>
            </w:rPrChange>
          </w:rPr>
          <w:t xml:space="preserve"> a normal shape of distribution when </w:t>
        </w:r>
        <w:proofErr w:type="spellStart"/>
        <w:r w:rsidRPr="0043624D">
          <w:rPr>
            <w:color w:val="0432FF"/>
            <w:sz w:val="22"/>
            <w:szCs w:val="22"/>
            <w:rPrChange w:id="402" w:author="Author KS" w:date="2021-08-23T16:09:00Z">
              <w:rPr>
                <w:color w:val="0432FF"/>
              </w:rPr>
            </w:rPrChange>
          </w:rPr>
          <w:t>analyzed</w:t>
        </w:r>
        <w:proofErr w:type="spellEnd"/>
        <w:r w:rsidRPr="0043624D">
          <w:rPr>
            <w:color w:val="0432FF"/>
            <w:sz w:val="22"/>
            <w:szCs w:val="22"/>
            <w:rPrChange w:id="403" w:author="Author KS" w:date="2021-08-23T16:09:00Z">
              <w:rPr>
                <w:color w:val="0432FF"/>
              </w:rPr>
            </w:rPrChange>
          </w:rPr>
          <w:t xml:space="preserve"> language scores and others all were not normal. </w:t>
        </w:r>
      </w:ins>
      <w:ins w:id="404" w:author="Author KS" w:date="2021-08-23T14:23:00Z">
        <w:r w:rsidRPr="0043624D">
          <w:rPr>
            <w:color w:val="0432FF"/>
            <w:sz w:val="22"/>
            <w:szCs w:val="22"/>
            <w:rPrChange w:id="405" w:author="Author KS" w:date="2021-08-23T16:09:00Z">
              <w:rPr>
                <w:color w:val="0432FF"/>
              </w:rPr>
            </w:rPrChange>
          </w:rPr>
          <w:t>However</w:t>
        </w:r>
      </w:ins>
      <w:ins w:id="406" w:author="Author KS" w:date="2021-08-23T14:18:00Z">
        <w:r w:rsidRPr="0043624D">
          <w:rPr>
            <w:color w:val="0432FF"/>
            <w:sz w:val="22"/>
            <w:szCs w:val="22"/>
            <w:rPrChange w:id="407" w:author="Author KS" w:date="2021-08-23T16:09:00Z">
              <w:rPr>
                <w:color w:val="0432FF"/>
              </w:rPr>
            </w:rPrChange>
          </w:rPr>
          <w:t xml:space="preserve">, </w:t>
        </w:r>
      </w:ins>
      <w:ins w:id="408" w:author="Author KS" w:date="2021-08-23T14:23:00Z">
        <w:r w:rsidRPr="0043624D">
          <w:rPr>
            <w:color w:val="0432FF"/>
            <w:sz w:val="22"/>
            <w:szCs w:val="22"/>
            <w:rPrChange w:id="409" w:author="Author KS" w:date="2021-08-23T16:09:00Z">
              <w:rPr>
                <w:color w:val="0432FF"/>
              </w:rPr>
            </w:rPrChange>
          </w:rPr>
          <w:t>all</w:t>
        </w:r>
      </w:ins>
      <w:ins w:id="410" w:author="Author KS" w:date="2021-08-23T14:18:00Z">
        <w:r w:rsidRPr="0043624D">
          <w:rPr>
            <w:color w:val="0432FF"/>
            <w:sz w:val="22"/>
            <w:szCs w:val="22"/>
            <w:rPrChange w:id="411" w:author="Author KS" w:date="2021-08-23T16:09:00Z">
              <w:rPr>
                <w:color w:val="0432FF"/>
              </w:rPr>
            </w:rPrChange>
          </w:rPr>
          <w:t xml:space="preserve"> these variables were </w:t>
        </w:r>
      </w:ins>
      <w:ins w:id="412" w:author="Author KS" w:date="2021-08-23T14:23:00Z">
        <w:r w:rsidRPr="0043624D">
          <w:rPr>
            <w:color w:val="0432FF"/>
            <w:sz w:val="22"/>
            <w:szCs w:val="22"/>
            <w:rPrChange w:id="413" w:author="Author KS" w:date="2021-08-23T16:09:00Z">
              <w:rPr>
                <w:color w:val="0432FF"/>
              </w:rPr>
            </w:rPrChange>
          </w:rPr>
          <w:t xml:space="preserve">found to depict </w:t>
        </w:r>
      </w:ins>
      <w:ins w:id="414" w:author="Author KS" w:date="2021-08-23T14:18:00Z">
        <w:r w:rsidRPr="0043624D">
          <w:rPr>
            <w:color w:val="0432FF"/>
            <w:sz w:val="22"/>
            <w:szCs w:val="22"/>
            <w:rPrChange w:id="415" w:author="Author KS" w:date="2021-08-23T16:09:00Z">
              <w:rPr>
                <w:color w:val="0432FF"/>
              </w:rPr>
            </w:rPrChange>
          </w:rPr>
          <w:t>insignificant</w:t>
        </w:r>
      </w:ins>
      <w:ins w:id="416" w:author="Author KS" w:date="2021-08-23T14:23:00Z">
        <w:r w:rsidRPr="0043624D">
          <w:rPr>
            <w:color w:val="0432FF"/>
            <w:sz w:val="22"/>
            <w:szCs w:val="22"/>
            <w:rPrChange w:id="417" w:author="Author KS" w:date="2021-08-23T16:09:00Z">
              <w:rPr>
                <w:color w:val="0432FF"/>
              </w:rPr>
            </w:rPrChange>
          </w:rPr>
          <w:t xml:space="preserve"> normality</w:t>
        </w:r>
      </w:ins>
      <w:ins w:id="418" w:author="Author KS" w:date="2021-08-23T14:18:00Z">
        <w:r w:rsidRPr="0043624D">
          <w:rPr>
            <w:color w:val="0432FF"/>
            <w:sz w:val="22"/>
            <w:szCs w:val="22"/>
            <w:rPrChange w:id="419" w:author="Author KS" w:date="2021-08-23T16:09:00Z">
              <w:rPr>
                <w:color w:val="0432FF"/>
              </w:rPr>
            </w:rPrChange>
          </w:rPr>
          <w:t xml:space="preserve"> as had acquired a p-value of 0.2 &gt; 0.05. </w:t>
        </w:r>
      </w:ins>
    </w:p>
    <w:p w14:paraId="238BA1A9" w14:textId="77777777" w:rsidR="00F63A0A" w:rsidRPr="0043624D" w:rsidRDefault="00F63A0A" w:rsidP="00E70515">
      <w:pPr>
        <w:autoSpaceDE w:val="0"/>
        <w:autoSpaceDN w:val="0"/>
        <w:adjustRightInd w:val="0"/>
        <w:spacing w:line="360" w:lineRule="auto"/>
        <w:rPr>
          <w:color w:val="000000" w:themeColor="text1"/>
          <w:sz w:val="22"/>
          <w:szCs w:val="22"/>
          <w:rPrChange w:id="420" w:author="Author KS" w:date="2021-08-23T16:09:00Z">
            <w:rPr>
              <w:color w:val="000000" w:themeColor="text1"/>
            </w:rPr>
          </w:rPrChange>
        </w:rPr>
      </w:pPr>
    </w:p>
    <w:p w14:paraId="74A8CDF3" w14:textId="76237AE9" w:rsidR="00EB67C2" w:rsidRPr="0043624D" w:rsidRDefault="00533E1A" w:rsidP="00533E1A">
      <w:pPr>
        <w:autoSpaceDE w:val="0"/>
        <w:autoSpaceDN w:val="0"/>
        <w:adjustRightInd w:val="0"/>
        <w:spacing w:line="360" w:lineRule="auto"/>
        <w:rPr>
          <w:color w:val="000000" w:themeColor="text1"/>
          <w:sz w:val="22"/>
          <w:szCs w:val="22"/>
          <w:rPrChange w:id="421" w:author="Author KS" w:date="2021-08-23T16:09:00Z">
            <w:rPr>
              <w:color w:val="000000" w:themeColor="text1"/>
            </w:rPr>
          </w:rPrChange>
        </w:rPr>
      </w:pPr>
      <w:r w:rsidRPr="0043624D">
        <w:rPr>
          <w:rFonts w:eastAsiaTheme="minorHAnsi"/>
          <w:b/>
          <w:bCs/>
          <w:color w:val="000000" w:themeColor="text1"/>
          <w:sz w:val="22"/>
          <w:szCs w:val="22"/>
          <w:lang w:eastAsia="en-US"/>
          <w:rPrChange w:id="422" w:author="Author KS" w:date="2021-08-23T16:09:00Z">
            <w:rPr>
              <w:rFonts w:eastAsiaTheme="minorHAnsi"/>
              <w:b/>
              <w:bCs/>
              <w:color w:val="000000" w:themeColor="text1"/>
              <w:lang w:eastAsia="en-US"/>
            </w:rPr>
          </w:rPrChange>
        </w:rPr>
        <w:t xml:space="preserve">2.1 </w:t>
      </w:r>
      <w:r w:rsidR="0034206A" w:rsidRPr="0043624D">
        <w:rPr>
          <w:rFonts w:eastAsiaTheme="minorHAnsi"/>
          <w:b/>
          <w:bCs/>
          <w:color w:val="000000" w:themeColor="text1"/>
          <w:sz w:val="22"/>
          <w:szCs w:val="22"/>
          <w:lang w:eastAsia="en-US"/>
          <w:rPrChange w:id="423" w:author="Author KS" w:date="2021-08-23T16:09:00Z">
            <w:rPr>
              <w:rFonts w:eastAsiaTheme="minorHAnsi"/>
              <w:b/>
              <w:bCs/>
              <w:color w:val="000000" w:themeColor="text1"/>
              <w:lang w:eastAsia="en-US"/>
            </w:rPr>
          </w:rPrChange>
        </w:rPr>
        <w:t>Pre regression t</w:t>
      </w:r>
      <w:r w:rsidR="00EB67C2" w:rsidRPr="0043624D">
        <w:rPr>
          <w:rFonts w:eastAsiaTheme="minorHAnsi"/>
          <w:b/>
          <w:bCs/>
          <w:color w:val="000000" w:themeColor="text1"/>
          <w:sz w:val="22"/>
          <w:szCs w:val="22"/>
          <w:lang w:eastAsia="en-US"/>
          <w:rPrChange w:id="424" w:author="Author KS" w:date="2021-08-23T16:09:00Z">
            <w:rPr>
              <w:rFonts w:eastAsiaTheme="minorHAnsi"/>
              <w:b/>
              <w:bCs/>
              <w:color w:val="000000" w:themeColor="text1"/>
              <w:lang w:eastAsia="en-US"/>
            </w:rPr>
          </w:rPrChange>
        </w:rPr>
        <w:t xml:space="preserve">- tests and correlation analysis results for total language scores and demographic factors </w:t>
      </w:r>
    </w:p>
    <w:p w14:paraId="0AF1DEB0" w14:textId="2F8E7F38" w:rsidR="00EB67C2" w:rsidRPr="0043624D" w:rsidRDefault="007B47FB" w:rsidP="00E70515">
      <w:pPr>
        <w:autoSpaceDE w:val="0"/>
        <w:autoSpaceDN w:val="0"/>
        <w:adjustRightInd w:val="0"/>
        <w:spacing w:line="360" w:lineRule="auto"/>
        <w:rPr>
          <w:color w:val="000000" w:themeColor="text1"/>
          <w:sz w:val="22"/>
          <w:szCs w:val="22"/>
          <w:rPrChange w:id="425" w:author="Author KS" w:date="2021-08-23T16:09:00Z">
            <w:rPr>
              <w:color w:val="000000" w:themeColor="text1"/>
            </w:rPr>
          </w:rPrChange>
        </w:rPr>
      </w:pPr>
      <w:r w:rsidRPr="0043624D">
        <w:rPr>
          <w:color w:val="000000" w:themeColor="text1"/>
          <w:sz w:val="22"/>
          <w:szCs w:val="22"/>
          <w:rPrChange w:id="426" w:author="Author KS" w:date="2021-08-23T16:09:00Z">
            <w:rPr>
              <w:color w:val="000000" w:themeColor="text1"/>
            </w:rPr>
          </w:rPrChange>
        </w:rPr>
        <w:t>This process involved using numerous parametric tests to determine whether the difference between these IVs and DV was statistically significant. As seen in Table 3 below, the data shows where there are no significant differences between demographic factors variables as related participation’s language scores. The results of the statistical data analyses are presented in table 2 below after which the results are interpreted and discussed extensively.</w:t>
      </w:r>
    </w:p>
    <w:tbl>
      <w:tblPr>
        <w:tblW w:w="10490" w:type="dxa"/>
        <w:tblInd w:w="-567" w:type="dxa"/>
        <w:tblLayout w:type="fixed"/>
        <w:tblLook w:val="04A0" w:firstRow="1" w:lastRow="0" w:firstColumn="1" w:lastColumn="0" w:noHBand="0" w:noVBand="1"/>
      </w:tblPr>
      <w:tblGrid>
        <w:gridCol w:w="1985"/>
        <w:gridCol w:w="446"/>
        <w:gridCol w:w="997"/>
        <w:gridCol w:w="814"/>
        <w:gridCol w:w="1428"/>
        <w:gridCol w:w="923"/>
        <w:gridCol w:w="1345"/>
        <w:gridCol w:w="1605"/>
        <w:gridCol w:w="10"/>
        <w:gridCol w:w="937"/>
      </w:tblGrid>
      <w:tr w:rsidR="00EB4AE0" w:rsidRPr="0043624D" w14:paraId="6A814B6E" w14:textId="77777777" w:rsidTr="00EB4AE0">
        <w:trPr>
          <w:trHeight w:val="540"/>
        </w:trPr>
        <w:tc>
          <w:tcPr>
            <w:tcW w:w="9543" w:type="dxa"/>
            <w:gridSpan w:val="8"/>
            <w:tcBorders>
              <w:top w:val="nil"/>
              <w:left w:val="nil"/>
              <w:bottom w:val="nil"/>
              <w:right w:val="nil"/>
            </w:tcBorders>
            <w:shd w:val="clear" w:color="auto" w:fill="auto"/>
            <w:noWrap/>
            <w:vAlign w:val="bottom"/>
            <w:hideMark/>
          </w:tcPr>
          <w:p w14:paraId="7274D8D5" w14:textId="68EB0D5D" w:rsidR="00EB4AE0" w:rsidRPr="0043624D" w:rsidRDefault="00EB4AE0" w:rsidP="00EB4AE0">
            <w:pPr>
              <w:rPr>
                <w:b/>
                <w:bCs/>
                <w:color w:val="000000"/>
                <w:sz w:val="22"/>
                <w:szCs w:val="22"/>
                <w:rPrChange w:id="427" w:author="Author KS" w:date="2021-08-23T16:09:00Z">
                  <w:rPr>
                    <w:b/>
                    <w:bCs/>
                    <w:color w:val="000000"/>
                    <w:sz w:val="18"/>
                    <w:szCs w:val="18"/>
                  </w:rPr>
                </w:rPrChange>
              </w:rPr>
            </w:pPr>
            <w:r w:rsidRPr="0043624D">
              <w:rPr>
                <w:b/>
                <w:bCs/>
                <w:color w:val="000000"/>
                <w:sz w:val="22"/>
                <w:szCs w:val="22"/>
                <w:rPrChange w:id="428" w:author="Author KS" w:date="2021-08-23T16:09:00Z">
                  <w:rPr>
                    <w:b/>
                    <w:bCs/>
                    <w:color w:val="000000"/>
                    <w:sz w:val="18"/>
                    <w:szCs w:val="18"/>
                  </w:rPr>
                </w:rPrChange>
              </w:rPr>
              <w:t xml:space="preserve">Table X. RQ3 part 2 phase 1- Pre regression T- tests for and correlation analysis results for total </w:t>
            </w:r>
            <w:r w:rsidR="001B1E62" w:rsidRPr="0043624D">
              <w:rPr>
                <w:b/>
                <w:bCs/>
                <w:color w:val="000000"/>
                <w:sz w:val="22"/>
                <w:szCs w:val="22"/>
                <w:rPrChange w:id="429" w:author="Author KS" w:date="2021-08-23T16:09:00Z">
                  <w:rPr>
                    <w:b/>
                    <w:bCs/>
                    <w:color w:val="000000"/>
                    <w:sz w:val="18"/>
                    <w:szCs w:val="18"/>
                  </w:rPr>
                </w:rPrChange>
              </w:rPr>
              <w:t>language</w:t>
            </w:r>
            <w:r w:rsidRPr="0043624D">
              <w:rPr>
                <w:b/>
                <w:bCs/>
                <w:color w:val="000000"/>
                <w:sz w:val="22"/>
                <w:szCs w:val="22"/>
                <w:rPrChange w:id="430" w:author="Author KS" w:date="2021-08-23T16:09:00Z">
                  <w:rPr>
                    <w:b/>
                    <w:bCs/>
                    <w:color w:val="000000"/>
                    <w:sz w:val="18"/>
                    <w:szCs w:val="18"/>
                  </w:rPr>
                </w:rPrChange>
              </w:rPr>
              <w:t xml:space="preserve"> scores and demographic factors (19Q)</w:t>
            </w:r>
          </w:p>
        </w:tc>
        <w:tc>
          <w:tcPr>
            <w:tcW w:w="947" w:type="dxa"/>
            <w:gridSpan w:val="2"/>
            <w:tcBorders>
              <w:top w:val="nil"/>
              <w:left w:val="nil"/>
              <w:bottom w:val="nil"/>
              <w:right w:val="nil"/>
            </w:tcBorders>
            <w:shd w:val="clear" w:color="auto" w:fill="auto"/>
            <w:noWrap/>
            <w:vAlign w:val="bottom"/>
            <w:hideMark/>
          </w:tcPr>
          <w:p w14:paraId="07AF489C" w14:textId="77777777" w:rsidR="00EB4AE0" w:rsidRPr="0043624D" w:rsidRDefault="00EB4AE0" w:rsidP="00EB4AE0">
            <w:pPr>
              <w:rPr>
                <w:b/>
                <w:bCs/>
                <w:color w:val="000000"/>
                <w:sz w:val="22"/>
                <w:szCs w:val="22"/>
                <w:rPrChange w:id="431" w:author="Author KS" w:date="2021-08-23T16:09:00Z">
                  <w:rPr>
                    <w:b/>
                    <w:bCs/>
                    <w:color w:val="000000"/>
                    <w:sz w:val="18"/>
                    <w:szCs w:val="18"/>
                  </w:rPr>
                </w:rPrChange>
              </w:rPr>
            </w:pPr>
          </w:p>
        </w:tc>
      </w:tr>
      <w:tr w:rsidR="00EB4AE0" w:rsidRPr="0043624D" w14:paraId="522C83FE" w14:textId="77777777" w:rsidTr="00EB4AE0">
        <w:trPr>
          <w:trHeight w:val="540"/>
        </w:trPr>
        <w:tc>
          <w:tcPr>
            <w:tcW w:w="1985" w:type="dxa"/>
            <w:tcBorders>
              <w:top w:val="single" w:sz="4" w:space="0" w:color="auto"/>
              <w:left w:val="nil"/>
              <w:bottom w:val="single" w:sz="4" w:space="0" w:color="auto"/>
              <w:right w:val="nil"/>
            </w:tcBorders>
            <w:shd w:val="clear" w:color="auto" w:fill="auto"/>
            <w:noWrap/>
            <w:vAlign w:val="bottom"/>
            <w:hideMark/>
          </w:tcPr>
          <w:p w14:paraId="7D37B517" w14:textId="77777777" w:rsidR="00EB4AE0" w:rsidRPr="0043624D" w:rsidRDefault="00EB4AE0" w:rsidP="00EB4AE0">
            <w:pPr>
              <w:ind w:firstLineChars="100" w:firstLine="221"/>
              <w:rPr>
                <w:b/>
                <w:bCs/>
                <w:color w:val="000000"/>
                <w:sz w:val="22"/>
                <w:szCs w:val="22"/>
                <w:rPrChange w:id="432" w:author="Author KS" w:date="2021-08-23T16:09:00Z">
                  <w:rPr>
                    <w:b/>
                    <w:bCs/>
                    <w:color w:val="000000"/>
                    <w:sz w:val="18"/>
                    <w:szCs w:val="18"/>
                  </w:rPr>
                </w:rPrChange>
              </w:rPr>
            </w:pPr>
            <w:r w:rsidRPr="0043624D">
              <w:rPr>
                <w:b/>
                <w:bCs/>
                <w:color w:val="000000"/>
                <w:sz w:val="22"/>
                <w:szCs w:val="22"/>
                <w:rPrChange w:id="433" w:author="Author KS" w:date="2021-08-23T16:09:00Z">
                  <w:rPr>
                    <w:b/>
                    <w:bCs/>
                    <w:color w:val="000000"/>
                    <w:sz w:val="18"/>
                    <w:szCs w:val="18"/>
                  </w:rPr>
                </w:rPrChange>
              </w:rPr>
              <w:t>Groups</w:t>
            </w:r>
          </w:p>
        </w:tc>
        <w:tc>
          <w:tcPr>
            <w:tcW w:w="446" w:type="dxa"/>
            <w:tcBorders>
              <w:top w:val="single" w:sz="4" w:space="0" w:color="auto"/>
              <w:left w:val="nil"/>
              <w:bottom w:val="single" w:sz="4" w:space="0" w:color="auto"/>
              <w:right w:val="nil"/>
            </w:tcBorders>
            <w:shd w:val="clear" w:color="auto" w:fill="auto"/>
            <w:noWrap/>
            <w:vAlign w:val="bottom"/>
            <w:hideMark/>
          </w:tcPr>
          <w:p w14:paraId="5D2B3667" w14:textId="79F6CF63" w:rsidR="00EB4AE0" w:rsidRPr="0043624D" w:rsidRDefault="00506254" w:rsidP="00EB4AE0">
            <w:pPr>
              <w:rPr>
                <w:b/>
                <w:bCs/>
                <w:color w:val="000000"/>
                <w:sz w:val="22"/>
                <w:szCs w:val="22"/>
                <w:rPrChange w:id="434" w:author="Author KS" w:date="2021-08-23T16:09:00Z">
                  <w:rPr>
                    <w:b/>
                    <w:bCs/>
                    <w:color w:val="000000"/>
                    <w:sz w:val="18"/>
                    <w:szCs w:val="18"/>
                  </w:rPr>
                </w:rPrChange>
              </w:rPr>
            </w:pPr>
            <w:r w:rsidRPr="0043624D">
              <w:rPr>
                <w:b/>
                <w:bCs/>
                <w:color w:val="000000"/>
                <w:sz w:val="22"/>
                <w:szCs w:val="22"/>
                <w:rPrChange w:id="435" w:author="Author KS" w:date="2021-08-23T16:09:00Z">
                  <w:rPr>
                    <w:b/>
                    <w:bCs/>
                    <w:color w:val="000000"/>
                    <w:sz w:val="18"/>
                    <w:szCs w:val="18"/>
                  </w:rPr>
                </w:rPrChange>
              </w:rPr>
              <w:t>D</w:t>
            </w:r>
            <w:r w:rsidR="00EB4AE0" w:rsidRPr="0043624D">
              <w:rPr>
                <w:b/>
                <w:bCs/>
                <w:color w:val="000000"/>
                <w:sz w:val="22"/>
                <w:szCs w:val="22"/>
                <w:rPrChange w:id="436" w:author="Author KS" w:date="2021-08-23T16:09:00Z">
                  <w:rPr>
                    <w:b/>
                    <w:bCs/>
                    <w:color w:val="000000"/>
                    <w:sz w:val="18"/>
                    <w:szCs w:val="18"/>
                  </w:rPr>
                </w:rPrChange>
              </w:rPr>
              <w:t>f</w:t>
            </w:r>
          </w:p>
        </w:tc>
        <w:tc>
          <w:tcPr>
            <w:tcW w:w="997" w:type="dxa"/>
            <w:tcBorders>
              <w:top w:val="single" w:sz="4" w:space="0" w:color="auto"/>
              <w:left w:val="nil"/>
              <w:bottom w:val="single" w:sz="4" w:space="0" w:color="auto"/>
              <w:right w:val="nil"/>
            </w:tcBorders>
            <w:shd w:val="clear" w:color="auto" w:fill="auto"/>
            <w:noWrap/>
            <w:vAlign w:val="bottom"/>
            <w:hideMark/>
          </w:tcPr>
          <w:p w14:paraId="5DD301C8" w14:textId="77777777" w:rsidR="00EB4AE0" w:rsidRPr="0043624D" w:rsidRDefault="00EB4AE0" w:rsidP="00EB4AE0">
            <w:pPr>
              <w:rPr>
                <w:b/>
                <w:bCs/>
                <w:color w:val="000000"/>
                <w:sz w:val="22"/>
                <w:szCs w:val="22"/>
                <w:rPrChange w:id="437" w:author="Author KS" w:date="2021-08-23T16:09:00Z">
                  <w:rPr>
                    <w:b/>
                    <w:bCs/>
                    <w:color w:val="000000"/>
                    <w:sz w:val="18"/>
                    <w:szCs w:val="18"/>
                  </w:rPr>
                </w:rPrChange>
              </w:rPr>
            </w:pPr>
            <w:r w:rsidRPr="0043624D">
              <w:rPr>
                <w:b/>
                <w:bCs/>
                <w:color w:val="000000"/>
                <w:sz w:val="22"/>
                <w:szCs w:val="22"/>
                <w:rPrChange w:id="438" w:author="Author KS" w:date="2021-08-23T16:09:00Z">
                  <w:rPr>
                    <w:b/>
                    <w:bCs/>
                    <w:color w:val="000000"/>
                    <w:sz w:val="18"/>
                    <w:szCs w:val="18"/>
                  </w:rPr>
                </w:rPrChange>
              </w:rPr>
              <w:t>Mean</w:t>
            </w:r>
          </w:p>
        </w:tc>
        <w:tc>
          <w:tcPr>
            <w:tcW w:w="814" w:type="dxa"/>
            <w:tcBorders>
              <w:top w:val="single" w:sz="4" w:space="0" w:color="auto"/>
              <w:left w:val="nil"/>
              <w:bottom w:val="single" w:sz="4" w:space="0" w:color="auto"/>
              <w:right w:val="nil"/>
            </w:tcBorders>
            <w:shd w:val="clear" w:color="auto" w:fill="auto"/>
            <w:noWrap/>
            <w:vAlign w:val="bottom"/>
            <w:hideMark/>
          </w:tcPr>
          <w:p w14:paraId="02F832DF" w14:textId="77777777" w:rsidR="00EB4AE0" w:rsidRPr="0043624D" w:rsidRDefault="00EB4AE0" w:rsidP="00EB4AE0">
            <w:pPr>
              <w:rPr>
                <w:b/>
                <w:bCs/>
                <w:color w:val="000000"/>
                <w:sz w:val="22"/>
                <w:szCs w:val="22"/>
                <w:rPrChange w:id="439" w:author="Author KS" w:date="2021-08-23T16:09:00Z">
                  <w:rPr>
                    <w:b/>
                    <w:bCs/>
                    <w:color w:val="000000"/>
                    <w:sz w:val="18"/>
                    <w:szCs w:val="18"/>
                  </w:rPr>
                </w:rPrChange>
              </w:rPr>
            </w:pPr>
            <w:r w:rsidRPr="0043624D">
              <w:rPr>
                <w:b/>
                <w:bCs/>
                <w:color w:val="000000"/>
                <w:sz w:val="22"/>
                <w:szCs w:val="22"/>
                <w:rPrChange w:id="440" w:author="Author KS" w:date="2021-08-23T16:09:00Z">
                  <w:rPr>
                    <w:b/>
                    <w:bCs/>
                    <w:color w:val="000000"/>
                    <w:sz w:val="18"/>
                    <w:szCs w:val="18"/>
                  </w:rPr>
                </w:rPrChange>
              </w:rPr>
              <w:t>SD</w:t>
            </w:r>
          </w:p>
        </w:tc>
        <w:tc>
          <w:tcPr>
            <w:tcW w:w="1428" w:type="dxa"/>
            <w:tcBorders>
              <w:top w:val="single" w:sz="4" w:space="0" w:color="auto"/>
              <w:left w:val="nil"/>
              <w:bottom w:val="single" w:sz="4" w:space="0" w:color="auto"/>
              <w:right w:val="nil"/>
            </w:tcBorders>
            <w:shd w:val="clear" w:color="auto" w:fill="auto"/>
            <w:noWrap/>
            <w:vAlign w:val="bottom"/>
            <w:hideMark/>
          </w:tcPr>
          <w:p w14:paraId="06C446FE" w14:textId="77777777" w:rsidR="00EB4AE0" w:rsidRPr="0043624D" w:rsidRDefault="00EB4AE0" w:rsidP="00EB4AE0">
            <w:pPr>
              <w:rPr>
                <w:b/>
                <w:bCs/>
                <w:color w:val="000000"/>
                <w:sz w:val="22"/>
                <w:szCs w:val="22"/>
                <w:rPrChange w:id="441" w:author="Author KS" w:date="2021-08-23T16:09:00Z">
                  <w:rPr>
                    <w:b/>
                    <w:bCs/>
                    <w:color w:val="000000"/>
                    <w:sz w:val="18"/>
                    <w:szCs w:val="18"/>
                  </w:rPr>
                </w:rPrChange>
              </w:rPr>
            </w:pPr>
            <w:r w:rsidRPr="0043624D">
              <w:rPr>
                <w:b/>
                <w:bCs/>
                <w:color w:val="000000"/>
                <w:sz w:val="22"/>
                <w:szCs w:val="22"/>
                <w:rPrChange w:id="442" w:author="Author KS" w:date="2021-08-23T16:09:00Z">
                  <w:rPr>
                    <w:b/>
                    <w:bCs/>
                    <w:color w:val="000000"/>
                    <w:sz w:val="18"/>
                    <w:szCs w:val="18"/>
                  </w:rPr>
                </w:rPrChange>
              </w:rPr>
              <w:t>t</w:t>
            </w:r>
          </w:p>
        </w:tc>
        <w:tc>
          <w:tcPr>
            <w:tcW w:w="923" w:type="dxa"/>
            <w:tcBorders>
              <w:top w:val="single" w:sz="4" w:space="0" w:color="auto"/>
              <w:left w:val="nil"/>
              <w:bottom w:val="single" w:sz="4" w:space="0" w:color="auto"/>
              <w:right w:val="nil"/>
            </w:tcBorders>
            <w:shd w:val="clear" w:color="auto" w:fill="auto"/>
            <w:noWrap/>
            <w:vAlign w:val="bottom"/>
            <w:hideMark/>
          </w:tcPr>
          <w:p w14:paraId="32E437AC" w14:textId="77777777" w:rsidR="00EB4AE0" w:rsidRPr="0043624D" w:rsidRDefault="00EB4AE0" w:rsidP="00EB4AE0">
            <w:pPr>
              <w:rPr>
                <w:b/>
                <w:bCs/>
                <w:i/>
                <w:iCs/>
                <w:color w:val="000000"/>
                <w:sz w:val="22"/>
                <w:szCs w:val="22"/>
                <w:rPrChange w:id="443" w:author="Author KS" w:date="2021-08-23T16:09:00Z">
                  <w:rPr>
                    <w:b/>
                    <w:bCs/>
                    <w:i/>
                    <w:iCs/>
                    <w:color w:val="000000"/>
                    <w:sz w:val="18"/>
                    <w:szCs w:val="18"/>
                  </w:rPr>
                </w:rPrChange>
              </w:rPr>
            </w:pPr>
            <w:r w:rsidRPr="0043624D">
              <w:rPr>
                <w:b/>
                <w:bCs/>
                <w:i/>
                <w:iCs/>
                <w:color w:val="000000"/>
                <w:sz w:val="22"/>
                <w:szCs w:val="22"/>
                <w:rPrChange w:id="444" w:author="Author KS" w:date="2021-08-23T16:09:00Z">
                  <w:rPr>
                    <w:b/>
                    <w:bCs/>
                    <w:i/>
                    <w:iCs/>
                    <w:color w:val="000000"/>
                    <w:sz w:val="18"/>
                    <w:szCs w:val="18"/>
                  </w:rPr>
                </w:rPrChange>
              </w:rPr>
              <w:t>p</w:t>
            </w:r>
          </w:p>
        </w:tc>
        <w:tc>
          <w:tcPr>
            <w:tcW w:w="1345" w:type="dxa"/>
            <w:tcBorders>
              <w:top w:val="single" w:sz="4" w:space="0" w:color="auto"/>
              <w:left w:val="nil"/>
              <w:bottom w:val="single" w:sz="4" w:space="0" w:color="auto"/>
              <w:right w:val="nil"/>
            </w:tcBorders>
            <w:shd w:val="clear" w:color="auto" w:fill="auto"/>
            <w:noWrap/>
            <w:vAlign w:val="bottom"/>
            <w:hideMark/>
          </w:tcPr>
          <w:p w14:paraId="78389132" w14:textId="77777777" w:rsidR="00EB4AE0" w:rsidRPr="0043624D" w:rsidRDefault="00EB4AE0" w:rsidP="00EB4AE0">
            <w:pPr>
              <w:rPr>
                <w:b/>
                <w:bCs/>
                <w:i/>
                <w:iCs/>
                <w:color w:val="000000"/>
                <w:sz w:val="22"/>
                <w:szCs w:val="22"/>
                <w:rPrChange w:id="445" w:author="Author KS" w:date="2021-08-23T16:09:00Z">
                  <w:rPr>
                    <w:b/>
                    <w:bCs/>
                    <w:i/>
                    <w:iCs/>
                    <w:color w:val="000000"/>
                    <w:sz w:val="18"/>
                    <w:szCs w:val="18"/>
                  </w:rPr>
                </w:rPrChange>
              </w:rPr>
            </w:pPr>
            <w:r w:rsidRPr="0043624D">
              <w:rPr>
                <w:b/>
                <w:bCs/>
                <w:i/>
                <w:iCs/>
                <w:color w:val="000000"/>
                <w:sz w:val="22"/>
                <w:szCs w:val="22"/>
                <w:rPrChange w:id="446" w:author="Author KS" w:date="2021-08-23T16:09:00Z">
                  <w:rPr>
                    <w:b/>
                    <w:bCs/>
                    <w:i/>
                    <w:iCs/>
                    <w:color w:val="000000"/>
                    <w:sz w:val="18"/>
                    <w:szCs w:val="18"/>
                  </w:rPr>
                </w:rPrChange>
              </w:rPr>
              <w:t xml:space="preserve">Effect Sizes  </w:t>
            </w:r>
          </w:p>
        </w:tc>
        <w:tc>
          <w:tcPr>
            <w:tcW w:w="1615" w:type="dxa"/>
            <w:gridSpan w:val="2"/>
            <w:tcBorders>
              <w:top w:val="single" w:sz="4" w:space="0" w:color="auto"/>
              <w:left w:val="nil"/>
              <w:bottom w:val="single" w:sz="4" w:space="0" w:color="auto"/>
              <w:right w:val="nil"/>
            </w:tcBorders>
            <w:shd w:val="clear" w:color="auto" w:fill="auto"/>
            <w:noWrap/>
            <w:vAlign w:val="bottom"/>
            <w:hideMark/>
          </w:tcPr>
          <w:p w14:paraId="2D27264F" w14:textId="77777777" w:rsidR="00EB4AE0" w:rsidRPr="0043624D" w:rsidRDefault="00EB4AE0" w:rsidP="00EB4AE0">
            <w:pPr>
              <w:rPr>
                <w:b/>
                <w:bCs/>
                <w:color w:val="000000"/>
                <w:sz w:val="22"/>
                <w:szCs w:val="22"/>
                <w:rPrChange w:id="447" w:author="Author KS" w:date="2021-08-23T16:09:00Z">
                  <w:rPr>
                    <w:b/>
                    <w:bCs/>
                    <w:color w:val="000000"/>
                    <w:sz w:val="18"/>
                    <w:szCs w:val="18"/>
                  </w:rPr>
                </w:rPrChange>
              </w:rPr>
            </w:pPr>
            <w:r w:rsidRPr="0043624D">
              <w:rPr>
                <w:b/>
                <w:bCs/>
                <w:color w:val="000000"/>
                <w:sz w:val="22"/>
                <w:szCs w:val="22"/>
                <w:rPrChange w:id="448" w:author="Author KS" w:date="2021-08-23T16:09:00Z">
                  <w:rPr>
                    <w:b/>
                    <w:bCs/>
                    <w:color w:val="000000"/>
                    <w:sz w:val="18"/>
                    <w:szCs w:val="18"/>
                  </w:rPr>
                </w:rPrChange>
              </w:rPr>
              <w:t>Skewness</w:t>
            </w:r>
          </w:p>
        </w:tc>
        <w:tc>
          <w:tcPr>
            <w:tcW w:w="937" w:type="dxa"/>
            <w:tcBorders>
              <w:top w:val="single" w:sz="4" w:space="0" w:color="auto"/>
              <w:left w:val="nil"/>
              <w:bottom w:val="single" w:sz="4" w:space="0" w:color="auto"/>
              <w:right w:val="nil"/>
            </w:tcBorders>
            <w:shd w:val="clear" w:color="auto" w:fill="auto"/>
            <w:noWrap/>
            <w:vAlign w:val="bottom"/>
            <w:hideMark/>
          </w:tcPr>
          <w:p w14:paraId="51F57F96" w14:textId="77777777" w:rsidR="00EB4AE0" w:rsidRPr="0043624D" w:rsidRDefault="00EB4AE0" w:rsidP="00EB4AE0">
            <w:pPr>
              <w:rPr>
                <w:color w:val="000000"/>
                <w:sz w:val="22"/>
                <w:szCs w:val="22"/>
                <w:rPrChange w:id="449" w:author="Author KS" w:date="2021-08-23T16:09:00Z">
                  <w:rPr>
                    <w:color w:val="000000"/>
                    <w:sz w:val="18"/>
                    <w:szCs w:val="18"/>
                  </w:rPr>
                </w:rPrChange>
              </w:rPr>
            </w:pPr>
            <w:r w:rsidRPr="0043624D">
              <w:rPr>
                <w:color w:val="000000"/>
                <w:sz w:val="22"/>
                <w:szCs w:val="22"/>
                <w:rPrChange w:id="450" w:author="Author KS" w:date="2021-08-23T16:09:00Z">
                  <w:rPr>
                    <w:color w:val="000000"/>
                    <w:sz w:val="18"/>
                    <w:szCs w:val="18"/>
                  </w:rPr>
                </w:rPrChange>
              </w:rPr>
              <w:t>Levene's p</w:t>
            </w:r>
          </w:p>
        </w:tc>
      </w:tr>
      <w:tr w:rsidR="00EB4AE0" w:rsidRPr="0043624D" w14:paraId="4483ADD0" w14:textId="77777777" w:rsidTr="00EB4AE0">
        <w:trPr>
          <w:trHeight w:val="540"/>
        </w:trPr>
        <w:tc>
          <w:tcPr>
            <w:tcW w:w="1985" w:type="dxa"/>
            <w:tcBorders>
              <w:top w:val="nil"/>
              <w:left w:val="nil"/>
              <w:bottom w:val="nil"/>
              <w:right w:val="nil"/>
            </w:tcBorders>
            <w:shd w:val="clear" w:color="auto" w:fill="auto"/>
            <w:vAlign w:val="center"/>
            <w:hideMark/>
          </w:tcPr>
          <w:p w14:paraId="10D093B3" w14:textId="77777777" w:rsidR="00EB4AE0" w:rsidRPr="0043624D" w:rsidRDefault="00EB4AE0" w:rsidP="00EB4AE0">
            <w:pPr>
              <w:rPr>
                <w:color w:val="000000"/>
                <w:sz w:val="22"/>
                <w:szCs w:val="22"/>
                <w:rPrChange w:id="451" w:author="Author KS" w:date="2021-08-23T16:09:00Z">
                  <w:rPr>
                    <w:color w:val="000000"/>
                    <w:sz w:val="18"/>
                    <w:szCs w:val="18"/>
                  </w:rPr>
                </w:rPrChange>
              </w:rPr>
            </w:pPr>
            <w:r w:rsidRPr="0043624D">
              <w:rPr>
                <w:color w:val="000000"/>
                <w:sz w:val="22"/>
                <w:szCs w:val="22"/>
                <w:rPrChange w:id="452" w:author="Author KS" w:date="2021-08-23T16:09:00Z">
                  <w:rPr>
                    <w:color w:val="000000"/>
                    <w:sz w:val="18"/>
                    <w:szCs w:val="18"/>
                  </w:rPr>
                </w:rPrChange>
              </w:rPr>
              <w:t>Deprived environments_v2</w:t>
            </w:r>
          </w:p>
        </w:tc>
        <w:tc>
          <w:tcPr>
            <w:tcW w:w="446" w:type="dxa"/>
            <w:tcBorders>
              <w:top w:val="nil"/>
              <w:left w:val="nil"/>
              <w:bottom w:val="nil"/>
              <w:right w:val="nil"/>
            </w:tcBorders>
            <w:shd w:val="clear" w:color="auto" w:fill="auto"/>
            <w:noWrap/>
            <w:vAlign w:val="bottom"/>
            <w:hideMark/>
          </w:tcPr>
          <w:p w14:paraId="2CBEE723" w14:textId="77777777" w:rsidR="00EB4AE0" w:rsidRPr="0043624D" w:rsidRDefault="00EB4AE0" w:rsidP="00EB4AE0">
            <w:pPr>
              <w:rPr>
                <w:color w:val="000000"/>
                <w:sz w:val="22"/>
                <w:szCs w:val="22"/>
                <w:rPrChange w:id="453" w:author="Author KS" w:date="2021-08-23T16:09:00Z">
                  <w:rPr>
                    <w:color w:val="000000"/>
                    <w:sz w:val="18"/>
                    <w:szCs w:val="18"/>
                  </w:rPr>
                </w:rPrChange>
              </w:rPr>
            </w:pPr>
            <w:r w:rsidRPr="0043624D">
              <w:rPr>
                <w:color w:val="000000"/>
                <w:sz w:val="22"/>
                <w:szCs w:val="22"/>
                <w:rPrChange w:id="454" w:author="Author KS" w:date="2021-08-23T16:09:00Z">
                  <w:rPr>
                    <w:color w:val="000000"/>
                    <w:sz w:val="18"/>
                    <w:szCs w:val="18"/>
                  </w:rPr>
                </w:rPrChange>
              </w:rPr>
              <w:t>49</w:t>
            </w:r>
          </w:p>
        </w:tc>
        <w:tc>
          <w:tcPr>
            <w:tcW w:w="997" w:type="dxa"/>
            <w:tcBorders>
              <w:top w:val="nil"/>
              <w:left w:val="nil"/>
              <w:bottom w:val="nil"/>
              <w:right w:val="nil"/>
            </w:tcBorders>
            <w:shd w:val="clear" w:color="auto" w:fill="auto"/>
            <w:noWrap/>
            <w:vAlign w:val="bottom"/>
            <w:hideMark/>
          </w:tcPr>
          <w:p w14:paraId="32B5EA87" w14:textId="77777777" w:rsidR="00EB4AE0" w:rsidRPr="0043624D" w:rsidRDefault="00EB4AE0" w:rsidP="00EB4AE0">
            <w:pPr>
              <w:rPr>
                <w:color w:val="000000"/>
                <w:sz w:val="22"/>
                <w:szCs w:val="22"/>
                <w:rPrChange w:id="455" w:author="Author KS" w:date="2021-08-23T16:09:00Z">
                  <w:rPr>
                    <w:color w:val="000000"/>
                    <w:sz w:val="18"/>
                    <w:szCs w:val="18"/>
                  </w:rPr>
                </w:rPrChange>
              </w:rPr>
            </w:pPr>
            <w:r w:rsidRPr="0043624D">
              <w:rPr>
                <w:color w:val="000000"/>
                <w:sz w:val="22"/>
                <w:szCs w:val="22"/>
                <w:rPrChange w:id="456" w:author="Author KS" w:date="2021-08-23T16:09:00Z">
                  <w:rPr>
                    <w:color w:val="000000"/>
                    <w:sz w:val="18"/>
                    <w:szCs w:val="18"/>
                  </w:rPr>
                </w:rPrChange>
              </w:rPr>
              <w:t>18.78</w:t>
            </w:r>
          </w:p>
        </w:tc>
        <w:tc>
          <w:tcPr>
            <w:tcW w:w="814" w:type="dxa"/>
            <w:tcBorders>
              <w:top w:val="nil"/>
              <w:left w:val="nil"/>
              <w:bottom w:val="nil"/>
              <w:right w:val="nil"/>
            </w:tcBorders>
            <w:shd w:val="clear" w:color="auto" w:fill="auto"/>
            <w:noWrap/>
            <w:vAlign w:val="bottom"/>
            <w:hideMark/>
          </w:tcPr>
          <w:p w14:paraId="07F31B75" w14:textId="77777777" w:rsidR="00EB4AE0" w:rsidRPr="0043624D" w:rsidRDefault="00EB4AE0" w:rsidP="00EB4AE0">
            <w:pPr>
              <w:rPr>
                <w:color w:val="000000"/>
                <w:sz w:val="22"/>
                <w:szCs w:val="22"/>
                <w:rPrChange w:id="457" w:author="Author KS" w:date="2021-08-23T16:09:00Z">
                  <w:rPr>
                    <w:color w:val="000000"/>
                    <w:sz w:val="18"/>
                    <w:szCs w:val="18"/>
                  </w:rPr>
                </w:rPrChange>
              </w:rPr>
            </w:pPr>
            <w:r w:rsidRPr="0043624D">
              <w:rPr>
                <w:color w:val="000000"/>
                <w:sz w:val="22"/>
                <w:szCs w:val="22"/>
                <w:rPrChange w:id="458" w:author="Author KS" w:date="2021-08-23T16:09:00Z">
                  <w:rPr>
                    <w:color w:val="000000"/>
                    <w:sz w:val="18"/>
                    <w:szCs w:val="18"/>
                  </w:rPr>
                </w:rPrChange>
              </w:rPr>
              <w:t>3.508</w:t>
            </w:r>
          </w:p>
        </w:tc>
        <w:tc>
          <w:tcPr>
            <w:tcW w:w="1428" w:type="dxa"/>
            <w:tcBorders>
              <w:top w:val="nil"/>
              <w:left w:val="nil"/>
              <w:bottom w:val="nil"/>
              <w:right w:val="nil"/>
            </w:tcBorders>
            <w:shd w:val="clear" w:color="auto" w:fill="auto"/>
            <w:noWrap/>
            <w:vAlign w:val="bottom"/>
            <w:hideMark/>
          </w:tcPr>
          <w:p w14:paraId="147105E3" w14:textId="77777777" w:rsidR="00EB4AE0" w:rsidRPr="0043624D" w:rsidRDefault="00EB4AE0" w:rsidP="00EB4AE0">
            <w:pPr>
              <w:rPr>
                <w:color w:val="000000"/>
                <w:sz w:val="22"/>
                <w:szCs w:val="22"/>
                <w:rPrChange w:id="459" w:author="Author KS" w:date="2021-08-23T16:09:00Z">
                  <w:rPr>
                    <w:color w:val="000000"/>
                    <w:sz w:val="18"/>
                    <w:szCs w:val="18"/>
                  </w:rPr>
                </w:rPrChange>
              </w:rPr>
            </w:pPr>
            <w:r w:rsidRPr="0043624D">
              <w:rPr>
                <w:color w:val="000000"/>
                <w:sz w:val="22"/>
                <w:szCs w:val="22"/>
                <w:rPrChange w:id="460" w:author="Author KS" w:date="2021-08-23T16:09:00Z">
                  <w:rPr>
                    <w:color w:val="000000"/>
                    <w:sz w:val="18"/>
                    <w:szCs w:val="18"/>
                  </w:rPr>
                </w:rPrChange>
              </w:rPr>
              <w:t>t (76) = 2.867</w:t>
            </w:r>
          </w:p>
        </w:tc>
        <w:tc>
          <w:tcPr>
            <w:tcW w:w="923" w:type="dxa"/>
            <w:tcBorders>
              <w:top w:val="nil"/>
              <w:left w:val="nil"/>
              <w:bottom w:val="nil"/>
              <w:right w:val="nil"/>
            </w:tcBorders>
            <w:shd w:val="clear" w:color="auto" w:fill="auto"/>
            <w:noWrap/>
            <w:vAlign w:val="bottom"/>
            <w:hideMark/>
          </w:tcPr>
          <w:p w14:paraId="4EFB99A6" w14:textId="77777777" w:rsidR="00EB4AE0" w:rsidRPr="0043624D" w:rsidRDefault="00EB4AE0" w:rsidP="00EB4AE0">
            <w:pPr>
              <w:rPr>
                <w:color w:val="000000"/>
                <w:sz w:val="22"/>
                <w:szCs w:val="22"/>
                <w:rPrChange w:id="461" w:author="Author KS" w:date="2021-08-23T16:09:00Z">
                  <w:rPr>
                    <w:color w:val="000000"/>
                    <w:sz w:val="18"/>
                    <w:szCs w:val="18"/>
                  </w:rPr>
                </w:rPrChange>
              </w:rPr>
            </w:pPr>
            <w:r w:rsidRPr="0043624D">
              <w:rPr>
                <w:color w:val="000000"/>
                <w:sz w:val="22"/>
                <w:szCs w:val="22"/>
                <w:rPrChange w:id="462" w:author="Author KS" w:date="2021-08-23T16:09:00Z">
                  <w:rPr>
                    <w:color w:val="000000"/>
                    <w:sz w:val="18"/>
                    <w:szCs w:val="18"/>
                  </w:rPr>
                </w:rPrChange>
              </w:rPr>
              <w:t>0.005</w:t>
            </w:r>
          </w:p>
        </w:tc>
        <w:tc>
          <w:tcPr>
            <w:tcW w:w="1345" w:type="dxa"/>
            <w:tcBorders>
              <w:top w:val="nil"/>
              <w:left w:val="nil"/>
              <w:bottom w:val="nil"/>
              <w:right w:val="nil"/>
            </w:tcBorders>
            <w:shd w:val="clear" w:color="auto" w:fill="auto"/>
            <w:noWrap/>
            <w:vAlign w:val="bottom"/>
            <w:hideMark/>
          </w:tcPr>
          <w:p w14:paraId="25425A63" w14:textId="77777777" w:rsidR="00EB4AE0" w:rsidRPr="0043624D" w:rsidRDefault="00EB4AE0" w:rsidP="00EB4AE0">
            <w:pPr>
              <w:rPr>
                <w:color w:val="000000"/>
                <w:sz w:val="22"/>
                <w:szCs w:val="22"/>
                <w:rPrChange w:id="463" w:author="Author KS" w:date="2021-08-23T16:09:00Z">
                  <w:rPr>
                    <w:color w:val="000000"/>
                    <w:sz w:val="18"/>
                    <w:szCs w:val="18"/>
                  </w:rPr>
                </w:rPrChange>
              </w:rPr>
            </w:pPr>
            <w:r w:rsidRPr="0043624D">
              <w:rPr>
                <w:color w:val="000000"/>
                <w:sz w:val="22"/>
                <w:szCs w:val="22"/>
                <w:rPrChange w:id="464" w:author="Author KS" w:date="2021-08-23T16:09:00Z">
                  <w:rPr>
                    <w:color w:val="000000"/>
                    <w:sz w:val="18"/>
                    <w:szCs w:val="18"/>
                  </w:rPr>
                </w:rPrChange>
              </w:rPr>
              <w:t>d = 0.701718</w:t>
            </w:r>
          </w:p>
        </w:tc>
        <w:tc>
          <w:tcPr>
            <w:tcW w:w="1615" w:type="dxa"/>
            <w:gridSpan w:val="2"/>
            <w:tcBorders>
              <w:top w:val="nil"/>
              <w:left w:val="nil"/>
              <w:bottom w:val="nil"/>
              <w:right w:val="nil"/>
            </w:tcBorders>
            <w:shd w:val="clear" w:color="auto" w:fill="auto"/>
            <w:noWrap/>
            <w:vAlign w:val="bottom"/>
            <w:hideMark/>
          </w:tcPr>
          <w:p w14:paraId="7D923CB6" w14:textId="77777777" w:rsidR="00EB4AE0" w:rsidRPr="0043624D" w:rsidRDefault="00EB4AE0" w:rsidP="00EB4AE0">
            <w:pPr>
              <w:rPr>
                <w:color w:val="000000"/>
                <w:sz w:val="22"/>
                <w:szCs w:val="22"/>
                <w:rPrChange w:id="465" w:author="Author KS" w:date="2021-08-23T16:09:00Z">
                  <w:rPr>
                    <w:color w:val="000000"/>
                    <w:sz w:val="18"/>
                    <w:szCs w:val="18"/>
                  </w:rPr>
                </w:rPrChange>
              </w:rPr>
            </w:pPr>
            <w:r w:rsidRPr="0043624D">
              <w:rPr>
                <w:color w:val="000000"/>
                <w:sz w:val="22"/>
                <w:szCs w:val="22"/>
                <w:rPrChange w:id="466" w:author="Author KS" w:date="2021-08-23T16:09:00Z">
                  <w:rPr>
                    <w:color w:val="000000"/>
                    <w:sz w:val="18"/>
                    <w:szCs w:val="18"/>
                  </w:rPr>
                </w:rPrChange>
              </w:rPr>
              <w:t>0.322</w:t>
            </w:r>
          </w:p>
        </w:tc>
        <w:tc>
          <w:tcPr>
            <w:tcW w:w="937" w:type="dxa"/>
            <w:tcBorders>
              <w:top w:val="nil"/>
              <w:left w:val="nil"/>
              <w:bottom w:val="nil"/>
              <w:right w:val="nil"/>
            </w:tcBorders>
            <w:shd w:val="clear" w:color="auto" w:fill="auto"/>
            <w:noWrap/>
            <w:vAlign w:val="bottom"/>
            <w:hideMark/>
          </w:tcPr>
          <w:p w14:paraId="6E300D86" w14:textId="77777777" w:rsidR="00EB4AE0" w:rsidRPr="0043624D" w:rsidRDefault="00EB4AE0" w:rsidP="00EB4AE0">
            <w:pPr>
              <w:rPr>
                <w:color w:val="000000"/>
                <w:sz w:val="22"/>
                <w:szCs w:val="22"/>
                <w:rPrChange w:id="467" w:author="Author KS" w:date="2021-08-23T16:09:00Z">
                  <w:rPr>
                    <w:color w:val="000000"/>
                    <w:sz w:val="18"/>
                    <w:szCs w:val="18"/>
                  </w:rPr>
                </w:rPrChange>
              </w:rPr>
            </w:pPr>
            <w:r w:rsidRPr="0043624D">
              <w:rPr>
                <w:color w:val="000000"/>
                <w:sz w:val="22"/>
                <w:szCs w:val="22"/>
                <w:rPrChange w:id="468" w:author="Author KS" w:date="2021-08-23T16:09:00Z">
                  <w:rPr>
                    <w:color w:val="000000"/>
                    <w:sz w:val="18"/>
                    <w:szCs w:val="18"/>
                  </w:rPr>
                </w:rPrChange>
              </w:rPr>
              <w:t>0.038</w:t>
            </w:r>
          </w:p>
        </w:tc>
      </w:tr>
      <w:tr w:rsidR="00EB4AE0" w:rsidRPr="0043624D" w14:paraId="79534060" w14:textId="77777777" w:rsidTr="00EB4AE0">
        <w:trPr>
          <w:trHeight w:val="640"/>
        </w:trPr>
        <w:tc>
          <w:tcPr>
            <w:tcW w:w="1985" w:type="dxa"/>
            <w:tcBorders>
              <w:top w:val="nil"/>
              <w:left w:val="nil"/>
              <w:bottom w:val="nil"/>
              <w:right w:val="nil"/>
            </w:tcBorders>
            <w:shd w:val="clear" w:color="auto" w:fill="auto"/>
            <w:vAlign w:val="center"/>
            <w:hideMark/>
          </w:tcPr>
          <w:p w14:paraId="0AAFE034" w14:textId="77777777" w:rsidR="00EB4AE0" w:rsidRPr="0043624D" w:rsidRDefault="00EB4AE0" w:rsidP="00EB4AE0">
            <w:pPr>
              <w:rPr>
                <w:color w:val="000000"/>
                <w:sz w:val="22"/>
                <w:szCs w:val="22"/>
                <w:rPrChange w:id="469" w:author="Author KS" w:date="2021-08-23T16:09:00Z">
                  <w:rPr>
                    <w:color w:val="000000"/>
                    <w:sz w:val="18"/>
                    <w:szCs w:val="18"/>
                  </w:rPr>
                </w:rPrChange>
              </w:rPr>
            </w:pPr>
            <w:r w:rsidRPr="0043624D">
              <w:rPr>
                <w:color w:val="000000"/>
                <w:sz w:val="22"/>
                <w:szCs w:val="22"/>
                <w:rPrChange w:id="470" w:author="Author KS" w:date="2021-08-23T16:09:00Z">
                  <w:rPr>
                    <w:color w:val="000000"/>
                    <w:sz w:val="18"/>
                    <w:szCs w:val="18"/>
                  </w:rPr>
                </w:rPrChange>
              </w:rPr>
              <w:lastRenderedPageBreak/>
              <w:t>Not deprived environments_v2</w:t>
            </w:r>
          </w:p>
        </w:tc>
        <w:tc>
          <w:tcPr>
            <w:tcW w:w="446" w:type="dxa"/>
            <w:tcBorders>
              <w:top w:val="nil"/>
              <w:left w:val="nil"/>
              <w:bottom w:val="nil"/>
              <w:right w:val="nil"/>
            </w:tcBorders>
            <w:shd w:val="clear" w:color="auto" w:fill="auto"/>
            <w:noWrap/>
            <w:vAlign w:val="bottom"/>
            <w:hideMark/>
          </w:tcPr>
          <w:p w14:paraId="1838E3FD" w14:textId="77777777" w:rsidR="00EB4AE0" w:rsidRPr="0043624D" w:rsidRDefault="00EB4AE0" w:rsidP="00EB4AE0">
            <w:pPr>
              <w:rPr>
                <w:color w:val="000000"/>
                <w:sz w:val="22"/>
                <w:szCs w:val="22"/>
                <w:rPrChange w:id="471" w:author="Author KS" w:date="2021-08-23T16:09:00Z">
                  <w:rPr>
                    <w:color w:val="000000"/>
                    <w:sz w:val="18"/>
                    <w:szCs w:val="18"/>
                  </w:rPr>
                </w:rPrChange>
              </w:rPr>
            </w:pPr>
            <w:r w:rsidRPr="0043624D">
              <w:rPr>
                <w:color w:val="000000"/>
                <w:sz w:val="22"/>
                <w:szCs w:val="22"/>
                <w:rPrChange w:id="472" w:author="Author KS" w:date="2021-08-23T16:09:00Z">
                  <w:rPr>
                    <w:color w:val="000000"/>
                    <w:sz w:val="18"/>
                    <w:szCs w:val="18"/>
                  </w:rPr>
                </w:rPrChange>
              </w:rPr>
              <w:t>29</w:t>
            </w:r>
          </w:p>
        </w:tc>
        <w:tc>
          <w:tcPr>
            <w:tcW w:w="997" w:type="dxa"/>
            <w:tcBorders>
              <w:top w:val="nil"/>
              <w:left w:val="nil"/>
              <w:bottom w:val="nil"/>
              <w:right w:val="nil"/>
            </w:tcBorders>
            <w:shd w:val="clear" w:color="auto" w:fill="auto"/>
            <w:noWrap/>
            <w:vAlign w:val="bottom"/>
            <w:hideMark/>
          </w:tcPr>
          <w:p w14:paraId="598F241F" w14:textId="77777777" w:rsidR="00EB4AE0" w:rsidRPr="0043624D" w:rsidRDefault="00EB4AE0" w:rsidP="00EB4AE0">
            <w:pPr>
              <w:rPr>
                <w:color w:val="000000"/>
                <w:sz w:val="22"/>
                <w:szCs w:val="22"/>
                <w:rPrChange w:id="473" w:author="Author KS" w:date="2021-08-23T16:09:00Z">
                  <w:rPr>
                    <w:color w:val="000000"/>
                    <w:sz w:val="18"/>
                    <w:szCs w:val="18"/>
                  </w:rPr>
                </w:rPrChange>
              </w:rPr>
            </w:pPr>
            <w:r w:rsidRPr="0043624D">
              <w:rPr>
                <w:color w:val="000000"/>
                <w:sz w:val="22"/>
                <w:szCs w:val="22"/>
                <w:rPrChange w:id="474" w:author="Author KS" w:date="2021-08-23T16:09:00Z">
                  <w:rPr>
                    <w:color w:val="000000"/>
                    <w:sz w:val="18"/>
                    <w:szCs w:val="18"/>
                  </w:rPr>
                </w:rPrChange>
              </w:rPr>
              <w:t>16.66</w:t>
            </w:r>
          </w:p>
        </w:tc>
        <w:tc>
          <w:tcPr>
            <w:tcW w:w="814" w:type="dxa"/>
            <w:tcBorders>
              <w:top w:val="nil"/>
              <w:left w:val="nil"/>
              <w:bottom w:val="nil"/>
              <w:right w:val="nil"/>
            </w:tcBorders>
            <w:shd w:val="clear" w:color="auto" w:fill="auto"/>
            <w:noWrap/>
            <w:vAlign w:val="bottom"/>
            <w:hideMark/>
          </w:tcPr>
          <w:p w14:paraId="6369907A" w14:textId="77777777" w:rsidR="00EB4AE0" w:rsidRPr="0043624D" w:rsidRDefault="00EB4AE0" w:rsidP="00EB4AE0">
            <w:pPr>
              <w:rPr>
                <w:color w:val="000000"/>
                <w:sz w:val="22"/>
                <w:szCs w:val="22"/>
                <w:rPrChange w:id="475" w:author="Author KS" w:date="2021-08-23T16:09:00Z">
                  <w:rPr>
                    <w:color w:val="000000"/>
                    <w:sz w:val="18"/>
                    <w:szCs w:val="18"/>
                  </w:rPr>
                </w:rPrChange>
              </w:rPr>
            </w:pPr>
            <w:r w:rsidRPr="0043624D">
              <w:rPr>
                <w:color w:val="000000"/>
                <w:sz w:val="22"/>
                <w:szCs w:val="22"/>
                <w:rPrChange w:id="476" w:author="Author KS" w:date="2021-08-23T16:09:00Z">
                  <w:rPr>
                    <w:color w:val="000000"/>
                    <w:sz w:val="18"/>
                    <w:szCs w:val="18"/>
                  </w:rPr>
                </w:rPrChange>
              </w:rPr>
              <w:t>2.439</w:t>
            </w:r>
          </w:p>
        </w:tc>
        <w:tc>
          <w:tcPr>
            <w:tcW w:w="1428" w:type="dxa"/>
            <w:tcBorders>
              <w:top w:val="nil"/>
              <w:left w:val="nil"/>
              <w:bottom w:val="nil"/>
              <w:right w:val="nil"/>
            </w:tcBorders>
            <w:shd w:val="clear" w:color="auto" w:fill="auto"/>
            <w:noWrap/>
            <w:vAlign w:val="bottom"/>
            <w:hideMark/>
          </w:tcPr>
          <w:p w14:paraId="63D882A4" w14:textId="77777777" w:rsidR="00EB4AE0" w:rsidRPr="0043624D" w:rsidRDefault="00EB4AE0" w:rsidP="00EB4AE0">
            <w:pPr>
              <w:rPr>
                <w:color w:val="000000"/>
                <w:sz w:val="22"/>
                <w:szCs w:val="22"/>
                <w:rPrChange w:id="477"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0418C41E" w14:textId="77777777" w:rsidR="00EB4AE0" w:rsidRPr="0043624D" w:rsidRDefault="00EB4AE0" w:rsidP="00EB4AE0">
            <w:pPr>
              <w:rPr>
                <w:sz w:val="22"/>
                <w:szCs w:val="22"/>
                <w:rPrChange w:id="478"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45287403" w14:textId="77777777" w:rsidR="00EB4AE0" w:rsidRPr="0043624D" w:rsidRDefault="00EB4AE0" w:rsidP="00EB4AE0">
            <w:pPr>
              <w:rPr>
                <w:sz w:val="22"/>
                <w:szCs w:val="22"/>
                <w:rPrChange w:id="479"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3BF76B03" w14:textId="77777777" w:rsidR="00EB4AE0" w:rsidRPr="0043624D" w:rsidRDefault="00EB4AE0" w:rsidP="00EB4AE0">
            <w:pPr>
              <w:rPr>
                <w:color w:val="000000"/>
                <w:sz w:val="22"/>
                <w:szCs w:val="22"/>
                <w:rPrChange w:id="480" w:author="Author KS" w:date="2021-08-23T16:09:00Z">
                  <w:rPr>
                    <w:color w:val="000000"/>
                    <w:sz w:val="18"/>
                    <w:szCs w:val="18"/>
                  </w:rPr>
                </w:rPrChange>
              </w:rPr>
            </w:pPr>
            <w:r w:rsidRPr="0043624D">
              <w:rPr>
                <w:color w:val="000000"/>
                <w:sz w:val="22"/>
                <w:szCs w:val="22"/>
                <w:rPrChange w:id="481" w:author="Author KS" w:date="2021-08-23T16:09:00Z">
                  <w:rPr>
                    <w:color w:val="000000"/>
                    <w:sz w:val="18"/>
                    <w:szCs w:val="18"/>
                  </w:rPr>
                </w:rPrChange>
              </w:rPr>
              <w:t>0.496</w:t>
            </w:r>
          </w:p>
        </w:tc>
        <w:tc>
          <w:tcPr>
            <w:tcW w:w="937" w:type="dxa"/>
            <w:tcBorders>
              <w:top w:val="nil"/>
              <w:left w:val="nil"/>
              <w:bottom w:val="nil"/>
              <w:right w:val="nil"/>
            </w:tcBorders>
            <w:shd w:val="clear" w:color="auto" w:fill="auto"/>
            <w:noWrap/>
            <w:vAlign w:val="bottom"/>
            <w:hideMark/>
          </w:tcPr>
          <w:p w14:paraId="1DD1165A" w14:textId="77777777" w:rsidR="00EB4AE0" w:rsidRPr="0043624D" w:rsidRDefault="00EB4AE0" w:rsidP="00EB4AE0">
            <w:pPr>
              <w:rPr>
                <w:color w:val="000000"/>
                <w:sz w:val="22"/>
                <w:szCs w:val="22"/>
                <w:rPrChange w:id="482" w:author="Author KS" w:date="2021-08-23T16:09:00Z">
                  <w:rPr>
                    <w:color w:val="000000"/>
                    <w:sz w:val="18"/>
                    <w:szCs w:val="18"/>
                  </w:rPr>
                </w:rPrChange>
              </w:rPr>
            </w:pPr>
          </w:p>
        </w:tc>
      </w:tr>
      <w:tr w:rsidR="00EB4AE0" w:rsidRPr="0043624D" w14:paraId="0CA81C61" w14:textId="77777777" w:rsidTr="00EB4AE0">
        <w:trPr>
          <w:trHeight w:val="620"/>
        </w:trPr>
        <w:tc>
          <w:tcPr>
            <w:tcW w:w="1985" w:type="dxa"/>
            <w:tcBorders>
              <w:top w:val="nil"/>
              <w:left w:val="nil"/>
              <w:bottom w:val="nil"/>
              <w:right w:val="nil"/>
            </w:tcBorders>
            <w:shd w:val="clear" w:color="auto" w:fill="auto"/>
            <w:vAlign w:val="center"/>
            <w:hideMark/>
          </w:tcPr>
          <w:p w14:paraId="09D9A03C" w14:textId="77777777" w:rsidR="00EB4AE0" w:rsidRPr="0043624D" w:rsidRDefault="00EB4AE0" w:rsidP="00EB4AE0">
            <w:pPr>
              <w:rPr>
                <w:color w:val="000000"/>
                <w:sz w:val="22"/>
                <w:szCs w:val="22"/>
                <w:rPrChange w:id="483" w:author="Author KS" w:date="2021-08-23T16:09:00Z">
                  <w:rPr>
                    <w:color w:val="000000"/>
                    <w:sz w:val="18"/>
                    <w:szCs w:val="18"/>
                  </w:rPr>
                </w:rPrChange>
              </w:rPr>
            </w:pPr>
            <w:r w:rsidRPr="0043624D">
              <w:rPr>
                <w:color w:val="000000"/>
                <w:sz w:val="22"/>
                <w:szCs w:val="22"/>
                <w:rPrChange w:id="484" w:author="Author KS" w:date="2021-08-23T16:09:00Z">
                  <w:rPr>
                    <w:color w:val="000000"/>
                    <w:sz w:val="18"/>
                    <w:szCs w:val="18"/>
                  </w:rPr>
                </w:rPrChange>
              </w:rPr>
              <w:t>Chaotic envirimnets_v2</w:t>
            </w:r>
          </w:p>
        </w:tc>
        <w:tc>
          <w:tcPr>
            <w:tcW w:w="446" w:type="dxa"/>
            <w:tcBorders>
              <w:top w:val="nil"/>
              <w:left w:val="nil"/>
              <w:bottom w:val="nil"/>
              <w:right w:val="nil"/>
            </w:tcBorders>
            <w:shd w:val="clear" w:color="auto" w:fill="auto"/>
            <w:noWrap/>
            <w:vAlign w:val="bottom"/>
            <w:hideMark/>
          </w:tcPr>
          <w:p w14:paraId="7CE4CCEC" w14:textId="77777777" w:rsidR="00EB4AE0" w:rsidRPr="0043624D" w:rsidRDefault="00EB4AE0" w:rsidP="00EB4AE0">
            <w:pPr>
              <w:rPr>
                <w:color w:val="000000"/>
                <w:sz w:val="22"/>
                <w:szCs w:val="22"/>
                <w:rPrChange w:id="485" w:author="Author KS" w:date="2021-08-23T16:09:00Z">
                  <w:rPr>
                    <w:color w:val="000000"/>
                    <w:sz w:val="18"/>
                    <w:szCs w:val="18"/>
                  </w:rPr>
                </w:rPrChange>
              </w:rPr>
            </w:pPr>
            <w:r w:rsidRPr="0043624D">
              <w:rPr>
                <w:color w:val="000000"/>
                <w:sz w:val="22"/>
                <w:szCs w:val="22"/>
                <w:rPrChange w:id="486" w:author="Author KS" w:date="2021-08-23T16:09:00Z">
                  <w:rPr>
                    <w:color w:val="000000"/>
                    <w:sz w:val="18"/>
                    <w:szCs w:val="18"/>
                  </w:rPr>
                </w:rPrChange>
              </w:rPr>
              <w:t>21</w:t>
            </w:r>
          </w:p>
        </w:tc>
        <w:tc>
          <w:tcPr>
            <w:tcW w:w="997" w:type="dxa"/>
            <w:tcBorders>
              <w:top w:val="nil"/>
              <w:left w:val="nil"/>
              <w:bottom w:val="nil"/>
              <w:right w:val="nil"/>
            </w:tcBorders>
            <w:shd w:val="clear" w:color="auto" w:fill="auto"/>
            <w:noWrap/>
            <w:vAlign w:val="bottom"/>
            <w:hideMark/>
          </w:tcPr>
          <w:p w14:paraId="7096839A" w14:textId="77777777" w:rsidR="00EB4AE0" w:rsidRPr="0043624D" w:rsidRDefault="00EB4AE0" w:rsidP="00EB4AE0">
            <w:pPr>
              <w:rPr>
                <w:color w:val="000000"/>
                <w:sz w:val="22"/>
                <w:szCs w:val="22"/>
                <w:rPrChange w:id="487" w:author="Author KS" w:date="2021-08-23T16:09:00Z">
                  <w:rPr>
                    <w:color w:val="000000"/>
                    <w:sz w:val="18"/>
                    <w:szCs w:val="18"/>
                  </w:rPr>
                </w:rPrChange>
              </w:rPr>
            </w:pPr>
            <w:r w:rsidRPr="0043624D">
              <w:rPr>
                <w:color w:val="000000"/>
                <w:sz w:val="22"/>
                <w:szCs w:val="22"/>
                <w:rPrChange w:id="488" w:author="Author KS" w:date="2021-08-23T16:09:00Z">
                  <w:rPr>
                    <w:color w:val="000000"/>
                    <w:sz w:val="18"/>
                    <w:szCs w:val="18"/>
                  </w:rPr>
                </w:rPrChange>
              </w:rPr>
              <w:t>16.62</w:t>
            </w:r>
          </w:p>
        </w:tc>
        <w:tc>
          <w:tcPr>
            <w:tcW w:w="814" w:type="dxa"/>
            <w:tcBorders>
              <w:top w:val="nil"/>
              <w:left w:val="nil"/>
              <w:bottom w:val="nil"/>
              <w:right w:val="nil"/>
            </w:tcBorders>
            <w:shd w:val="clear" w:color="auto" w:fill="auto"/>
            <w:noWrap/>
            <w:vAlign w:val="bottom"/>
            <w:hideMark/>
          </w:tcPr>
          <w:p w14:paraId="59438D2D" w14:textId="77777777" w:rsidR="00EB4AE0" w:rsidRPr="0043624D" w:rsidRDefault="00EB4AE0" w:rsidP="00EB4AE0">
            <w:pPr>
              <w:rPr>
                <w:color w:val="000000"/>
                <w:sz w:val="22"/>
                <w:szCs w:val="22"/>
                <w:rPrChange w:id="489" w:author="Author KS" w:date="2021-08-23T16:09:00Z">
                  <w:rPr>
                    <w:color w:val="000000"/>
                    <w:sz w:val="18"/>
                    <w:szCs w:val="18"/>
                  </w:rPr>
                </w:rPrChange>
              </w:rPr>
            </w:pPr>
            <w:r w:rsidRPr="0043624D">
              <w:rPr>
                <w:color w:val="000000"/>
                <w:sz w:val="22"/>
                <w:szCs w:val="22"/>
                <w:rPrChange w:id="490" w:author="Author KS" w:date="2021-08-23T16:09:00Z">
                  <w:rPr>
                    <w:color w:val="000000"/>
                    <w:sz w:val="18"/>
                    <w:szCs w:val="18"/>
                  </w:rPr>
                </w:rPrChange>
              </w:rPr>
              <w:t>2.418</w:t>
            </w:r>
          </w:p>
        </w:tc>
        <w:tc>
          <w:tcPr>
            <w:tcW w:w="1428" w:type="dxa"/>
            <w:tcBorders>
              <w:top w:val="nil"/>
              <w:left w:val="nil"/>
              <w:bottom w:val="nil"/>
              <w:right w:val="nil"/>
            </w:tcBorders>
            <w:shd w:val="clear" w:color="auto" w:fill="auto"/>
            <w:noWrap/>
            <w:vAlign w:val="bottom"/>
            <w:hideMark/>
          </w:tcPr>
          <w:p w14:paraId="0F8BD649" w14:textId="77777777" w:rsidR="00EB4AE0" w:rsidRPr="0043624D" w:rsidRDefault="00EB4AE0" w:rsidP="00EB4AE0">
            <w:pPr>
              <w:rPr>
                <w:color w:val="000000"/>
                <w:sz w:val="22"/>
                <w:szCs w:val="22"/>
                <w:rPrChange w:id="491" w:author="Author KS" w:date="2021-08-23T16:09:00Z">
                  <w:rPr>
                    <w:color w:val="000000"/>
                    <w:sz w:val="18"/>
                    <w:szCs w:val="18"/>
                  </w:rPr>
                </w:rPrChange>
              </w:rPr>
            </w:pPr>
            <w:r w:rsidRPr="0043624D">
              <w:rPr>
                <w:color w:val="000000"/>
                <w:sz w:val="22"/>
                <w:szCs w:val="22"/>
                <w:rPrChange w:id="492" w:author="Author KS" w:date="2021-08-23T16:09:00Z">
                  <w:rPr>
                    <w:color w:val="000000"/>
                    <w:sz w:val="18"/>
                    <w:szCs w:val="18"/>
                  </w:rPr>
                </w:rPrChange>
              </w:rPr>
              <w:t>t (76) = -2.282</w:t>
            </w:r>
          </w:p>
        </w:tc>
        <w:tc>
          <w:tcPr>
            <w:tcW w:w="923" w:type="dxa"/>
            <w:tcBorders>
              <w:top w:val="nil"/>
              <w:left w:val="nil"/>
              <w:bottom w:val="nil"/>
              <w:right w:val="nil"/>
            </w:tcBorders>
            <w:shd w:val="clear" w:color="auto" w:fill="auto"/>
            <w:noWrap/>
            <w:vAlign w:val="bottom"/>
            <w:hideMark/>
          </w:tcPr>
          <w:p w14:paraId="02A86752" w14:textId="77777777" w:rsidR="00EB4AE0" w:rsidRPr="0043624D" w:rsidRDefault="00EB4AE0" w:rsidP="00EB4AE0">
            <w:pPr>
              <w:rPr>
                <w:color w:val="000000"/>
                <w:sz w:val="22"/>
                <w:szCs w:val="22"/>
                <w:rPrChange w:id="493" w:author="Author KS" w:date="2021-08-23T16:09:00Z">
                  <w:rPr>
                    <w:color w:val="000000"/>
                    <w:sz w:val="18"/>
                    <w:szCs w:val="18"/>
                  </w:rPr>
                </w:rPrChange>
              </w:rPr>
            </w:pPr>
            <w:r w:rsidRPr="0043624D">
              <w:rPr>
                <w:color w:val="000000"/>
                <w:sz w:val="22"/>
                <w:szCs w:val="22"/>
                <w:rPrChange w:id="494" w:author="Author KS" w:date="2021-08-23T16:09:00Z">
                  <w:rPr>
                    <w:color w:val="000000"/>
                    <w:sz w:val="18"/>
                    <w:szCs w:val="18"/>
                  </w:rPr>
                </w:rPrChange>
              </w:rPr>
              <w:t>0.025</w:t>
            </w:r>
          </w:p>
        </w:tc>
        <w:tc>
          <w:tcPr>
            <w:tcW w:w="1345" w:type="dxa"/>
            <w:tcBorders>
              <w:top w:val="nil"/>
              <w:left w:val="nil"/>
              <w:bottom w:val="nil"/>
              <w:right w:val="nil"/>
            </w:tcBorders>
            <w:shd w:val="clear" w:color="auto" w:fill="auto"/>
            <w:noWrap/>
            <w:vAlign w:val="bottom"/>
            <w:hideMark/>
          </w:tcPr>
          <w:p w14:paraId="11905C21" w14:textId="77777777" w:rsidR="00EB4AE0" w:rsidRPr="0043624D" w:rsidRDefault="00EB4AE0" w:rsidP="00EB4AE0">
            <w:pPr>
              <w:rPr>
                <w:color w:val="000000"/>
                <w:sz w:val="22"/>
                <w:szCs w:val="22"/>
                <w:rPrChange w:id="495" w:author="Author KS" w:date="2021-08-23T16:09:00Z">
                  <w:rPr>
                    <w:color w:val="000000"/>
                    <w:sz w:val="18"/>
                    <w:szCs w:val="18"/>
                  </w:rPr>
                </w:rPrChange>
              </w:rPr>
            </w:pPr>
            <w:r w:rsidRPr="0043624D">
              <w:rPr>
                <w:color w:val="000000"/>
                <w:sz w:val="22"/>
                <w:szCs w:val="22"/>
                <w:rPrChange w:id="496" w:author="Author KS" w:date="2021-08-23T16:09:00Z">
                  <w:rPr>
                    <w:color w:val="000000"/>
                    <w:sz w:val="18"/>
                    <w:szCs w:val="18"/>
                  </w:rPr>
                </w:rPrChange>
              </w:rPr>
              <w:t> 0.627234.</w:t>
            </w:r>
          </w:p>
        </w:tc>
        <w:tc>
          <w:tcPr>
            <w:tcW w:w="1615" w:type="dxa"/>
            <w:gridSpan w:val="2"/>
            <w:tcBorders>
              <w:top w:val="nil"/>
              <w:left w:val="nil"/>
              <w:bottom w:val="nil"/>
              <w:right w:val="nil"/>
            </w:tcBorders>
            <w:shd w:val="clear" w:color="auto" w:fill="auto"/>
            <w:noWrap/>
            <w:vAlign w:val="bottom"/>
            <w:hideMark/>
          </w:tcPr>
          <w:p w14:paraId="6A2B1F53" w14:textId="77777777" w:rsidR="00EB4AE0" w:rsidRPr="0043624D" w:rsidRDefault="00EB4AE0" w:rsidP="00EB4AE0">
            <w:pPr>
              <w:rPr>
                <w:color w:val="000000"/>
                <w:sz w:val="22"/>
                <w:szCs w:val="22"/>
                <w:rPrChange w:id="497" w:author="Author KS" w:date="2021-08-23T16:09:00Z">
                  <w:rPr>
                    <w:color w:val="000000"/>
                    <w:sz w:val="18"/>
                    <w:szCs w:val="18"/>
                  </w:rPr>
                </w:rPrChange>
              </w:rPr>
            </w:pPr>
            <w:r w:rsidRPr="0043624D">
              <w:rPr>
                <w:color w:val="000000"/>
                <w:sz w:val="22"/>
                <w:szCs w:val="22"/>
                <w:rPrChange w:id="498" w:author="Author KS" w:date="2021-08-23T16:09:00Z">
                  <w:rPr>
                    <w:color w:val="000000"/>
                    <w:sz w:val="18"/>
                    <w:szCs w:val="18"/>
                  </w:rPr>
                </w:rPrChange>
              </w:rPr>
              <w:t>0.331</w:t>
            </w:r>
          </w:p>
        </w:tc>
        <w:tc>
          <w:tcPr>
            <w:tcW w:w="937" w:type="dxa"/>
            <w:tcBorders>
              <w:top w:val="nil"/>
              <w:left w:val="nil"/>
              <w:bottom w:val="nil"/>
              <w:right w:val="nil"/>
            </w:tcBorders>
            <w:shd w:val="clear" w:color="auto" w:fill="auto"/>
            <w:noWrap/>
            <w:vAlign w:val="bottom"/>
            <w:hideMark/>
          </w:tcPr>
          <w:p w14:paraId="135DB2FC" w14:textId="77777777" w:rsidR="00EB4AE0" w:rsidRPr="0043624D" w:rsidRDefault="00EB4AE0" w:rsidP="00EB4AE0">
            <w:pPr>
              <w:rPr>
                <w:color w:val="000000"/>
                <w:sz w:val="22"/>
                <w:szCs w:val="22"/>
                <w:rPrChange w:id="499" w:author="Author KS" w:date="2021-08-23T16:09:00Z">
                  <w:rPr>
                    <w:color w:val="000000"/>
                    <w:sz w:val="18"/>
                    <w:szCs w:val="18"/>
                  </w:rPr>
                </w:rPrChange>
              </w:rPr>
            </w:pPr>
            <w:r w:rsidRPr="0043624D">
              <w:rPr>
                <w:color w:val="000000"/>
                <w:sz w:val="22"/>
                <w:szCs w:val="22"/>
                <w:rPrChange w:id="500" w:author="Author KS" w:date="2021-08-23T16:09:00Z">
                  <w:rPr>
                    <w:color w:val="000000"/>
                    <w:sz w:val="18"/>
                    <w:szCs w:val="18"/>
                  </w:rPr>
                </w:rPrChange>
              </w:rPr>
              <w:t>0.065</w:t>
            </w:r>
          </w:p>
        </w:tc>
      </w:tr>
      <w:tr w:rsidR="00EB4AE0" w:rsidRPr="0043624D" w14:paraId="07410695" w14:textId="77777777" w:rsidTr="00EB4AE0">
        <w:trPr>
          <w:trHeight w:val="620"/>
        </w:trPr>
        <w:tc>
          <w:tcPr>
            <w:tcW w:w="1985" w:type="dxa"/>
            <w:tcBorders>
              <w:top w:val="nil"/>
              <w:left w:val="nil"/>
              <w:bottom w:val="nil"/>
              <w:right w:val="nil"/>
            </w:tcBorders>
            <w:shd w:val="clear" w:color="auto" w:fill="auto"/>
            <w:vAlign w:val="center"/>
            <w:hideMark/>
          </w:tcPr>
          <w:p w14:paraId="28557CDF" w14:textId="77777777" w:rsidR="00EB4AE0" w:rsidRPr="0043624D" w:rsidRDefault="00EB4AE0" w:rsidP="00EB4AE0">
            <w:pPr>
              <w:rPr>
                <w:color w:val="000000"/>
                <w:sz w:val="22"/>
                <w:szCs w:val="22"/>
                <w:rPrChange w:id="501" w:author="Author KS" w:date="2021-08-23T16:09:00Z">
                  <w:rPr>
                    <w:color w:val="000000"/>
                    <w:sz w:val="18"/>
                    <w:szCs w:val="18"/>
                  </w:rPr>
                </w:rPrChange>
              </w:rPr>
            </w:pPr>
            <w:r w:rsidRPr="0043624D">
              <w:rPr>
                <w:color w:val="000000"/>
                <w:sz w:val="22"/>
                <w:szCs w:val="22"/>
                <w:rPrChange w:id="502" w:author="Author KS" w:date="2021-08-23T16:09:00Z">
                  <w:rPr>
                    <w:color w:val="000000"/>
                    <w:sz w:val="18"/>
                    <w:szCs w:val="18"/>
                  </w:rPr>
                </w:rPrChange>
              </w:rPr>
              <w:t>Not chaotic environments_v2</w:t>
            </w:r>
          </w:p>
        </w:tc>
        <w:tc>
          <w:tcPr>
            <w:tcW w:w="446" w:type="dxa"/>
            <w:tcBorders>
              <w:top w:val="nil"/>
              <w:left w:val="nil"/>
              <w:bottom w:val="nil"/>
              <w:right w:val="nil"/>
            </w:tcBorders>
            <w:shd w:val="clear" w:color="auto" w:fill="auto"/>
            <w:noWrap/>
            <w:vAlign w:val="bottom"/>
            <w:hideMark/>
          </w:tcPr>
          <w:p w14:paraId="72A4435C" w14:textId="77777777" w:rsidR="00EB4AE0" w:rsidRPr="0043624D" w:rsidRDefault="00EB4AE0" w:rsidP="00EB4AE0">
            <w:pPr>
              <w:rPr>
                <w:color w:val="000000"/>
                <w:sz w:val="22"/>
                <w:szCs w:val="22"/>
                <w:rPrChange w:id="503" w:author="Author KS" w:date="2021-08-23T16:09:00Z">
                  <w:rPr>
                    <w:color w:val="000000"/>
                    <w:sz w:val="18"/>
                    <w:szCs w:val="18"/>
                  </w:rPr>
                </w:rPrChange>
              </w:rPr>
            </w:pPr>
            <w:r w:rsidRPr="0043624D">
              <w:rPr>
                <w:color w:val="000000"/>
                <w:sz w:val="22"/>
                <w:szCs w:val="22"/>
                <w:rPrChange w:id="504" w:author="Author KS" w:date="2021-08-23T16:09:00Z">
                  <w:rPr>
                    <w:color w:val="000000"/>
                    <w:sz w:val="18"/>
                    <w:szCs w:val="18"/>
                  </w:rPr>
                </w:rPrChange>
              </w:rPr>
              <w:t>27</w:t>
            </w:r>
          </w:p>
        </w:tc>
        <w:tc>
          <w:tcPr>
            <w:tcW w:w="997" w:type="dxa"/>
            <w:tcBorders>
              <w:top w:val="nil"/>
              <w:left w:val="nil"/>
              <w:bottom w:val="nil"/>
              <w:right w:val="nil"/>
            </w:tcBorders>
            <w:shd w:val="clear" w:color="auto" w:fill="auto"/>
            <w:noWrap/>
            <w:vAlign w:val="bottom"/>
            <w:hideMark/>
          </w:tcPr>
          <w:p w14:paraId="22B92426" w14:textId="77777777" w:rsidR="00EB4AE0" w:rsidRPr="0043624D" w:rsidRDefault="00EB4AE0" w:rsidP="00EB4AE0">
            <w:pPr>
              <w:rPr>
                <w:color w:val="000000"/>
                <w:sz w:val="22"/>
                <w:szCs w:val="22"/>
                <w:rPrChange w:id="505" w:author="Author KS" w:date="2021-08-23T16:09:00Z">
                  <w:rPr>
                    <w:color w:val="000000"/>
                    <w:sz w:val="18"/>
                    <w:szCs w:val="18"/>
                  </w:rPr>
                </w:rPrChange>
              </w:rPr>
            </w:pPr>
            <w:r w:rsidRPr="0043624D">
              <w:rPr>
                <w:color w:val="000000"/>
                <w:sz w:val="22"/>
                <w:szCs w:val="22"/>
                <w:rPrChange w:id="506" w:author="Author KS" w:date="2021-08-23T16:09:00Z">
                  <w:rPr>
                    <w:color w:val="000000"/>
                    <w:sz w:val="18"/>
                    <w:szCs w:val="18"/>
                  </w:rPr>
                </w:rPrChange>
              </w:rPr>
              <w:t>18.49</w:t>
            </w:r>
          </w:p>
        </w:tc>
        <w:tc>
          <w:tcPr>
            <w:tcW w:w="814" w:type="dxa"/>
            <w:tcBorders>
              <w:top w:val="nil"/>
              <w:left w:val="nil"/>
              <w:bottom w:val="nil"/>
              <w:right w:val="nil"/>
            </w:tcBorders>
            <w:shd w:val="clear" w:color="auto" w:fill="auto"/>
            <w:noWrap/>
            <w:vAlign w:val="bottom"/>
            <w:hideMark/>
          </w:tcPr>
          <w:p w14:paraId="33AC85DF" w14:textId="77777777" w:rsidR="00EB4AE0" w:rsidRPr="0043624D" w:rsidRDefault="00EB4AE0" w:rsidP="00EB4AE0">
            <w:pPr>
              <w:rPr>
                <w:color w:val="000000"/>
                <w:sz w:val="22"/>
                <w:szCs w:val="22"/>
                <w:rPrChange w:id="507" w:author="Author KS" w:date="2021-08-23T16:09:00Z">
                  <w:rPr>
                    <w:color w:val="000000"/>
                    <w:sz w:val="18"/>
                    <w:szCs w:val="18"/>
                  </w:rPr>
                </w:rPrChange>
              </w:rPr>
            </w:pPr>
            <w:r w:rsidRPr="0043624D">
              <w:rPr>
                <w:color w:val="000000"/>
                <w:sz w:val="22"/>
                <w:szCs w:val="22"/>
                <w:rPrChange w:id="508" w:author="Author KS" w:date="2021-08-23T16:09:00Z">
                  <w:rPr>
                    <w:color w:val="000000"/>
                    <w:sz w:val="18"/>
                    <w:szCs w:val="18"/>
                  </w:rPr>
                </w:rPrChange>
              </w:rPr>
              <w:t>3.454</w:t>
            </w:r>
          </w:p>
        </w:tc>
        <w:tc>
          <w:tcPr>
            <w:tcW w:w="1428" w:type="dxa"/>
            <w:tcBorders>
              <w:top w:val="nil"/>
              <w:left w:val="nil"/>
              <w:bottom w:val="nil"/>
              <w:right w:val="nil"/>
            </w:tcBorders>
            <w:shd w:val="clear" w:color="auto" w:fill="auto"/>
            <w:noWrap/>
            <w:vAlign w:val="bottom"/>
            <w:hideMark/>
          </w:tcPr>
          <w:p w14:paraId="7C987B19" w14:textId="77777777" w:rsidR="00EB4AE0" w:rsidRPr="0043624D" w:rsidRDefault="00EB4AE0" w:rsidP="00EB4AE0">
            <w:pPr>
              <w:rPr>
                <w:color w:val="000000"/>
                <w:sz w:val="22"/>
                <w:szCs w:val="22"/>
                <w:rPrChange w:id="509"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00B76C0A" w14:textId="77777777" w:rsidR="00EB4AE0" w:rsidRPr="0043624D" w:rsidRDefault="00EB4AE0" w:rsidP="00EB4AE0">
            <w:pPr>
              <w:rPr>
                <w:sz w:val="22"/>
                <w:szCs w:val="22"/>
                <w:rPrChange w:id="510"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17B87C26" w14:textId="77777777" w:rsidR="00EB4AE0" w:rsidRPr="0043624D" w:rsidRDefault="00EB4AE0" w:rsidP="00EB4AE0">
            <w:pPr>
              <w:rPr>
                <w:sz w:val="22"/>
                <w:szCs w:val="22"/>
                <w:rPrChange w:id="511"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1B7F8058" w14:textId="77777777" w:rsidR="00EB4AE0" w:rsidRPr="0043624D" w:rsidRDefault="00EB4AE0" w:rsidP="00EB4AE0">
            <w:pPr>
              <w:rPr>
                <w:color w:val="000000"/>
                <w:sz w:val="22"/>
                <w:szCs w:val="22"/>
                <w:rPrChange w:id="512" w:author="Author KS" w:date="2021-08-23T16:09:00Z">
                  <w:rPr>
                    <w:color w:val="000000"/>
                    <w:sz w:val="18"/>
                    <w:szCs w:val="18"/>
                  </w:rPr>
                </w:rPrChange>
              </w:rPr>
            </w:pPr>
            <w:r w:rsidRPr="0043624D">
              <w:rPr>
                <w:color w:val="000000"/>
                <w:sz w:val="22"/>
                <w:szCs w:val="22"/>
                <w:rPrChange w:id="513" w:author="Author KS" w:date="2021-08-23T16:09:00Z">
                  <w:rPr>
                    <w:color w:val="000000"/>
                    <w:sz w:val="18"/>
                    <w:szCs w:val="18"/>
                  </w:rPr>
                </w:rPrChange>
              </w:rPr>
              <w:t>0.424</w:t>
            </w:r>
          </w:p>
        </w:tc>
        <w:tc>
          <w:tcPr>
            <w:tcW w:w="937" w:type="dxa"/>
            <w:tcBorders>
              <w:top w:val="nil"/>
              <w:left w:val="nil"/>
              <w:bottom w:val="nil"/>
              <w:right w:val="nil"/>
            </w:tcBorders>
            <w:shd w:val="clear" w:color="auto" w:fill="auto"/>
            <w:noWrap/>
            <w:vAlign w:val="bottom"/>
            <w:hideMark/>
          </w:tcPr>
          <w:p w14:paraId="056B7A57" w14:textId="77777777" w:rsidR="00EB4AE0" w:rsidRPr="0043624D" w:rsidRDefault="00EB4AE0" w:rsidP="00EB4AE0">
            <w:pPr>
              <w:rPr>
                <w:color w:val="000000"/>
                <w:sz w:val="22"/>
                <w:szCs w:val="22"/>
                <w:rPrChange w:id="514" w:author="Author KS" w:date="2021-08-23T16:09:00Z">
                  <w:rPr>
                    <w:color w:val="000000"/>
                    <w:sz w:val="18"/>
                    <w:szCs w:val="18"/>
                  </w:rPr>
                </w:rPrChange>
              </w:rPr>
            </w:pPr>
          </w:p>
        </w:tc>
      </w:tr>
      <w:tr w:rsidR="00EB4AE0" w:rsidRPr="0043624D" w14:paraId="29784D1D" w14:textId="77777777" w:rsidTr="00EB4AE0">
        <w:trPr>
          <w:trHeight w:val="540"/>
        </w:trPr>
        <w:tc>
          <w:tcPr>
            <w:tcW w:w="1985" w:type="dxa"/>
            <w:tcBorders>
              <w:top w:val="nil"/>
              <w:left w:val="nil"/>
              <w:bottom w:val="nil"/>
              <w:right w:val="nil"/>
            </w:tcBorders>
            <w:shd w:val="clear" w:color="auto" w:fill="auto"/>
            <w:vAlign w:val="center"/>
            <w:hideMark/>
          </w:tcPr>
          <w:p w14:paraId="64A628FA" w14:textId="77777777" w:rsidR="00EB4AE0" w:rsidRPr="0043624D" w:rsidRDefault="00EB4AE0" w:rsidP="00EB4AE0">
            <w:pPr>
              <w:rPr>
                <w:color w:val="000000"/>
                <w:sz w:val="22"/>
                <w:szCs w:val="22"/>
                <w:rPrChange w:id="515" w:author="Author KS" w:date="2021-08-23T16:09:00Z">
                  <w:rPr>
                    <w:color w:val="000000"/>
                    <w:sz w:val="18"/>
                    <w:szCs w:val="18"/>
                  </w:rPr>
                </w:rPrChange>
              </w:rPr>
            </w:pPr>
            <w:r w:rsidRPr="0043624D">
              <w:rPr>
                <w:color w:val="000000"/>
                <w:sz w:val="22"/>
                <w:szCs w:val="22"/>
                <w:rPrChange w:id="516" w:author="Author KS" w:date="2021-08-23T16:09:00Z">
                  <w:rPr>
                    <w:color w:val="000000"/>
                    <w:sz w:val="18"/>
                    <w:szCs w:val="18"/>
                  </w:rPr>
                </w:rPrChange>
              </w:rPr>
              <w:t>Poor living conditions_v2</w:t>
            </w:r>
          </w:p>
        </w:tc>
        <w:tc>
          <w:tcPr>
            <w:tcW w:w="446" w:type="dxa"/>
            <w:tcBorders>
              <w:top w:val="nil"/>
              <w:left w:val="nil"/>
              <w:bottom w:val="nil"/>
              <w:right w:val="nil"/>
            </w:tcBorders>
            <w:shd w:val="clear" w:color="auto" w:fill="auto"/>
            <w:noWrap/>
            <w:vAlign w:val="bottom"/>
            <w:hideMark/>
          </w:tcPr>
          <w:p w14:paraId="557EF2C5" w14:textId="77777777" w:rsidR="00EB4AE0" w:rsidRPr="0043624D" w:rsidRDefault="00EB4AE0" w:rsidP="00EB4AE0">
            <w:pPr>
              <w:rPr>
                <w:color w:val="000000"/>
                <w:sz w:val="22"/>
                <w:szCs w:val="22"/>
                <w:rPrChange w:id="517" w:author="Author KS" w:date="2021-08-23T16:09:00Z">
                  <w:rPr>
                    <w:color w:val="000000"/>
                    <w:sz w:val="18"/>
                    <w:szCs w:val="18"/>
                  </w:rPr>
                </w:rPrChange>
              </w:rPr>
            </w:pPr>
            <w:r w:rsidRPr="0043624D">
              <w:rPr>
                <w:color w:val="000000"/>
                <w:sz w:val="22"/>
                <w:szCs w:val="22"/>
                <w:rPrChange w:id="518" w:author="Author KS" w:date="2021-08-23T16:09:00Z">
                  <w:rPr>
                    <w:color w:val="000000"/>
                    <w:sz w:val="18"/>
                    <w:szCs w:val="18"/>
                  </w:rPr>
                </w:rPrChange>
              </w:rPr>
              <w:t>36</w:t>
            </w:r>
          </w:p>
        </w:tc>
        <w:tc>
          <w:tcPr>
            <w:tcW w:w="997" w:type="dxa"/>
            <w:tcBorders>
              <w:top w:val="nil"/>
              <w:left w:val="nil"/>
              <w:bottom w:val="nil"/>
              <w:right w:val="nil"/>
            </w:tcBorders>
            <w:shd w:val="clear" w:color="auto" w:fill="auto"/>
            <w:noWrap/>
            <w:vAlign w:val="bottom"/>
            <w:hideMark/>
          </w:tcPr>
          <w:p w14:paraId="02345FF7" w14:textId="77777777" w:rsidR="00EB4AE0" w:rsidRPr="0043624D" w:rsidRDefault="00EB4AE0" w:rsidP="00EB4AE0">
            <w:pPr>
              <w:rPr>
                <w:color w:val="000000"/>
                <w:sz w:val="22"/>
                <w:szCs w:val="22"/>
                <w:rPrChange w:id="519" w:author="Author KS" w:date="2021-08-23T16:09:00Z">
                  <w:rPr>
                    <w:color w:val="000000"/>
                    <w:sz w:val="18"/>
                    <w:szCs w:val="18"/>
                  </w:rPr>
                </w:rPrChange>
              </w:rPr>
            </w:pPr>
            <w:r w:rsidRPr="0043624D">
              <w:rPr>
                <w:color w:val="000000"/>
                <w:sz w:val="22"/>
                <w:szCs w:val="22"/>
                <w:rPrChange w:id="520" w:author="Author KS" w:date="2021-08-23T16:09:00Z">
                  <w:rPr>
                    <w:color w:val="000000"/>
                    <w:sz w:val="18"/>
                    <w:szCs w:val="18"/>
                  </w:rPr>
                </w:rPrChange>
              </w:rPr>
              <w:t>18.14</w:t>
            </w:r>
          </w:p>
        </w:tc>
        <w:tc>
          <w:tcPr>
            <w:tcW w:w="814" w:type="dxa"/>
            <w:tcBorders>
              <w:top w:val="nil"/>
              <w:left w:val="nil"/>
              <w:bottom w:val="nil"/>
              <w:right w:val="nil"/>
            </w:tcBorders>
            <w:shd w:val="clear" w:color="auto" w:fill="auto"/>
            <w:noWrap/>
            <w:vAlign w:val="bottom"/>
            <w:hideMark/>
          </w:tcPr>
          <w:p w14:paraId="2E522587" w14:textId="77777777" w:rsidR="00EB4AE0" w:rsidRPr="0043624D" w:rsidRDefault="00EB4AE0" w:rsidP="00EB4AE0">
            <w:pPr>
              <w:rPr>
                <w:color w:val="000000"/>
                <w:sz w:val="22"/>
                <w:szCs w:val="22"/>
                <w:rPrChange w:id="521" w:author="Author KS" w:date="2021-08-23T16:09:00Z">
                  <w:rPr>
                    <w:color w:val="000000"/>
                    <w:sz w:val="18"/>
                    <w:szCs w:val="18"/>
                  </w:rPr>
                </w:rPrChange>
              </w:rPr>
            </w:pPr>
            <w:r w:rsidRPr="0043624D">
              <w:rPr>
                <w:color w:val="000000"/>
                <w:sz w:val="22"/>
                <w:szCs w:val="22"/>
                <w:rPrChange w:id="522" w:author="Author KS" w:date="2021-08-23T16:09:00Z">
                  <w:rPr>
                    <w:color w:val="000000"/>
                    <w:sz w:val="18"/>
                    <w:szCs w:val="18"/>
                  </w:rPr>
                </w:rPrChange>
              </w:rPr>
              <w:t>3.523</w:t>
            </w:r>
          </w:p>
        </w:tc>
        <w:tc>
          <w:tcPr>
            <w:tcW w:w="1428" w:type="dxa"/>
            <w:tcBorders>
              <w:top w:val="nil"/>
              <w:left w:val="nil"/>
              <w:bottom w:val="nil"/>
              <w:right w:val="nil"/>
            </w:tcBorders>
            <w:shd w:val="clear" w:color="auto" w:fill="auto"/>
            <w:noWrap/>
            <w:vAlign w:val="bottom"/>
            <w:hideMark/>
          </w:tcPr>
          <w:p w14:paraId="207678A0" w14:textId="77777777" w:rsidR="00EB4AE0" w:rsidRPr="0043624D" w:rsidRDefault="00EB4AE0" w:rsidP="00EB4AE0">
            <w:pPr>
              <w:rPr>
                <w:color w:val="000000"/>
                <w:sz w:val="22"/>
                <w:szCs w:val="22"/>
                <w:rPrChange w:id="523" w:author="Author KS" w:date="2021-08-23T16:09:00Z">
                  <w:rPr>
                    <w:color w:val="000000"/>
                    <w:sz w:val="18"/>
                    <w:szCs w:val="18"/>
                  </w:rPr>
                </w:rPrChange>
              </w:rPr>
            </w:pPr>
            <w:r w:rsidRPr="0043624D">
              <w:rPr>
                <w:color w:val="000000"/>
                <w:sz w:val="22"/>
                <w:szCs w:val="22"/>
                <w:rPrChange w:id="524" w:author="Author KS" w:date="2021-08-23T16:09:00Z">
                  <w:rPr>
                    <w:color w:val="000000"/>
                    <w:sz w:val="18"/>
                    <w:szCs w:val="18"/>
                  </w:rPr>
                </w:rPrChange>
              </w:rPr>
              <w:t>t (76) = 0.374</w:t>
            </w:r>
          </w:p>
        </w:tc>
        <w:tc>
          <w:tcPr>
            <w:tcW w:w="923" w:type="dxa"/>
            <w:tcBorders>
              <w:top w:val="nil"/>
              <w:left w:val="nil"/>
              <w:bottom w:val="nil"/>
              <w:right w:val="nil"/>
            </w:tcBorders>
            <w:shd w:val="clear" w:color="auto" w:fill="auto"/>
            <w:noWrap/>
            <w:vAlign w:val="bottom"/>
            <w:hideMark/>
          </w:tcPr>
          <w:p w14:paraId="7BFE4EAA" w14:textId="77777777" w:rsidR="00EB4AE0" w:rsidRPr="0043624D" w:rsidRDefault="00EB4AE0" w:rsidP="00EB4AE0">
            <w:pPr>
              <w:rPr>
                <w:color w:val="000000"/>
                <w:sz w:val="22"/>
                <w:szCs w:val="22"/>
                <w:rPrChange w:id="525" w:author="Author KS" w:date="2021-08-23T16:09:00Z">
                  <w:rPr>
                    <w:color w:val="000000"/>
                    <w:sz w:val="18"/>
                    <w:szCs w:val="18"/>
                  </w:rPr>
                </w:rPrChange>
              </w:rPr>
            </w:pPr>
            <w:r w:rsidRPr="0043624D">
              <w:rPr>
                <w:color w:val="000000"/>
                <w:sz w:val="22"/>
                <w:szCs w:val="22"/>
                <w:rPrChange w:id="526" w:author="Author KS" w:date="2021-08-23T16:09:00Z">
                  <w:rPr>
                    <w:color w:val="000000"/>
                    <w:sz w:val="18"/>
                    <w:szCs w:val="18"/>
                  </w:rPr>
                </w:rPrChange>
              </w:rPr>
              <w:t>0.71</w:t>
            </w:r>
          </w:p>
        </w:tc>
        <w:tc>
          <w:tcPr>
            <w:tcW w:w="1345" w:type="dxa"/>
            <w:tcBorders>
              <w:top w:val="nil"/>
              <w:left w:val="nil"/>
              <w:bottom w:val="nil"/>
              <w:right w:val="nil"/>
            </w:tcBorders>
            <w:shd w:val="clear" w:color="auto" w:fill="auto"/>
            <w:noWrap/>
            <w:vAlign w:val="bottom"/>
            <w:hideMark/>
          </w:tcPr>
          <w:p w14:paraId="661CC6F7" w14:textId="77777777" w:rsidR="00EB4AE0" w:rsidRPr="0043624D" w:rsidRDefault="00EB4AE0" w:rsidP="00EB4AE0">
            <w:pPr>
              <w:rPr>
                <w:color w:val="000000"/>
                <w:sz w:val="22"/>
                <w:szCs w:val="22"/>
                <w:rPrChange w:id="527" w:author="Author KS" w:date="2021-08-23T16:09:00Z">
                  <w:rPr>
                    <w:color w:val="000000"/>
                    <w:sz w:val="18"/>
                    <w:szCs w:val="18"/>
                  </w:rPr>
                </w:rPrChange>
              </w:rPr>
            </w:pPr>
            <w:r w:rsidRPr="0043624D">
              <w:rPr>
                <w:color w:val="000000"/>
                <w:sz w:val="22"/>
                <w:szCs w:val="22"/>
                <w:rPrChange w:id="528" w:author="Author KS" w:date="2021-08-23T16:09:00Z">
                  <w:rPr>
                    <w:color w:val="000000"/>
                    <w:sz w:val="18"/>
                    <w:szCs w:val="18"/>
                  </w:rPr>
                </w:rPrChange>
              </w:rPr>
              <w:t>d = 0.083955</w:t>
            </w:r>
          </w:p>
        </w:tc>
        <w:tc>
          <w:tcPr>
            <w:tcW w:w="1615" w:type="dxa"/>
            <w:gridSpan w:val="2"/>
            <w:tcBorders>
              <w:top w:val="nil"/>
              <w:left w:val="nil"/>
              <w:bottom w:val="nil"/>
              <w:right w:val="nil"/>
            </w:tcBorders>
            <w:shd w:val="clear" w:color="auto" w:fill="auto"/>
            <w:noWrap/>
            <w:vAlign w:val="bottom"/>
            <w:hideMark/>
          </w:tcPr>
          <w:p w14:paraId="7909F1A1" w14:textId="77777777" w:rsidR="00EB4AE0" w:rsidRPr="0043624D" w:rsidRDefault="00EB4AE0" w:rsidP="00EB4AE0">
            <w:pPr>
              <w:rPr>
                <w:color w:val="000000"/>
                <w:sz w:val="22"/>
                <w:szCs w:val="22"/>
                <w:rPrChange w:id="529" w:author="Author KS" w:date="2021-08-23T16:09:00Z">
                  <w:rPr>
                    <w:color w:val="000000"/>
                    <w:sz w:val="18"/>
                    <w:szCs w:val="18"/>
                  </w:rPr>
                </w:rPrChange>
              </w:rPr>
            </w:pPr>
            <w:r w:rsidRPr="0043624D">
              <w:rPr>
                <w:color w:val="000000"/>
                <w:sz w:val="22"/>
                <w:szCs w:val="22"/>
                <w:rPrChange w:id="530" w:author="Author KS" w:date="2021-08-23T16:09:00Z">
                  <w:rPr>
                    <w:color w:val="000000"/>
                    <w:sz w:val="18"/>
                    <w:szCs w:val="18"/>
                  </w:rPr>
                </w:rPrChange>
              </w:rPr>
              <w:t>0.555</w:t>
            </w:r>
          </w:p>
        </w:tc>
        <w:tc>
          <w:tcPr>
            <w:tcW w:w="937" w:type="dxa"/>
            <w:tcBorders>
              <w:top w:val="nil"/>
              <w:left w:val="nil"/>
              <w:bottom w:val="nil"/>
              <w:right w:val="nil"/>
            </w:tcBorders>
            <w:shd w:val="clear" w:color="auto" w:fill="auto"/>
            <w:noWrap/>
            <w:vAlign w:val="bottom"/>
            <w:hideMark/>
          </w:tcPr>
          <w:p w14:paraId="0D87B004" w14:textId="77777777" w:rsidR="00EB4AE0" w:rsidRPr="0043624D" w:rsidRDefault="00EB4AE0" w:rsidP="00EB4AE0">
            <w:pPr>
              <w:rPr>
                <w:color w:val="000000"/>
                <w:sz w:val="22"/>
                <w:szCs w:val="22"/>
                <w:rPrChange w:id="531" w:author="Author KS" w:date="2021-08-23T16:09:00Z">
                  <w:rPr>
                    <w:color w:val="000000"/>
                    <w:sz w:val="18"/>
                    <w:szCs w:val="18"/>
                  </w:rPr>
                </w:rPrChange>
              </w:rPr>
            </w:pPr>
            <w:r w:rsidRPr="0043624D">
              <w:rPr>
                <w:color w:val="000000"/>
                <w:sz w:val="22"/>
                <w:szCs w:val="22"/>
                <w:rPrChange w:id="532" w:author="Author KS" w:date="2021-08-23T16:09:00Z">
                  <w:rPr>
                    <w:color w:val="000000"/>
                    <w:sz w:val="18"/>
                    <w:szCs w:val="18"/>
                  </w:rPr>
                </w:rPrChange>
              </w:rPr>
              <w:t>0.442</w:t>
            </w:r>
          </w:p>
        </w:tc>
      </w:tr>
      <w:tr w:rsidR="00EB4AE0" w:rsidRPr="0043624D" w14:paraId="66B99BFB" w14:textId="77777777" w:rsidTr="00EB4AE0">
        <w:trPr>
          <w:trHeight w:val="540"/>
        </w:trPr>
        <w:tc>
          <w:tcPr>
            <w:tcW w:w="1985" w:type="dxa"/>
            <w:tcBorders>
              <w:top w:val="nil"/>
              <w:left w:val="nil"/>
              <w:bottom w:val="nil"/>
              <w:right w:val="nil"/>
            </w:tcBorders>
            <w:shd w:val="clear" w:color="auto" w:fill="auto"/>
            <w:vAlign w:val="center"/>
            <w:hideMark/>
          </w:tcPr>
          <w:p w14:paraId="07332C34" w14:textId="77777777" w:rsidR="00EB4AE0" w:rsidRPr="0043624D" w:rsidRDefault="00EB4AE0" w:rsidP="00EB4AE0">
            <w:pPr>
              <w:rPr>
                <w:color w:val="000000"/>
                <w:sz w:val="22"/>
                <w:szCs w:val="22"/>
                <w:rPrChange w:id="533" w:author="Author KS" w:date="2021-08-23T16:09:00Z">
                  <w:rPr>
                    <w:color w:val="000000"/>
                    <w:sz w:val="18"/>
                    <w:szCs w:val="18"/>
                  </w:rPr>
                </w:rPrChange>
              </w:rPr>
            </w:pPr>
            <w:r w:rsidRPr="0043624D">
              <w:rPr>
                <w:color w:val="000000"/>
                <w:sz w:val="22"/>
                <w:szCs w:val="22"/>
                <w:rPrChange w:id="534" w:author="Author KS" w:date="2021-08-23T16:09:00Z">
                  <w:rPr>
                    <w:color w:val="000000"/>
                    <w:sz w:val="18"/>
                    <w:szCs w:val="18"/>
                  </w:rPr>
                </w:rPrChange>
              </w:rPr>
              <w:t>Not poor living conditions_v2</w:t>
            </w:r>
          </w:p>
        </w:tc>
        <w:tc>
          <w:tcPr>
            <w:tcW w:w="446" w:type="dxa"/>
            <w:tcBorders>
              <w:top w:val="nil"/>
              <w:left w:val="nil"/>
              <w:bottom w:val="nil"/>
              <w:right w:val="nil"/>
            </w:tcBorders>
            <w:shd w:val="clear" w:color="auto" w:fill="auto"/>
            <w:noWrap/>
            <w:vAlign w:val="bottom"/>
            <w:hideMark/>
          </w:tcPr>
          <w:p w14:paraId="51337220" w14:textId="77777777" w:rsidR="00EB4AE0" w:rsidRPr="0043624D" w:rsidRDefault="00EB4AE0" w:rsidP="00EB4AE0">
            <w:pPr>
              <w:rPr>
                <w:color w:val="000000"/>
                <w:sz w:val="22"/>
                <w:szCs w:val="22"/>
                <w:rPrChange w:id="535" w:author="Author KS" w:date="2021-08-23T16:09:00Z">
                  <w:rPr>
                    <w:color w:val="000000"/>
                    <w:sz w:val="18"/>
                    <w:szCs w:val="18"/>
                  </w:rPr>
                </w:rPrChange>
              </w:rPr>
            </w:pPr>
            <w:r w:rsidRPr="0043624D">
              <w:rPr>
                <w:color w:val="000000"/>
                <w:sz w:val="22"/>
                <w:szCs w:val="22"/>
                <w:rPrChange w:id="536" w:author="Author KS" w:date="2021-08-23T16:09:00Z">
                  <w:rPr>
                    <w:color w:val="000000"/>
                    <w:sz w:val="18"/>
                    <w:szCs w:val="18"/>
                  </w:rPr>
                </w:rPrChange>
              </w:rPr>
              <w:t>42</w:t>
            </w:r>
          </w:p>
        </w:tc>
        <w:tc>
          <w:tcPr>
            <w:tcW w:w="997" w:type="dxa"/>
            <w:tcBorders>
              <w:top w:val="nil"/>
              <w:left w:val="nil"/>
              <w:bottom w:val="nil"/>
              <w:right w:val="nil"/>
            </w:tcBorders>
            <w:shd w:val="clear" w:color="auto" w:fill="auto"/>
            <w:noWrap/>
            <w:vAlign w:val="bottom"/>
            <w:hideMark/>
          </w:tcPr>
          <w:p w14:paraId="3DAE080C" w14:textId="77777777" w:rsidR="00EB4AE0" w:rsidRPr="0043624D" w:rsidRDefault="00EB4AE0" w:rsidP="00EB4AE0">
            <w:pPr>
              <w:rPr>
                <w:color w:val="000000"/>
                <w:sz w:val="22"/>
                <w:szCs w:val="22"/>
                <w:rPrChange w:id="537" w:author="Author KS" w:date="2021-08-23T16:09:00Z">
                  <w:rPr>
                    <w:color w:val="000000"/>
                    <w:sz w:val="18"/>
                    <w:szCs w:val="18"/>
                  </w:rPr>
                </w:rPrChange>
              </w:rPr>
            </w:pPr>
            <w:r w:rsidRPr="0043624D">
              <w:rPr>
                <w:color w:val="000000"/>
                <w:sz w:val="22"/>
                <w:szCs w:val="22"/>
                <w:rPrChange w:id="538" w:author="Author KS" w:date="2021-08-23T16:09:00Z">
                  <w:rPr>
                    <w:color w:val="000000"/>
                    <w:sz w:val="18"/>
                    <w:szCs w:val="18"/>
                  </w:rPr>
                </w:rPrChange>
              </w:rPr>
              <w:t>17.86</w:t>
            </w:r>
          </w:p>
        </w:tc>
        <w:tc>
          <w:tcPr>
            <w:tcW w:w="814" w:type="dxa"/>
            <w:tcBorders>
              <w:top w:val="nil"/>
              <w:left w:val="nil"/>
              <w:bottom w:val="nil"/>
              <w:right w:val="nil"/>
            </w:tcBorders>
            <w:shd w:val="clear" w:color="auto" w:fill="auto"/>
            <w:noWrap/>
            <w:vAlign w:val="bottom"/>
            <w:hideMark/>
          </w:tcPr>
          <w:p w14:paraId="587786B4" w14:textId="77777777" w:rsidR="00EB4AE0" w:rsidRPr="0043624D" w:rsidRDefault="00EB4AE0" w:rsidP="00EB4AE0">
            <w:pPr>
              <w:rPr>
                <w:color w:val="000000"/>
                <w:sz w:val="22"/>
                <w:szCs w:val="22"/>
                <w:rPrChange w:id="539" w:author="Author KS" w:date="2021-08-23T16:09:00Z">
                  <w:rPr>
                    <w:color w:val="000000"/>
                    <w:sz w:val="18"/>
                    <w:szCs w:val="18"/>
                  </w:rPr>
                </w:rPrChange>
              </w:rPr>
            </w:pPr>
            <w:r w:rsidRPr="0043624D">
              <w:rPr>
                <w:color w:val="000000"/>
                <w:sz w:val="22"/>
                <w:szCs w:val="22"/>
                <w:rPrChange w:id="540" w:author="Author KS" w:date="2021-08-23T16:09:00Z">
                  <w:rPr>
                    <w:color w:val="000000"/>
                    <w:sz w:val="18"/>
                    <w:szCs w:val="18"/>
                  </w:rPr>
                </w:rPrChange>
              </w:rPr>
              <w:t>3.136</w:t>
            </w:r>
          </w:p>
        </w:tc>
        <w:tc>
          <w:tcPr>
            <w:tcW w:w="1428" w:type="dxa"/>
            <w:tcBorders>
              <w:top w:val="nil"/>
              <w:left w:val="nil"/>
              <w:bottom w:val="nil"/>
              <w:right w:val="nil"/>
            </w:tcBorders>
            <w:shd w:val="clear" w:color="auto" w:fill="auto"/>
            <w:noWrap/>
            <w:vAlign w:val="bottom"/>
            <w:hideMark/>
          </w:tcPr>
          <w:p w14:paraId="7C779921" w14:textId="77777777" w:rsidR="00EB4AE0" w:rsidRPr="0043624D" w:rsidRDefault="00EB4AE0" w:rsidP="00EB4AE0">
            <w:pPr>
              <w:rPr>
                <w:color w:val="000000"/>
                <w:sz w:val="22"/>
                <w:szCs w:val="22"/>
                <w:rPrChange w:id="541"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133A7CDB" w14:textId="77777777" w:rsidR="00EB4AE0" w:rsidRPr="0043624D" w:rsidRDefault="00EB4AE0" w:rsidP="00EB4AE0">
            <w:pPr>
              <w:rPr>
                <w:sz w:val="22"/>
                <w:szCs w:val="22"/>
                <w:rPrChange w:id="542"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45D48665" w14:textId="77777777" w:rsidR="00EB4AE0" w:rsidRPr="0043624D" w:rsidRDefault="00EB4AE0" w:rsidP="00EB4AE0">
            <w:pPr>
              <w:rPr>
                <w:sz w:val="22"/>
                <w:szCs w:val="22"/>
                <w:rPrChange w:id="543"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0534AA4F" w14:textId="77777777" w:rsidR="00EB4AE0" w:rsidRPr="0043624D" w:rsidRDefault="00EB4AE0" w:rsidP="00EB4AE0">
            <w:pPr>
              <w:rPr>
                <w:color w:val="000000"/>
                <w:sz w:val="22"/>
                <w:szCs w:val="22"/>
                <w:rPrChange w:id="544" w:author="Author KS" w:date="2021-08-23T16:09:00Z">
                  <w:rPr>
                    <w:color w:val="000000"/>
                    <w:sz w:val="18"/>
                    <w:szCs w:val="18"/>
                  </w:rPr>
                </w:rPrChange>
              </w:rPr>
            </w:pPr>
            <w:r w:rsidRPr="0043624D">
              <w:rPr>
                <w:color w:val="000000"/>
                <w:sz w:val="22"/>
                <w:szCs w:val="22"/>
                <w:rPrChange w:id="545" w:author="Author KS" w:date="2021-08-23T16:09:00Z">
                  <w:rPr>
                    <w:color w:val="000000"/>
                    <w:sz w:val="18"/>
                    <w:szCs w:val="18"/>
                  </w:rPr>
                </w:rPrChange>
              </w:rPr>
              <w:t>0.557</w:t>
            </w:r>
          </w:p>
        </w:tc>
        <w:tc>
          <w:tcPr>
            <w:tcW w:w="937" w:type="dxa"/>
            <w:tcBorders>
              <w:top w:val="nil"/>
              <w:left w:val="nil"/>
              <w:bottom w:val="nil"/>
              <w:right w:val="nil"/>
            </w:tcBorders>
            <w:shd w:val="clear" w:color="auto" w:fill="auto"/>
            <w:noWrap/>
            <w:vAlign w:val="bottom"/>
            <w:hideMark/>
          </w:tcPr>
          <w:p w14:paraId="50765577" w14:textId="77777777" w:rsidR="00EB4AE0" w:rsidRPr="0043624D" w:rsidRDefault="00EB4AE0" w:rsidP="00EB4AE0">
            <w:pPr>
              <w:rPr>
                <w:color w:val="000000"/>
                <w:sz w:val="22"/>
                <w:szCs w:val="22"/>
                <w:rPrChange w:id="546" w:author="Author KS" w:date="2021-08-23T16:09:00Z">
                  <w:rPr>
                    <w:color w:val="000000"/>
                    <w:sz w:val="18"/>
                    <w:szCs w:val="18"/>
                  </w:rPr>
                </w:rPrChange>
              </w:rPr>
            </w:pPr>
          </w:p>
        </w:tc>
      </w:tr>
      <w:tr w:rsidR="00EB4AE0" w:rsidRPr="0043624D" w14:paraId="7B84FD52" w14:textId="77777777" w:rsidTr="00EB4AE0">
        <w:trPr>
          <w:trHeight w:val="540"/>
        </w:trPr>
        <w:tc>
          <w:tcPr>
            <w:tcW w:w="1985" w:type="dxa"/>
            <w:tcBorders>
              <w:top w:val="nil"/>
              <w:left w:val="nil"/>
              <w:bottom w:val="nil"/>
              <w:right w:val="nil"/>
            </w:tcBorders>
            <w:shd w:val="clear" w:color="auto" w:fill="auto"/>
            <w:vAlign w:val="center"/>
            <w:hideMark/>
          </w:tcPr>
          <w:p w14:paraId="23900058" w14:textId="6669EAC9" w:rsidR="00EB4AE0" w:rsidRPr="0043624D" w:rsidRDefault="00EB4AE0" w:rsidP="00EB4AE0">
            <w:pPr>
              <w:rPr>
                <w:color w:val="000000"/>
                <w:sz w:val="22"/>
                <w:szCs w:val="22"/>
                <w:rPrChange w:id="547" w:author="Author KS" w:date="2021-08-23T16:09:00Z">
                  <w:rPr>
                    <w:color w:val="000000"/>
                    <w:sz w:val="18"/>
                    <w:szCs w:val="18"/>
                  </w:rPr>
                </w:rPrChange>
              </w:rPr>
            </w:pPr>
          </w:p>
          <w:p w14:paraId="0861116A" w14:textId="77777777" w:rsidR="00EB4AE0" w:rsidRPr="0043624D" w:rsidRDefault="00EB4AE0" w:rsidP="00EB4AE0">
            <w:pPr>
              <w:rPr>
                <w:color w:val="000000"/>
                <w:sz w:val="22"/>
                <w:szCs w:val="22"/>
                <w:rPrChange w:id="548" w:author="Author KS" w:date="2021-08-23T16:09:00Z">
                  <w:rPr>
                    <w:color w:val="000000"/>
                    <w:sz w:val="18"/>
                    <w:szCs w:val="18"/>
                  </w:rPr>
                </w:rPrChange>
              </w:rPr>
            </w:pPr>
          </w:p>
          <w:p w14:paraId="79A1DFA5" w14:textId="232A29BD" w:rsidR="00EB4AE0" w:rsidRPr="0043624D" w:rsidRDefault="00EB4AE0" w:rsidP="00EB4AE0">
            <w:pPr>
              <w:rPr>
                <w:color w:val="000000"/>
                <w:sz w:val="22"/>
                <w:szCs w:val="22"/>
                <w:rPrChange w:id="549" w:author="Author KS" w:date="2021-08-23T16:09:00Z">
                  <w:rPr>
                    <w:color w:val="000000"/>
                    <w:sz w:val="18"/>
                    <w:szCs w:val="18"/>
                  </w:rPr>
                </w:rPrChange>
              </w:rPr>
            </w:pPr>
            <w:r w:rsidRPr="0043624D">
              <w:rPr>
                <w:color w:val="000000"/>
                <w:sz w:val="22"/>
                <w:szCs w:val="22"/>
                <w:rPrChange w:id="550" w:author="Author KS" w:date="2021-08-23T16:09:00Z">
                  <w:rPr>
                    <w:color w:val="000000"/>
                    <w:sz w:val="18"/>
                    <w:szCs w:val="18"/>
                  </w:rPr>
                </w:rPrChange>
              </w:rPr>
              <w:t>Low SES conditions_v2</w:t>
            </w:r>
          </w:p>
        </w:tc>
        <w:tc>
          <w:tcPr>
            <w:tcW w:w="446" w:type="dxa"/>
            <w:tcBorders>
              <w:top w:val="nil"/>
              <w:left w:val="nil"/>
              <w:bottom w:val="nil"/>
              <w:right w:val="nil"/>
            </w:tcBorders>
            <w:shd w:val="clear" w:color="auto" w:fill="auto"/>
            <w:noWrap/>
            <w:vAlign w:val="bottom"/>
            <w:hideMark/>
          </w:tcPr>
          <w:p w14:paraId="520DB99F" w14:textId="77777777" w:rsidR="00EB4AE0" w:rsidRPr="0043624D" w:rsidRDefault="00EB4AE0" w:rsidP="00EB4AE0">
            <w:pPr>
              <w:rPr>
                <w:color w:val="000000"/>
                <w:sz w:val="22"/>
                <w:szCs w:val="22"/>
                <w:rPrChange w:id="551" w:author="Author KS" w:date="2021-08-23T16:09:00Z">
                  <w:rPr>
                    <w:color w:val="000000"/>
                    <w:sz w:val="18"/>
                    <w:szCs w:val="18"/>
                  </w:rPr>
                </w:rPrChange>
              </w:rPr>
            </w:pPr>
            <w:r w:rsidRPr="0043624D">
              <w:rPr>
                <w:color w:val="000000"/>
                <w:sz w:val="22"/>
                <w:szCs w:val="22"/>
                <w:rPrChange w:id="552" w:author="Author KS" w:date="2021-08-23T16:09:00Z">
                  <w:rPr>
                    <w:color w:val="000000"/>
                    <w:sz w:val="18"/>
                    <w:szCs w:val="18"/>
                  </w:rPr>
                </w:rPrChange>
              </w:rPr>
              <w:t>37</w:t>
            </w:r>
          </w:p>
        </w:tc>
        <w:tc>
          <w:tcPr>
            <w:tcW w:w="997" w:type="dxa"/>
            <w:tcBorders>
              <w:top w:val="nil"/>
              <w:left w:val="nil"/>
              <w:bottom w:val="nil"/>
              <w:right w:val="nil"/>
            </w:tcBorders>
            <w:shd w:val="clear" w:color="auto" w:fill="auto"/>
            <w:noWrap/>
            <w:vAlign w:val="bottom"/>
            <w:hideMark/>
          </w:tcPr>
          <w:p w14:paraId="7396EC30" w14:textId="77777777" w:rsidR="00EB4AE0" w:rsidRPr="0043624D" w:rsidRDefault="00EB4AE0" w:rsidP="00EB4AE0">
            <w:pPr>
              <w:rPr>
                <w:color w:val="000000"/>
                <w:sz w:val="22"/>
                <w:szCs w:val="22"/>
                <w:rPrChange w:id="553" w:author="Author KS" w:date="2021-08-23T16:09:00Z">
                  <w:rPr>
                    <w:color w:val="000000"/>
                    <w:sz w:val="18"/>
                    <w:szCs w:val="18"/>
                  </w:rPr>
                </w:rPrChange>
              </w:rPr>
            </w:pPr>
            <w:r w:rsidRPr="0043624D">
              <w:rPr>
                <w:color w:val="000000"/>
                <w:sz w:val="22"/>
                <w:szCs w:val="22"/>
                <w:rPrChange w:id="554" w:author="Author KS" w:date="2021-08-23T16:09:00Z">
                  <w:rPr>
                    <w:color w:val="000000"/>
                    <w:sz w:val="18"/>
                    <w:szCs w:val="18"/>
                  </w:rPr>
                </w:rPrChange>
              </w:rPr>
              <w:t>17.76</w:t>
            </w:r>
          </w:p>
        </w:tc>
        <w:tc>
          <w:tcPr>
            <w:tcW w:w="814" w:type="dxa"/>
            <w:tcBorders>
              <w:top w:val="nil"/>
              <w:left w:val="nil"/>
              <w:bottom w:val="nil"/>
              <w:right w:val="nil"/>
            </w:tcBorders>
            <w:shd w:val="clear" w:color="auto" w:fill="auto"/>
            <w:noWrap/>
            <w:vAlign w:val="bottom"/>
            <w:hideMark/>
          </w:tcPr>
          <w:p w14:paraId="7FEFEF0F" w14:textId="77777777" w:rsidR="00EB4AE0" w:rsidRPr="0043624D" w:rsidRDefault="00EB4AE0" w:rsidP="00EB4AE0">
            <w:pPr>
              <w:rPr>
                <w:color w:val="000000"/>
                <w:sz w:val="22"/>
                <w:szCs w:val="22"/>
                <w:rPrChange w:id="555" w:author="Author KS" w:date="2021-08-23T16:09:00Z">
                  <w:rPr>
                    <w:color w:val="000000"/>
                    <w:sz w:val="18"/>
                    <w:szCs w:val="18"/>
                  </w:rPr>
                </w:rPrChange>
              </w:rPr>
            </w:pPr>
            <w:r w:rsidRPr="0043624D">
              <w:rPr>
                <w:color w:val="000000"/>
                <w:sz w:val="22"/>
                <w:szCs w:val="22"/>
                <w:rPrChange w:id="556" w:author="Author KS" w:date="2021-08-23T16:09:00Z">
                  <w:rPr>
                    <w:color w:val="000000"/>
                    <w:sz w:val="18"/>
                    <w:szCs w:val="18"/>
                  </w:rPr>
                </w:rPrChange>
              </w:rPr>
              <w:t>3.235</w:t>
            </w:r>
          </w:p>
        </w:tc>
        <w:tc>
          <w:tcPr>
            <w:tcW w:w="1428" w:type="dxa"/>
            <w:tcBorders>
              <w:top w:val="nil"/>
              <w:left w:val="nil"/>
              <w:bottom w:val="nil"/>
              <w:right w:val="nil"/>
            </w:tcBorders>
            <w:shd w:val="clear" w:color="auto" w:fill="auto"/>
            <w:noWrap/>
            <w:vAlign w:val="bottom"/>
            <w:hideMark/>
          </w:tcPr>
          <w:p w14:paraId="32B31BF2" w14:textId="77777777" w:rsidR="00EB4AE0" w:rsidRPr="0043624D" w:rsidRDefault="00EB4AE0" w:rsidP="00EB4AE0">
            <w:pPr>
              <w:rPr>
                <w:color w:val="000000"/>
                <w:sz w:val="22"/>
                <w:szCs w:val="22"/>
                <w:rPrChange w:id="557" w:author="Author KS" w:date="2021-08-23T16:09:00Z">
                  <w:rPr>
                    <w:color w:val="000000"/>
                    <w:sz w:val="18"/>
                    <w:szCs w:val="18"/>
                  </w:rPr>
                </w:rPrChange>
              </w:rPr>
            </w:pPr>
            <w:r w:rsidRPr="0043624D">
              <w:rPr>
                <w:color w:val="000000"/>
                <w:sz w:val="22"/>
                <w:szCs w:val="22"/>
                <w:rPrChange w:id="558" w:author="Author KS" w:date="2021-08-23T16:09:00Z">
                  <w:rPr>
                    <w:color w:val="000000"/>
                    <w:sz w:val="18"/>
                    <w:szCs w:val="18"/>
                  </w:rPr>
                </w:rPrChange>
              </w:rPr>
              <w:t>t (76) = -.583</w:t>
            </w:r>
          </w:p>
        </w:tc>
        <w:tc>
          <w:tcPr>
            <w:tcW w:w="923" w:type="dxa"/>
            <w:tcBorders>
              <w:top w:val="nil"/>
              <w:left w:val="nil"/>
              <w:bottom w:val="nil"/>
              <w:right w:val="nil"/>
            </w:tcBorders>
            <w:shd w:val="clear" w:color="auto" w:fill="auto"/>
            <w:noWrap/>
            <w:vAlign w:val="bottom"/>
            <w:hideMark/>
          </w:tcPr>
          <w:p w14:paraId="1C43D261" w14:textId="77777777" w:rsidR="00EB4AE0" w:rsidRPr="0043624D" w:rsidRDefault="00EB4AE0" w:rsidP="00EB4AE0">
            <w:pPr>
              <w:rPr>
                <w:color w:val="000000"/>
                <w:sz w:val="22"/>
                <w:szCs w:val="22"/>
                <w:rPrChange w:id="559" w:author="Author KS" w:date="2021-08-23T16:09:00Z">
                  <w:rPr>
                    <w:color w:val="000000"/>
                    <w:sz w:val="18"/>
                    <w:szCs w:val="18"/>
                  </w:rPr>
                </w:rPrChange>
              </w:rPr>
            </w:pPr>
            <w:r w:rsidRPr="0043624D">
              <w:rPr>
                <w:color w:val="000000"/>
                <w:sz w:val="22"/>
                <w:szCs w:val="22"/>
                <w:rPrChange w:id="560" w:author="Author KS" w:date="2021-08-23T16:09:00Z">
                  <w:rPr>
                    <w:color w:val="000000"/>
                    <w:sz w:val="18"/>
                    <w:szCs w:val="18"/>
                  </w:rPr>
                </w:rPrChange>
              </w:rPr>
              <w:t>0.562</w:t>
            </w:r>
          </w:p>
        </w:tc>
        <w:tc>
          <w:tcPr>
            <w:tcW w:w="1345" w:type="dxa"/>
            <w:tcBorders>
              <w:top w:val="nil"/>
              <w:left w:val="nil"/>
              <w:bottom w:val="nil"/>
              <w:right w:val="nil"/>
            </w:tcBorders>
            <w:shd w:val="clear" w:color="auto" w:fill="auto"/>
            <w:noWrap/>
            <w:vAlign w:val="bottom"/>
            <w:hideMark/>
          </w:tcPr>
          <w:p w14:paraId="70EAA74E" w14:textId="77777777" w:rsidR="00EB4AE0" w:rsidRPr="0043624D" w:rsidRDefault="00EB4AE0" w:rsidP="00EB4AE0">
            <w:pPr>
              <w:rPr>
                <w:color w:val="000000"/>
                <w:sz w:val="22"/>
                <w:szCs w:val="22"/>
                <w:rPrChange w:id="561" w:author="Author KS" w:date="2021-08-23T16:09:00Z">
                  <w:rPr>
                    <w:color w:val="000000"/>
                    <w:sz w:val="18"/>
                    <w:szCs w:val="18"/>
                  </w:rPr>
                </w:rPrChange>
              </w:rPr>
            </w:pPr>
            <w:r w:rsidRPr="0043624D">
              <w:rPr>
                <w:color w:val="000000"/>
                <w:sz w:val="22"/>
                <w:szCs w:val="22"/>
                <w:rPrChange w:id="562" w:author="Author KS" w:date="2021-08-23T16:09:00Z">
                  <w:rPr>
                    <w:color w:val="000000"/>
                    <w:sz w:val="18"/>
                    <w:szCs w:val="18"/>
                  </w:rPr>
                </w:rPrChange>
              </w:rPr>
              <w:t>d = 0.132896</w:t>
            </w:r>
          </w:p>
        </w:tc>
        <w:tc>
          <w:tcPr>
            <w:tcW w:w="1615" w:type="dxa"/>
            <w:gridSpan w:val="2"/>
            <w:tcBorders>
              <w:top w:val="nil"/>
              <w:left w:val="nil"/>
              <w:bottom w:val="nil"/>
              <w:right w:val="nil"/>
            </w:tcBorders>
            <w:shd w:val="clear" w:color="auto" w:fill="auto"/>
            <w:noWrap/>
            <w:vAlign w:val="bottom"/>
            <w:hideMark/>
          </w:tcPr>
          <w:p w14:paraId="752153E5" w14:textId="77777777" w:rsidR="00EB4AE0" w:rsidRPr="0043624D" w:rsidRDefault="00EB4AE0" w:rsidP="00EB4AE0">
            <w:pPr>
              <w:rPr>
                <w:color w:val="000000"/>
                <w:sz w:val="22"/>
                <w:szCs w:val="22"/>
                <w:rPrChange w:id="563" w:author="Author KS" w:date="2021-08-23T16:09:00Z">
                  <w:rPr>
                    <w:color w:val="000000"/>
                    <w:sz w:val="18"/>
                    <w:szCs w:val="18"/>
                  </w:rPr>
                </w:rPrChange>
              </w:rPr>
            </w:pPr>
            <w:r w:rsidRPr="0043624D">
              <w:rPr>
                <w:color w:val="000000"/>
                <w:sz w:val="22"/>
                <w:szCs w:val="22"/>
                <w:rPrChange w:id="564" w:author="Author KS" w:date="2021-08-23T16:09:00Z">
                  <w:rPr>
                    <w:color w:val="000000"/>
                    <w:sz w:val="18"/>
                    <w:szCs w:val="18"/>
                  </w:rPr>
                </w:rPrChange>
              </w:rPr>
              <w:t>0.616</w:t>
            </w:r>
          </w:p>
        </w:tc>
        <w:tc>
          <w:tcPr>
            <w:tcW w:w="937" w:type="dxa"/>
            <w:tcBorders>
              <w:top w:val="nil"/>
              <w:left w:val="nil"/>
              <w:bottom w:val="nil"/>
              <w:right w:val="nil"/>
            </w:tcBorders>
            <w:shd w:val="clear" w:color="auto" w:fill="auto"/>
            <w:noWrap/>
            <w:vAlign w:val="bottom"/>
            <w:hideMark/>
          </w:tcPr>
          <w:p w14:paraId="1A9C5C13" w14:textId="77777777" w:rsidR="00EB4AE0" w:rsidRPr="0043624D" w:rsidRDefault="00EB4AE0" w:rsidP="00EB4AE0">
            <w:pPr>
              <w:rPr>
                <w:color w:val="000000"/>
                <w:sz w:val="22"/>
                <w:szCs w:val="22"/>
                <w:rPrChange w:id="565" w:author="Author KS" w:date="2021-08-23T16:09:00Z">
                  <w:rPr>
                    <w:color w:val="000000"/>
                    <w:sz w:val="18"/>
                    <w:szCs w:val="18"/>
                  </w:rPr>
                </w:rPrChange>
              </w:rPr>
            </w:pPr>
            <w:r w:rsidRPr="0043624D">
              <w:rPr>
                <w:color w:val="000000"/>
                <w:sz w:val="22"/>
                <w:szCs w:val="22"/>
                <w:rPrChange w:id="566" w:author="Author KS" w:date="2021-08-23T16:09:00Z">
                  <w:rPr>
                    <w:color w:val="000000"/>
                    <w:sz w:val="18"/>
                    <w:szCs w:val="18"/>
                  </w:rPr>
                </w:rPrChange>
              </w:rPr>
              <w:t>0.773</w:t>
            </w:r>
          </w:p>
        </w:tc>
      </w:tr>
      <w:tr w:rsidR="00EB4AE0" w:rsidRPr="0043624D" w14:paraId="1E4A5E47" w14:textId="77777777" w:rsidTr="00EB4AE0">
        <w:trPr>
          <w:trHeight w:val="540"/>
        </w:trPr>
        <w:tc>
          <w:tcPr>
            <w:tcW w:w="1985" w:type="dxa"/>
            <w:tcBorders>
              <w:top w:val="nil"/>
              <w:left w:val="nil"/>
              <w:bottom w:val="nil"/>
              <w:right w:val="nil"/>
            </w:tcBorders>
            <w:shd w:val="clear" w:color="auto" w:fill="auto"/>
            <w:vAlign w:val="center"/>
            <w:hideMark/>
          </w:tcPr>
          <w:p w14:paraId="37F72A60" w14:textId="77777777" w:rsidR="00EB4AE0" w:rsidRPr="0043624D" w:rsidRDefault="00EB4AE0" w:rsidP="00EB4AE0">
            <w:pPr>
              <w:rPr>
                <w:color w:val="000000"/>
                <w:sz w:val="22"/>
                <w:szCs w:val="22"/>
                <w:rPrChange w:id="567" w:author="Author KS" w:date="2021-08-23T16:09:00Z">
                  <w:rPr>
                    <w:color w:val="000000"/>
                    <w:sz w:val="18"/>
                    <w:szCs w:val="18"/>
                  </w:rPr>
                </w:rPrChange>
              </w:rPr>
            </w:pPr>
            <w:r w:rsidRPr="0043624D">
              <w:rPr>
                <w:color w:val="000000"/>
                <w:sz w:val="22"/>
                <w:szCs w:val="22"/>
                <w:rPrChange w:id="568" w:author="Author KS" w:date="2021-08-23T16:09:00Z">
                  <w:rPr>
                    <w:color w:val="000000"/>
                    <w:sz w:val="18"/>
                    <w:szCs w:val="18"/>
                  </w:rPr>
                </w:rPrChange>
              </w:rPr>
              <w:t>Not low SES conditions_v2</w:t>
            </w:r>
          </w:p>
        </w:tc>
        <w:tc>
          <w:tcPr>
            <w:tcW w:w="446" w:type="dxa"/>
            <w:tcBorders>
              <w:top w:val="nil"/>
              <w:left w:val="nil"/>
              <w:bottom w:val="nil"/>
              <w:right w:val="nil"/>
            </w:tcBorders>
            <w:shd w:val="clear" w:color="auto" w:fill="auto"/>
            <w:noWrap/>
            <w:vAlign w:val="bottom"/>
            <w:hideMark/>
          </w:tcPr>
          <w:p w14:paraId="20217AD2" w14:textId="77777777" w:rsidR="00EB4AE0" w:rsidRPr="0043624D" w:rsidRDefault="00EB4AE0" w:rsidP="00EB4AE0">
            <w:pPr>
              <w:rPr>
                <w:color w:val="000000"/>
                <w:sz w:val="22"/>
                <w:szCs w:val="22"/>
                <w:rPrChange w:id="569" w:author="Author KS" w:date="2021-08-23T16:09:00Z">
                  <w:rPr>
                    <w:color w:val="000000"/>
                    <w:sz w:val="18"/>
                    <w:szCs w:val="18"/>
                  </w:rPr>
                </w:rPrChange>
              </w:rPr>
            </w:pPr>
            <w:r w:rsidRPr="0043624D">
              <w:rPr>
                <w:color w:val="000000"/>
                <w:sz w:val="22"/>
                <w:szCs w:val="22"/>
                <w:rPrChange w:id="570" w:author="Author KS" w:date="2021-08-23T16:09:00Z">
                  <w:rPr>
                    <w:color w:val="000000"/>
                    <w:sz w:val="18"/>
                    <w:szCs w:val="18"/>
                  </w:rPr>
                </w:rPrChange>
              </w:rPr>
              <w:t>41</w:t>
            </w:r>
          </w:p>
        </w:tc>
        <w:tc>
          <w:tcPr>
            <w:tcW w:w="997" w:type="dxa"/>
            <w:tcBorders>
              <w:top w:val="nil"/>
              <w:left w:val="nil"/>
              <w:bottom w:val="nil"/>
              <w:right w:val="nil"/>
            </w:tcBorders>
            <w:shd w:val="clear" w:color="auto" w:fill="auto"/>
            <w:noWrap/>
            <w:vAlign w:val="bottom"/>
            <w:hideMark/>
          </w:tcPr>
          <w:p w14:paraId="3F718AE1" w14:textId="77777777" w:rsidR="00EB4AE0" w:rsidRPr="0043624D" w:rsidRDefault="00EB4AE0" w:rsidP="00EB4AE0">
            <w:pPr>
              <w:rPr>
                <w:color w:val="000000"/>
                <w:sz w:val="22"/>
                <w:szCs w:val="22"/>
                <w:rPrChange w:id="571" w:author="Author KS" w:date="2021-08-23T16:09:00Z">
                  <w:rPr>
                    <w:color w:val="000000"/>
                    <w:sz w:val="18"/>
                    <w:szCs w:val="18"/>
                  </w:rPr>
                </w:rPrChange>
              </w:rPr>
            </w:pPr>
            <w:r w:rsidRPr="0043624D">
              <w:rPr>
                <w:color w:val="000000"/>
                <w:sz w:val="22"/>
                <w:szCs w:val="22"/>
                <w:rPrChange w:id="572" w:author="Author KS" w:date="2021-08-23T16:09:00Z">
                  <w:rPr>
                    <w:color w:val="000000"/>
                    <w:sz w:val="18"/>
                    <w:szCs w:val="18"/>
                  </w:rPr>
                </w:rPrChange>
              </w:rPr>
              <w:t>18.2</w:t>
            </w:r>
          </w:p>
        </w:tc>
        <w:tc>
          <w:tcPr>
            <w:tcW w:w="814" w:type="dxa"/>
            <w:tcBorders>
              <w:top w:val="nil"/>
              <w:left w:val="nil"/>
              <w:bottom w:val="nil"/>
              <w:right w:val="nil"/>
            </w:tcBorders>
            <w:shd w:val="clear" w:color="auto" w:fill="auto"/>
            <w:noWrap/>
            <w:vAlign w:val="bottom"/>
            <w:hideMark/>
          </w:tcPr>
          <w:p w14:paraId="01E9A33F" w14:textId="77777777" w:rsidR="00EB4AE0" w:rsidRPr="0043624D" w:rsidRDefault="00EB4AE0" w:rsidP="00EB4AE0">
            <w:pPr>
              <w:rPr>
                <w:color w:val="000000"/>
                <w:sz w:val="22"/>
                <w:szCs w:val="22"/>
                <w:rPrChange w:id="573" w:author="Author KS" w:date="2021-08-23T16:09:00Z">
                  <w:rPr>
                    <w:color w:val="000000"/>
                    <w:sz w:val="18"/>
                    <w:szCs w:val="18"/>
                  </w:rPr>
                </w:rPrChange>
              </w:rPr>
            </w:pPr>
            <w:r w:rsidRPr="0043624D">
              <w:rPr>
                <w:color w:val="000000"/>
                <w:sz w:val="22"/>
                <w:szCs w:val="22"/>
                <w:rPrChange w:id="574" w:author="Author KS" w:date="2021-08-23T16:09:00Z">
                  <w:rPr>
                    <w:color w:val="000000"/>
                    <w:sz w:val="18"/>
                    <w:szCs w:val="18"/>
                  </w:rPr>
                </w:rPrChange>
              </w:rPr>
              <w:t>3.385</w:t>
            </w:r>
          </w:p>
        </w:tc>
        <w:tc>
          <w:tcPr>
            <w:tcW w:w="1428" w:type="dxa"/>
            <w:tcBorders>
              <w:top w:val="nil"/>
              <w:left w:val="nil"/>
              <w:bottom w:val="nil"/>
              <w:right w:val="nil"/>
            </w:tcBorders>
            <w:shd w:val="clear" w:color="auto" w:fill="auto"/>
            <w:noWrap/>
            <w:vAlign w:val="bottom"/>
            <w:hideMark/>
          </w:tcPr>
          <w:p w14:paraId="7B2862A1" w14:textId="77777777" w:rsidR="00EB4AE0" w:rsidRPr="0043624D" w:rsidRDefault="00EB4AE0" w:rsidP="00EB4AE0">
            <w:pPr>
              <w:rPr>
                <w:color w:val="000000"/>
                <w:sz w:val="22"/>
                <w:szCs w:val="22"/>
                <w:rPrChange w:id="575"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575CA3EA" w14:textId="77777777" w:rsidR="00EB4AE0" w:rsidRPr="0043624D" w:rsidRDefault="00EB4AE0" w:rsidP="00EB4AE0">
            <w:pPr>
              <w:rPr>
                <w:sz w:val="22"/>
                <w:szCs w:val="22"/>
                <w:rPrChange w:id="576"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1809284B" w14:textId="77777777" w:rsidR="00EB4AE0" w:rsidRPr="0043624D" w:rsidRDefault="00EB4AE0" w:rsidP="00EB4AE0">
            <w:pPr>
              <w:rPr>
                <w:sz w:val="22"/>
                <w:szCs w:val="22"/>
                <w:rPrChange w:id="577"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325B8862" w14:textId="77777777" w:rsidR="00EB4AE0" w:rsidRPr="0043624D" w:rsidRDefault="00EB4AE0" w:rsidP="00EB4AE0">
            <w:pPr>
              <w:rPr>
                <w:color w:val="000000"/>
                <w:sz w:val="22"/>
                <w:szCs w:val="22"/>
                <w:rPrChange w:id="578" w:author="Author KS" w:date="2021-08-23T16:09:00Z">
                  <w:rPr>
                    <w:color w:val="000000"/>
                    <w:sz w:val="18"/>
                    <w:szCs w:val="18"/>
                  </w:rPr>
                </w:rPrChange>
              </w:rPr>
            </w:pPr>
            <w:r w:rsidRPr="0043624D">
              <w:rPr>
                <w:color w:val="000000"/>
                <w:sz w:val="22"/>
                <w:szCs w:val="22"/>
                <w:rPrChange w:id="579" w:author="Author KS" w:date="2021-08-23T16:09:00Z">
                  <w:rPr>
                    <w:color w:val="000000"/>
                    <w:sz w:val="18"/>
                    <w:szCs w:val="18"/>
                  </w:rPr>
                </w:rPrChange>
              </w:rPr>
              <w:t>0.527</w:t>
            </w:r>
          </w:p>
        </w:tc>
        <w:tc>
          <w:tcPr>
            <w:tcW w:w="937" w:type="dxa"/>
            <w:tcBorders>
              <w:top w:val="nil"/>
              <w:left w:val="nil"/>
              <w:bottom w:val="nil"/>
              <w:right w:val="nil"/>
            </w:tcBorders>
            <w:shd w:val="clear" w:color="auto" w:fill="auto"/>
            <w:noWrap/>
            <w:vAlign w:val="bottom"/>
            <w:hideMark/>
          </w:tcPr>
          <w:p w14:paraId="7C8BE7D9" w14:textId="77777777" w:rsidR="00EB4AE0" w:rsidRPr="0043624D" w:rsidRDefault="00EB4AE0" w:rsidP="00EB4AE0">
            <w:pPr>
              <w:rPr>
                <w:color w:val="000000"/>
                <w:sz w:val="22"/>
                <w:szCs w:val="22"/>
                <w:rPrChange w:id="580" w:author="Author KS" w:date="2021-08-23T16:09:00Z">
                  <w:rPr>
                    <w:color w:val="000000"/>
                    <w:sz w:val="18"/>
                    <w:szCs w:val="18"/>
                  </w:rPr>
                </w:rPrChange>
              </w:rPr>
            </w:pPr>
          </w:p>
        </w:tc>
      </w:tr>
      <w:tr w:rsidR="00EB4AE0" w:rsidRPr="0043624D" w14:paraId="6309FC05" w14:textId="77777777" w:rsidTr="00EB4AE0">
        <w:trPr>
          <w:trHeight w:val="540"/>
        </w:trPr>
        <w:tc>
          <w:tcPr>
            <w:tcW w:w="1985" w:type="dxa"/>
            <w:tcBorders>
              <w:top w:val="nil"/>
              <w:left w:val="nil"/>
              <w:bottom w:val="nil"/>
              <w:right w:val="nil"/>
            </w:tcBorders>
            <w:shd w:val="clear" w:color="auto" w:fill="auto"/>
            <w:noWrap/>
            <w:vAlign w:val="center"/>
            <w:hideMark/>
          </w:tcPr>
          <w:p w14:paraId="221C70B3" w14:textId="77777777" w:rsidR="00EB4AE0" w:rsidRPr="0043624D" w:rsidRDefault="00EB4AE0" w:rsidP="00EB4AE0">
            <w:pPr>
              <w:rPr>
                <w:color w:val="000000"/>
                <w:sz w:val="22"/>
                <w:szCs w:val="22"/>
                <w:rPrChange w:id="581" w:author="Author KS" w:date="2021-08-23T16:09:00Z">
                  <w:rPr>
                    <w:color w:val="000000"/>
                    <w:sz w:val="18"/>
                    <w:szCs w:val="18"/>
                  </w:rPr>
                </w:rPrChange>
              </w:rPr>
            </w:pPr>
          </w:p>
          <w:p w14:paraId="310CDA60" w14:textId="77777777" w:rsidR="00EB4AE0" w:rsidRPr="0043624D" w:rsidRDefault="00EB4AE0" w:rsidP="00EB4AE0">
            <w:pPr>
              <w:rPr>
                <w:color w:val="000000"/>
                <w:sz w:val="22"/>
                <w:szCs w:val="22"/>
                <w:rPrChange w:id="582" w:author="Author KS" w:date="2021-08-23T16:09:00Z">
                  <w:rPr>
                    <w:color w:val="000000"/>
                    <w:sz w:val="18"/>
                    <w:szCs w:val="18"/>
                  </w:rPr>
                </w:rPrChange>
              </w:rPr>
            </w:pPr>
          </w:p>
          <w:p w14:paraId="260F99BE" w14:textId="381C4EEE" w:rsidR="00EB4AE0" w:rsidRPr="0043624D" w:rsidRDefault="00EB4AE0" w:rsidP="00EB4AE0">
            <w:pPr>
              <w:rPr>
                <w:color w:val="000000"/>
                <w:sz w:val="22"/>
                <w:szCs w:val="22"/>
                <w:rPrChange w:id="583" w:author="Author KS" w:date="2021-08-23T16:09:00Z">
                  <w:rPr>
                    <w:color w:val="000000"/>
                    <w:sz w:val="18"/>
                    <w:szCs w:val="18"/>
                  </w:rPr>
                </w:rPrChange>
              </w:rPr>
            </w:pPr>
            <w:r w:rsidRPr="0043624D">
              <w:rPr>
                <w:color w:val="000000"/>
                <w:sz w:val="22"/>
                <w:szCs w:val="22"/>
                <w:rPrChange w:id="584" w:author="Author KS" w:date="2021-08-23T16:09:00Z">
                  <w:rPr>
                    <w:color w:val="000000"/>
                    <w:sz w:val="18"/>
                    <w:szCs w:val="18"/>
                  </w:rPr>
                </w:rPrChange>
              </w:rPr>
              <w:t>White ethnicity</w:t>
            </w:r>
          </w:p>
        </w:tc>
        <w:tc>
          <w:tcPr>
            <w:tcW w:w="446" w:type="dxa"/>
            <w:tcBorders>
              <w:top w:val="nil"/>
              <w:left w:val="nil"/>
              <w:bottom w:val="nil"/>
              <w:right w:val="nil"/>
            </w:tcBorders>
            <w:shd w:val="clear" w:color="auto" w:fill="auto"/>
            <w:noWrap/>
            <w:vAlign w:val="bottom"/>
            <w:hideMark/>
          </w:tcPr>
          <w:p w14:paraId="3F89E098" w14:textId="77777777" w:rsidR="00EB4AE0" w:rsidRPr="0043624D" w:rsidRDefault="00EB4AE0" w:rsidP="00EB4AE0">
            <w:pPr>
              <w:rPr>
                <w:color w:val="000000"/>
                <w:sz w:val="22"/>
                <w:szCs w:val="22"/>
                <w:rPrChange w:id="585" w:author="Author KS" w:date="2021-08-23T16:09:00Z">
                  <w:rPr>
                    <w:color w:val="000000"/>
                    <w:sz w:val="18"/>
                    <w:szCs w:val="18"/>
                  </w:rPr>
                </w:rPrChange>
              </w:rPr>
            </w:pPr>
            <w:r w:rsidRPr="0043624D">
              <w:rPr>
                <w:color w:val="000000"/>
                <w:sz w:val="22"/>
                <w:szCs w:val="22"/>
                <w:rPrChange w:id="586" w:author="Author KS" w:date="2021-08-23T16:09:00Z">
                  <w:rPr>
                    <w:color w:val="000000"/>
                    <w:sz w:val="18"/>
                    <w:szCs w:val="18"/>
                  </w:rPr>
                </w:rPrChange>
              </w:rPr>
              <w:t>24</w:t>
            </w:r>
          </w:p>
        </w:tc>
        <w:tc>
          <w:tcPr>
            <w:tcW w:w="997" w:type="dxa"/>
            <w:tcBorders>
              <w:top w:val="nil"/>
              <w:left w:val="nil"/>
              <w:bottom w:val="nil"/>
              <w:right w:val="nil"/>
            </w:tcBorders>
            <w:shd w:val="clear" w:color="auto" w:fill="auto"/>
            <w:noWrap/>
            <w:vAlign w:val="bottom"/>
            <w:hideMark/>
          </w:tcPr>
          <w:p w14:paraId="277A0781" w14:textId="77777777" w:rsidR="00EB4AE0" w:rsidRPr="0043624D" w:rsidRDefault="00EB4AE0" w:rsidP="00EB4AE0">
            <w:pPr>
              <w:rPr>
                <w:color w:val="000000"/>
                <w:sz w:val="22"/>
                <w:szCs w:val="22"/>
                <w:rPrChange w:id="587" w:author="Author KS" w:date="2021-08-23T16:09:00Z">
                  <w:rPr>
                    <w:color w:val="000000"/>
                    <w:sz w:val="18"/>
                    <w:szCs w:val="18"/>
                  </w:rPr>
                </w:rPrChange>
              </w:rPr>
            </w:pPr>
            <w:r w:rsidRPr="0043624D">
              <w:rPr>
                <w:color w:val="000000"/>
                <w:sz w:val="22"/>
                <w:szCs w:val="22"/>
                <w:rPrChange w:id="588" w:author="Author KS" w:date="2021-08-23T16:09:00Z">
                  <w:rPr>
                    <w:color w:val="000000"/>
                    <w:sz w:val="18"/>
                    <w:szCs w:val="18"/>
                  </w:rPr>
                </w:rPrChange>
              </w:rPr>
              <w:t>17.33</w:t>
            </w:r>
          </w:p>
        </w:tc>
        <w:tc>
          <w:tcPr>
            <w:tcW w:w="814" w:type="dxa"/>
            <w:tcBorders>
              <w:top w:val="nil"/>
              <w:left w:val="nil"/>
              <w:bottom w:val="nil"/>
              <w:right w:val="nil"/>
            </w:tcBorders>
            <w:shd w:val="clear" w:color="auto" w:fill="auto"/>
            <w:noWrap/>
            <w:vAlign w:val="bottom"/>
            <w:hideMark/>
          </w:tcPr>
          <w:p w14:paraId="0F7EA301" w14:textId="77777777" w:rsidR="00EB4AE0" w:rsidRPr="0043624D" w:rsidRDefault="00EB4AE0" w:rsidP="00EB4AE0">
            <w:pPr>
              <w:rPr>
                <w:color w:val="000000"/>
                <w:sz w:val="22"/>
                <w:szCs w:val="22"/>
                <w:rPrChange w:id="589" w:author="Author KS" w:date="2021-08-23T16:09:00Z">
                  <w:rPr>
                    <w:color w:val="000000"/>
                    <w:sz w:val="18"/>
                    <w:szCs w:val="18"/>
                  </w:rPr>
                </w:rPrChange>
              </w:rPr>
            </w:pPr>
            <w:r w:rsidRPr="0043624D">
              <w:rPr>
                <w:color w:val="000000"/>
                <w:sz w:val="22"/>
                <w:szCs w:val="22"/>
                <w:rPrChange w:id="590" w:author="Author KS" w:date="2021-08-23T16:09:00Z">
                  <w:rPr>
                    <w:color w:val="000000"/>
                    <w:sz w:val="18"/>
                    <w:szCs w:val="18"/>
                  </w:rPr>
                </w:rPrChange>
              </w:rPr>
              <w:t>2.582</w:t>
            </w:r>
          </w:p>
        </w:tc>
        <w:tc>
          <w:tcPr>
            <w:tcW w:w="1428" w:type="dxa"/>
            <w:tcBorders>
              <w:top w:val="nil"/>
              <w:left w:val="nil"/>
              <w:bottom w:val="nil"/>
              <w:right w:val="nil"/>
            </w:tcBorders>
            <w:shd w:val="clear" w:color="auto" w:fill="auto"/>
            <w:noWrap/>
            <w:vAlign w:val="bottom"/>
            <w:hideMark/>
          </w:tcPr>
          <w:p w14:paraId="08400740" w14:textId="77777777" w:rsidR="00EB4AE0" w:rsidRPr="0043624D" w:rsidRDefault="00EB4AE0" w:rsidP="00EB4AE0">
            <w:pPr>
              <w:rPr>
                <w:color w:val="000000"/>
                <w:sz w:val="22"/>
                <w:szCs w:val="22"/>
                <w:rPrChange w:id="591" w:author="Author KS" w:date="2021-08-23T16:09:00Z">
                  <w:rPr>
                    <w:color w:val="000000"/>
                    <w:sz w:val="18"/>
                    <w:szCs w:val="18"/>
                  </w:rPr>
                </w:rPrChange>
              </w:rPr>
            </w:pPr>
            <w:r w:rsidRPr="0043624D">
              <w:rPr>
                <w:color w:val="000000"/>
                <w:sz w:val="22"/>
                <w:szCs w:val="22"/>
                <w:rPrChange w:id="592" w:author="Author KS" w:date="2021-08-23T16:09:00Z">
                  <w:rPr>
                    <w:color w:val="000000"/>
                    <w:sz w:val="18"/>
                    <w:szCs w:val="18"/>
                  </w:rPr>
                </w:rPrChange>
              </w:rPr>
              <w:t>t (76) = -1.169</w:t>
            </w:r>
          </w:p>
        </w:tc>
        <w:tc>
          <w:tcPr>
            <w:tcW w:w="923" w:type="dxa"/>
            <w:tcBorders>
              <w:top w:val="nil"/>
              <w:left w:val="nil"/>
              <w:bottom w:val="nil"/>
              <w:right w:val="nil"/>
            </w:tcBorders>
            <w:shd w:val="clear" w:color="auto" w:fill="auto"/>
            <w:noWrap/>
            <w:vAlign w:val="bottom"/>
            <w:hideMark/>
          </w:tcPr>
          <w:p w14:paraId="1B62EA55" w14:textId="77777777" w:rsidR="00EB4AE0" w:rsidRPr="0043624D" w:rsidRDefault="00EB4AE0" w:rsidP="00EB4AE0">
            <w:pPr>
              <w:rPr>
                <w:color w:val="000000"/>
                <w:sz w:val="22"/>
                <w:szCs w:val="22"/>
                <w:rPrChange w:id="593" w:author="Author KS" w:date="2021-08-23T16:09:00Z">
                  <w:rPr>
                    <w:color w:val="000000"/>
                    <w:sz w:val="18"/>
                    <w:szCs w:val="18"/>
                  </w:rPr>
                </w:rPrChange>
              </w:rPr>
            </w:pPr>
            <w:r w:rsidRPr="0043624D">
              <w:rPr>
                <w:color w:val="000000"/>
                <w:sz w:val="22"/>
                <w:szCs w:val="22"/>
                <w:rPrChange w:id="594" w:author="Author KS" w:date="2021-08-23T16:09:00Z">
                  <w:rPr>
                    <w:color w:val="000000"/>
                    <w:sz w:val="18"/>
                    <w:szCs w:val="18"/>
                  </w:rPr>
                </w:rPrChange>
              </w:rPr>
              <w:t>0.246</w:t>
            </w:r>
          </w:p>
        </w:tc>
        <w:tc>
          <w:tcPr>
            <w:tcW w:w="1345" w:type="dxa"/>
            <w:tcBorders>
              <w:top w:val="nil"/>
              <w:left w:val="nil"/>
              <w:bottom w:val="nil"/>
              <w:right w:val="nil"/>
            </w:tcBorders>
            <w:shd w:val="clear" w:color="auto" w:fill="auto"/>
            <w:noWrap/>
            <w:vAlign w:val="bottom"/>
            <w:hideMark/>
          </w:tcPr>
          <w:p w14:paraId="3CC48EAE" w14:textId="77777777" w:rsidR="00EB4AE0" w:rsidRPr="0043624D" w:rsidRDefault="00EB4AE0" w:rsidP="00EB4AE0">
            <w:pPr>
              <w:rPr>
                <w:color w:val="000000"/>
                <w:sz w:val="22"/>
                <w:szCs w:val="22"/>
                <w:rPrChange w:id="595" w:author="Author KS" w:date="2021-08-23T16:09:00Z">
                  <w:rPr>
                    <w:color w:val="000000"/>
                    <w:sz w:val="18"/>
                    <w:szCs w:val="18"/>
                  </w:rPr>
                </w:rPrChange>
              </w:rPr>
            </w:pPr>
            <w:r w:rsidRPr="0043624D">
              <w:rPr>
                <w:color w:val="000000"/>
                <w:sz w:val="22"/>
                <w:szCs w:val="22"/>
                <w:rPrChange w:id="596" w:author="Author KS" w:date="2021-08-23T16:09:00Z">
                  <w:rPr>
                    <w:color w:val="000000"/>
                    <w:sz w:val="18"/>
                    <w:szCs w:val="18"/>
                  </w:rPr>
                </w:rPrChange>
              </w:rPr>
              <w:t>d = 0.305609</w:t>
            </w:r>
          </w:p>
        </w:tc>
        <w:tc>
          <w:tcPr>
            <w:tcW w:w="1615" w:type="dxa"/>
            <w:gridSpan w:val="2"/>
            <w:tcBorders>
              <w:top w:val="nil"/>
              <w:left w:val="nil"/>
              <w:bottom w:val="nil"/>
              <w:right w:val="nil"/>
            </w:tcBorders>
            <w:shd w:val="clear" w:color="auto" w:fill="auto"/>
            <w:noWrap/>
            <w:vAlign w:val="bottom"/>
            <w:hideMark/>
          </w:tcPr>
          <w:p w14:paraId="5BA26DD8" w14:textId="77777777" w:rsidR="00EB4AE0" w:rsidRPr="0043624D" w:rsidRDefault="00EB4AE0" w:rsidP="00EB4AE0">
            <w:pPr>
              <w:rPr>
                <w:color w:val="000000"/>
                <w:sz w:val="22"/>
                <w:szCs w:val="22"/>
                <w:rPrChange w:id="597" w:author="Author KS" w:date="2021-08-23T16:09:00Z">
                  <w:rPr>
                    <w:color w:val="000000"/>
                    <w:sz w:val="18"/>
                    <w:szCs w:val="18"/>
                  </w:rPr>
                </w:rPrChange>
              </w:rPr>
            </w:pPr>
            <w:r w:rsidRPr="0043624D">
              <w:rPr>
                <w:color w:val="000000"/>
                <w:sz w:val="22"/>
                <w:szCs w:val="22"/>
                <w:rPrChange w:id="598" w:author="Author KS" w:date="2021-08-23T16:09:00Z">
                  <w:rPr>
                    <w:color w:val="000000"/>
                    <w:sz w:val="18"/>
                    <w:szCs w:val="18"/>
                  </w:rPr>
                </w:rPrChange>
              </w:rPr>
              <w:t>0.143</w:t>
            </w:r>
          </w:p>
        </w:tc>
        <w:tc>
          <w:tcPr>
            <w:tcW w:w="937" w:type="dxa"/>
            <w:tcBorders>
              <w:top w:val="nil"/>
              <w:left w:val="nil"/>
              <w:bottom w:val="nil"/>
              <w:right w:val="nil"/>
            </w:tcBorders>
            <w:shd w:val="clear" w:color="auto" w:fill="auto"/>
            <w:noWrap/>
            <w:vAlign w:val="bottom"/>
            <w:hideMark/>
          </w:tcPr>
          <w:p w14:paraId="015CDFFF" w14:textId="77777777" w:rsidR="00EB4AE0" w:rsidRPr="0043624D" w:rsidRDefault="00EB4AE0" w:rsidP="00EB4AE0">
            <w:pPr>
              <w:rPr>
                <w:color w:val="000000"/>
                <w:sz w:val="22"/>
                <w:szCs w:val="22"/>
                <w:rPrChange w:id="599" w:author="Author KS" w:date="2021-08-23T16:09:00Z">
                  <w:rPr>
                    <w:color w:val="000000"/>
                    <w:sz w:val="18"/>
                    <w:szCs w:val="18"/>
                  </w:rPr>
                </w:rPrChange>
              </w:rPr>
            </w:pPr>
            <w:r w:rsidRPr="0043624D">
              <w:rPr>
                <w:color w:val="000000"/>
                <w:sz w:val="22"/>
                <w:szCs w:val="22"/>
                <w:rPrChange w:id="600" w:author="Author KS" w:date="2021-08-23T16:09:00Z">
                  <w:rPr>
                    <w:color w:val="000000"/>
                    <w:sz w:val="18"/>
                    <w:szCs w:val="18"/>
                  </w:rPr>
                </w:rPrChange>
              </w:rPr>
              <w:t>0.174</w:t>
            </w:r>
          </w:p>
        </w:tc>
      </w:tr>
      <w:tr w:rsidR="00EB4AE0" w:rsidRPr="0043624D" w14:paraId="01B148C3" w14:textId="77777777" w:rsidTr="00EB4AE0">
        <w:trPr>
          <w:trHeight w:val="540"/>
        </w:trPr>
        <w:tc>
          <w:tcPr>
            <w:tcW w:w="1985" w:type="dxa"/>
            <w:tcBorders>
              <w:top w:val="nil"/>
              <w:left w:val="nil"/>
              <w:bottom w:val="nil"/>
              <w:right w:val="nil"/>
            </w:tcBorders>
            <w:shd w:val="clear" w:color="auto" w:fill="auto"/>
            <w:noWrap/>
            <w:vAlign w:val="center"/>
            <w:hideMark/>
          </w:tcPr>
          <w:p w14:paraId="1116497A" w14:textId="77777777" w:rsidR="00EB4AE0" w:rsidRPr="0043624D" w:rsidRDefault="00EB4AE0" w:rsidP="00EB4AE0">
            <w:pPr>
              <w:rPr>
                <w:color w:val="000000"/>
                <w:sz w:val="22"/>
                <w:szCs w:val="22"/>
                <w:rPrChange w:id="601" w:author="Author KS" w:date="2021-08-23T16:09:00Z">
                  <w:rPr>
                    <w:color w:val="000000"/>
                    <w:sz w:val="18"/>
                    <w:szCs w:val="18"/>
                  </w:rPr>
                </w:rPrChange>
              </w:rPr>
            </w:pPr>
            <w:r w:rsidRPr="0043624D">
              <w:rPr>
                <w:color w:val="000000"/>
                <w:sz w:val="22"/>
                <w:szCs w:val="22"/>
                <w:rPrChange w:id="602" w:author="Author KS" w:date="2021-08-23T16:09:00Z">
                  <w:rPr>
                    <w:color w:val="000000"/>
                    <w:sz w:val="18"/>
                    <w:szCs w:val="18"/>
                  </w:rPr>
                </w:rPrChange>
              </w:rPr>
              <w:t>No White ethnicity</w:t>
            </w:r>
          </w:p>
        </w:tc>
        <w:tc>
          <w:tcPr>
            <w:tcW w:w="446" w:type="dxa"/>
            <w:tcBorders>
              <w:top w:val="nil"/>
              <w:left w:val="nil"/>
              <w:bottom w:val="nil"/>
              <w:right w:val="nil"/>
            </w:tcBorders>
            <w:shd w:val="clear" w:color="auto" w:fill="auto"/>
            <w:noWrap/>
            <w:vAlign w:val="bottom"/>
            <w:hideMark/>
          </w:tcPr>
          <w:p w14:paraId="1F0D7D5A" w14:textId="77777777" w:rsidR="00EB4AE0" w:rsidRPr="0043624D" w:rsidRDefault="00EB4AE0" w:rsidP="00EB4AE0">
            <w:pPr>
              <w:rPr>
                <w:color w:val="000000"/>
                <w:sz w:val="22"/>
                <w:szCs w:val="22"/>
                <w:rPrChange w:id="603" w:author="Author KS" w:date="2021-08-23T16:09:00Z">
                  <w:rPr>
                    <w:color w:val="000000"/>
                    <w:sz w:val="18"/>
                    <w:szCs w:val="18"/>
                  </w:rPr>
                </w:rPrChange>
              </w:rPr>
            </w:pPr>
            <w:r w:rsidRPr="0043624D">
              <w:rPr>
                <w:color w:val="000000"/>
                <w:sz w:val="22"/>
                <w:szCs w:val="22"/>
                <w:rPrChange w:id="604" w:author="Author KS" w:date="2021-08-23T16:09:00Z">
                  <w:rPr>
                    <w:color w:val="000000"/>
                    <w:sz w:val="18"/>
                    <w:szCs w:val="18"/>
                  </w:rPr>
                </w:rPrChange>
              </w:rPr>
              <w:t>54</w:t>
            </w:r>
          </w:p>
        </w:tc>
        <w:tc>
          <w:tcPr>
            <w:tcW w:w="997" w:type="dxa"/>
            <w:tcBorders>
              <w:top w:val="nil"/>
              <w:left w:val="nil"/>
              <w:bottom w:val="nil"/>
              <w:right w:val="nil"/>
            </w:tcBorders>
            <w:shd w:val="clear" w:color="auto" w:fill="auto"/>
            <w:noWrap/>
            <w:vAlign w:val="bottom"/>
            <w:hideMark/>
          </w:tcPr>
          <w:p w14:paraId="638EA9BA" w14:textId="77777777" w:rsidR="00EB4AE0" w:rsidRPr="0043624D" w:rsidRDefault="00EB4AE0" w:rsidP="00EB4AE0">
            <w:pPr>
              <w:rPr>
                <w:color w:val="000000"/>
                <w:sz w:val="22"/>
                <w:szCs w:val="22"/>
                <w:rPrChange w:id="605" w:author="Author KS" w:date="2021-08-23T16:09:00Z">
                  <w:rPr>
                    <w:color w:val="000000"/>
                    <w:sz w:val="18"/>
                    <w:szCs w:val="18"/>
                  </w:rPr>
                </w:rPrChange>
              </w:rPr>
            </w:pPr>
            <w:r w:rsidRPr="0043624D">
              <w:rPr>
                <w:color w:val="000000"/>
                <w:sz w:val="22"/>
                <w:szCs w:val="22"/>
                <w:rPrChange w:id="606" w:author="Author KS" w:date="2021-08-23T16:09:00Z">
                  <w:rPr>
                    <w:color w:val="000000"/>
                    <w:sz w:val="18"/>
                    <w:szCs w:val="18"/>
                  </w:rPr>
                </w:rPrChange>
              </w:rPr>
              <w:t>18.28</w:t>
            </w:r>
          </w:p>
        </w:tc>
        <w:tc>
          <w:tcPr>
            <w:tcW w:w="814" w:type="dxa"/>
            <w:tcBorders>
              <w:top w:val="nil"/>
              <w:left w:val="nil"/>
              <w:bottom w:val="nil"/>
              <w:right w:val="nil"/>
            </w:tcBorders>
            <w:shd w:val="clear" w:color="auto" w:fill="auto"/>
            <w:noWrap/>
            <w:vAlign w:val="bottom"/>
            <w:hideMark/>
          </w:tcPr>
          <w:p w14:paraId="73124213" w14:textId="77777777" w:rsidR="00EB4AE0" w:rsidRPr="0043624D" w:rsidRDefault="00EB4AE0" w:rsidP="00EB4AE0">
            <w:pPr>
              <w:rPr>
                <w:color w:val="000000"/>
                <w:sz w:val="22"/>
                <w:szCs w:val="22"/>
                <w:rPrChange w:id="607" w:author="Author KS" w:date="2021-08-23T16:09:00Z">
                  <w:rPr>
                    <w:color w:val="000000"/>
                    <w:sz w:val="18"/>
                    <w:szCs w:val="18"/>
                  </w:rPr>
                </w:rPrChange>
              </w:rPr>
            </w:pPr>
            <w:r w:rsidRPr="0043624D">
              <w:rPr>
                <w:color w:val="000000"/>
                <w:sz w:val="22"/>
                <w:szCs w:val="22"/>
                <w:rPrChange w:id="608" w:author="Author KS" w:date="2021-08-23T16:09:00Z">
                  <w:rPr>
                    <w:color w:val="000000"/>
                    <w:sz w:val="18"/>
                    <w:szCs w:val="18"/>
                  </w:rPr>
                </w:rPrChange>
              </w:rPr>
              <w:t>3.558</w:t>
            </w:r>
          </w:p>
        </w:tc>
        <w:tc>
          <w:tcPr>
            <w:tcW w:w="1428" w:type="dxa"/>
            <w:tcBorders>
              <w:top w:val="nil"/>
              <w:left w:val="nil"/>
              <w:bottom w:val="nil"/>
              <w:right w:val="nil"/>
            </w:tcBorders>
            <w:shd w:val="clear" w:color="auto" w:fill="auto"/>
            <w:noWrap/>
            <w:vAlign w:val="bottom"/>
            <w:hideMark/>
          </w:tcPr>
          <w:p w14:paraId="1E7DB642" w14:textId="77777777" w:rsidR="00EB4AE0" w:rsidRPr="0043624D" w:rsidRDefault="00EB4AE0" w:rsidP="00EB4AE0">
            <w:pPr>
              <w:rPr>
                <w:color w:val="000000"/>
                <w:sz w:val="22"/>
                <w:szCs w:val="22"/>
                <w:rPrChange w:id="609"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57C5D66B" w14:textId="77777777" w:rsidR="00EB4AE0" w:rsidRPr="0043624D" w:rsidRDefault="00EB4AE0" w:rsidP="00EB4AE0">
            <w:pPr>
              <w:rPr>
                <w:sz w:val="22"/>
                <w:szCs w:val="22"/>
                <w:rPrChange w:id="610"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5BBFBBE8" w14:textId="77777777" w:rsidR="00EB4AE0" w:rsidRPr="0043624D" w:rsidRDefault="00EB4AE0" w:rsidP="00EB4AE0">
            <w:pPr>
              <w:rPr>
                <w:sz w:val="22"/>
                <w:szCs w:val="22"/>
                <w:rPrChange w:id="611"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6598A8D7" w14:textId="77777777" w:rsidR="00EB4AE0" w:rsidRPr="0043624D" w:rsidRDefault="00EB4AE0" w:rsidP="00EB4AE0">
            <w:pPr>
              <w:rPr>
                <w:color w:val="000000"/>
                <w:sz w:val="22"/>
                <w:szCs w:val="22"/>
                <w:rPrChange w:id="612" w:author="Author KS" w:date="2021-08-23T16:09:00Z">
                  <w:rPr>
                    <w:color w:val="000000"/>
                    <w:sz w:val="18"/>
                    <w:szCs w:val="18"/>
                  </w:rPr>
                </w:rPrChange>
              </w:rPr>
            </w:pPr>
            <w:r w:rsidRPr="0043624D">
              <w:rPr>
                <w:color w:val="000000"/>
                <w:sz w:val="22"/>
                <w:szCs w:val="22"/>
                <w:rPrChange w:id="613" w:author="Author KS" w:date="2021-08-23T16:09:00Z">
                  <w:rPr>
                    <w:color w:val="000000"/>
                    <w:sz w:val="18"/>
                    <w:szCs w:val="18"/>
                  </w:rPr>
                </w:rPrChange>
              </w:rPr>
              <w:t>0.515</w:t>
            </w:r>
          </w:p>
        </w:tc>
        <w:tc>
          <w:tcPr>
            <w:tcW w:w="937" w:type="dxa"/>
            <w:tcBorders>
              <w:top w:val="nil"/>
              <w:left w:val="nil"/>
              <w:bottom w:val="nil"/>
              <w:right w:val="nil"/>
            </w:tcBorders>
            <w:shd w:val="clear" w:color="auto" w:fill="auto"/>
            <w:noWrap/>
            <w:vAlign w:val="bottom"/>
            <w:hideMark/>
          </w:tcPr>
          <w:p w14:paraId="2C924016" w14:textId="77777777" w:rsidR="00EB4AE0" w:rsidRPr="0043624D" w:rsidRDefault="00EB4AE0" w:rsidP="00EB4AE0">
            <w:pPr>
              <w:rPr>
                <w:color w:val="000000"/>
                <w:sz w:val="22"/>
                <w:szCs w:val="22"/>
                <w:rPrChange w:id="614" w:author="Author KS" w:date="2021-08-23T16:09:00Z">
                  <w:rPr>
                    <w:color w:val="000000"/>
                    <w:sz w:val="18"/>
                    <w:szCs w:val="18"/>
                  </w:rPr>
                </w:rPrChange>
              </w:rPr>
            </w:pPr>
          </w:p>
        </w:tc>
      </w:tr>
      <w:tr w:rsidR="00EB4AE0" w:rsidRPr="0043624D" w14:paraId="4300CB45" w14:textId="77777777" w:rsidTr="00EB4AE0">
        <w:trPr>
          <w:trHeight w:val="640"/>
        </w:trPr>
        <w:tc>
          <w:tcPr>
            <w:tcW w:w="1985" w:type="dxa"/>
            <w:tcBorders>
              <w:top w:val="nil"/>
              <w:left w:val="nil"/>
              <w:bottom w:val="nil"/>
              <w:right w:val="nil"/>
            </w:tcBorders>
            <w:shd w:val="clear" w:color="auto" w:fill="auto"/>
            <w:vAlign w:val="center"/>
            <w:hideMark/>
          </w:tcPr>
          <w:p w14:paraId="24D03639" w14:textId="77777777" w:rsidR="00EB4AE0" w:rsidRPr="0043624D" w:rsidRDefault="00EB4AE0" w:rsidP="00EB4AE0">
            <w:pPr>
              <w:rPr>
                <w:color w:val="000000"/>
                <w:sz w:val="22"/>
                <w:szCs w:val="22"/>
                <w:rPrChange w:id="615" w:author="Author KS" w:date="2021-08-23T16:09:00Z">
                  <w:rPr>
                    <w:color w:val="000000"/>
                    <w:sz w:val="18"/>
                    <w:szCs w:val="18"/>
                  </w:rPr>
                </w:rPrChange>
              </w:rPr>
            </w:pPr>
          </w:p>
          <w:p w14:paraId="066859EF" w14:textId="77777777" w:rsidR="00EB4AE0" w:rsidRPr="0043624D" w:rsidRDefault="00EB4AE0" w:rsidP="00EB4AE0">
            <w:pPr>
              <w:rPr>
                <w:color w:val="000000"/>
                <w:sz w:val="22"/>
                <w:szCs w:val="22"/>
                <w:rPrChange w:id="616" w:author="Author KS" w:date="2021-08-23T16:09:00Z">
                  <w:rPr>
                    <w:color w:val="000000"/>
                    <w:sz w:val="18"/>
                    <w:szCs w:val="18"/>
                  </w:rPr>
                </w:rPrChange>
              </w:rPr>
            </w:pPr>
          </w:p>
          <w:p w14:paraId="0941203C" w14:textId="62BCF74E" w:rsidR="00EB4AE0" w:rsidRPr="0043624D" w:rsidRDefault="00EB4AE0" w:rsidP="00EB4AE0">
            <w:pPr>
              <w:rPr>
                <w:color w:val="000000"/>
                <w:sz w:val="22"/>
                <w:szCs w:val="22"/>
                <w:rPrChange w:id="617" w:author="Author KS" w:date="2021-08-23T16:09:00Z">
                  <w:rPr>
                    <w:color w:val="000000"/>
                    <w:sz w:val="18"/>
                    <w:szCs w:val="18"/>
                  </w:rPr>
                </w:rPrChange>
              </w:rPr>
            </w:pPr>
            <w:r w:rsidRPr="0043624D">
              <w:rPr>
                <w:color w:val="000000"/>
                <w:sz w:val="22"/>
                <w:szCs w:val="22"/>
                <w:rPrChange w:id="618" w:author="Author KS" w:date="2021-08-23T16:09:00Z">
                  <w:rPr>
                    <w:color w:val="000000"/>
                    <w:sz w:val="18"/>
                    <w:szCs w:val="18"/>
                  </w:rPr>
                </w:rPrChange>
              </w:rPr>
              <w:t xml:space="preserve">Black </w:t>
            </w:r>
          </w:p>
        </w:tc>
        <w:tc>
          <w:tcPr>
            <w:tcW w:w="446" w:type="dxa"/>
            <w:tcBorders>
              <w:top w:val="nil"/>
              <w:left w:val="nil"/>
              <w:bottom w:val="nil"/>
              <w:right w:val="nil"/>
            </w:tcBorders>
            <w:shd w:val="clear" w:color="auto" w:fill="auto"/>
            <w:noWrap/>
            <w:vAlign w:val="bottom"/>
            <w:hideMark/>
          </w:tcPr>
          <w:p w14:paraId="227E448A" w14:textId="77777777" w:rsidR="00EB4AE0" w:rsidRPr="0043624D" w:rsidRDefault="00EB4AE0" w:rsidP="00EB4AE0">
            <w:pPr>
              <w:rPr>
                <w:color w:val="000000"/>
                <w:sz w:val="22"/>
                <w:szCs w:val="22"/>
                <w:rPrChange w:id="619" w:author="Author KS" w:date="2021-08-23T16:09:00Z">
                  <w:rPr>
                    <w:color w:val="000000"/>
                    <w:sz w:val="18"/>
                    <w:szCs w:val="18"/>
                  </w:rPr>
                </w:rPrChange>
              </w:rPr>
            </w:pPr>
            <w:r w:rsidRPr="0043624D">
              <w:rPr>
                <w:color w:val="000000"/>
                <w:sz w:val="22"/>
                <w:szCs w:val="22"/>
                <w:rPrChange w:id="620" w:author="Author KS" w:date="2021-08-23T16:09:00Z">
                  <w:rPr>
                    <w:color w:val="000000"/>
                    <w:sz w:val="18"/>
                    <w:szCs w:val="18"/>
                  </w:rPr>
                </w:rPrChange>
              </w:rPr>
              <w:t>27</w:t>
            </w:r>
          </w:p>
        </w:tc>
        <w:tc>
          <w:tcPr>
            <w:tcW w:w="997" w:type="dxa"/>
            <w:tcBorders>
              <w:top w:val="nil"/>
              <w:left w:val="nil"/>
              <w:bottom w:val="nil"/>
              <w:right w:val="nil"/>
            </w:tcBorders>
            <w:shd w:val="clear" w:color="auto" w:fill="auto"/>
            <w:noWrap/>
            <w:vAlign w:val="bottom"/>
            <w:hideMark/>
          </w:tcPr>
          <w:p w14:paraId="61182914" w14:textId="77777777" w:rsidR="00EB4AE0" w:rsidRPr="0043624D" w:rsidRDefault="00EB4AE0" w:rsidP="00EB4AE0">
            <w:pPr>
              <w:rPr>
                <w:color w:val="000000"/>
                <w:sz w:val="22"/>
                <w:szCs w:val="22"/>
                <w:rPrChange w:id="621" w:author="Author KS" w:date="2021-08-23T16:09:00Z">
                  <w:rPr>
                    <w:color w:val="000000"/>
                    <w:sz w:val="18"/>
                    <w:szCs w:val="18"/>
                  </w:rPr>
                </w:rPrChange>
              </w:rPr>
            </w:pPr>
            <w:r w:rsidRPr="0043624D">
              <w:rPr>
                <w:color w:val="000000"/>
                <w:sz w:val="22"/>
                <w:szCs w:val="22"/>
                <w:rPrChange w:id="622" w:author="Author KS" w:date="2021-08-23T16:09:00Z">
                  <w:rPr>
                    <w:color w:val="000000"/>
                    <w:sz w:val="18"/>
                    <w:szCs w:val="18"/>
                  </w:rPr>
                </w:rPrChange>
              </w:rPr>
              <w:t>18.22</w:t>
            </w:r>
          </w:p>
        </w:tc>
        <w:tc>
          <w:tcPr>
            <w:tcW w:w="814" w:type="dxa"/>
            <w:tcBorders>
              <w:top w:val="nil"/>
              <w:left w:val="nil"/>
              <w:bottom w:val="nil"/>
              <w:right w:val="nil"/>
            </w:tcBorders>
            <w:shd w:val="clear" w:color="auto" w:fill="auto"/>
            <w:noWrap/>
            <w:vAlign w:val="bottom"/>
            <w:hideMark/>
          </w:tcPr>
          <w:p w14:paraId="76ECD5BE" w14:textId="77777777" w:rsidR="00EB4AE0" w:rsidRPr="0043624D" w:rsidRDefault="00EB4AE0" w:rsidP="00EB4AE0">
            <w:pPr>
              <w:rPr>
                <w:color w:val="000000"/>
                <w:sz w:val="22"/>
                <w:szCs w:val="22"/>
                <w:rPrChange w:id="623" w:author="Author KS" w:date="2021-08-23T16:09:00Z">
                  <w:rPr>
                    <w:color w:val="000000"/>
                    <w:sz w:val="18"/>
                    <w:szCs w:val="18"/>
                  </w:rPr>
                </w:rPrChange>
              </w:rPr>
            </w:pPr>
            <w:r w:rsidRPr="0043624D">
              <w:rPr>
                <w:color w:val="000000"/>
                <w:sz w:val="22"/>
                <w:szCs w:val="22"/>
                <w:rPrChange w:id="624" w:author="Author KS" w:date="2021-08-23T16:09:00Z">
                  <w:rPr>
                    <w:color w:val="000000"/>
                    <w:sz w:val="18"/>
                    <w:szCs w:val="18"/>
                  </w:rPr>
                </w:rPrChange>
              </w:rPr>
              <w:t>3.609</w:t>
            </w:r>
          </w:p>
        </w:tc>
        <w:tc>
          <w:tcPr>
            <w:tcW w:w="1428" w:type="dxa"/>
            <w:tcBorders>
              <w:top w:val="nil"/>
              <w:left w:val="nil"/>
              <w:bottom w:val="nil"/>
              <w:right w:val="nil"/>
            </w:tcBorders>
            <w:shd w:val="clear" w:color="auto" w:fill="auto"/>
            <w:noWrap/>
            <w:vAlign w:val="bottom"/>
            <w:hideMark/>
          </w:tcPr>
          <w:p w14:paraId="76D0CAB6" w14:textId="77777777" w:rsidR="00EB4AE0" w:rsidRPr="0043624D" w:rsidRDefault="00EB4AE0" w:rsidP="00EB4AE0">
            <w:pPr>
              <w:rPr>
                <w:color w:val="000000"/>
                <w:sz w:val="22"/>
                <w:szCs w:val="22"/>
                <w:rPrChange w:id="625" w:author="Author KS" w:date="2021-08-23T16:09:00Z">
                  <w:rPr>
                    <w:color w:val="000000"/>
                    <w:sz w:val="18"/>
                    <w:szCs w:val="18"/>
                  </w:rPr>
                </w:rPrChange>
              </w:rPr>
            </w:pPr>
            <w:r w:rsidRPr="0043624D">
              <w:rPr>
                <w:color w:val="000000"/>
                <w:sz w:val="22"/>
                <w:szCs w:val="22"/>
                <w:rPrChange w:id="626" w:author="Author KS" w:date="2021-08-23T16:09:00Z">
                  <w:rPr>
                    <w:color w:val="000000"/>
                    <w:sz w:val="18"/>
                    <w:szCs w:val="18"/>
                  </w:rPr>
                </w:rPrChange>
              </w:rPr>
              <w:t>t (76) = 0.455</w:t>
            </w:r>
          </w:p>
        </w:tc>
        <w:tc>
          <w:tcPr>
            <w:tcW w:w="923" w:type="dxa"/>
            <w:tcBorders>
              <w:top w:val="nil"/>
              <w:left w:val="nil"/>
              <w:bottom w:val="nil"/>
              <w:right w:val="nil"/>
            </w:tcBorders>
            <w:shd w:val="clear" w:color="auto" w:fill="auto"/>
            <w:noWrap/>
            <w:vAlign w:val="bottom"/>
            <w:hideMark/>
          </w:tcPr>
          <w:p w14:paraId="42FDAF83" w14:textId="77777777" w:rsidR="00EB4AE0" w:rsidRPr="0043624D" w:rsidRDefault="00EB4AE0" w:rsidP="00EB4AE0">
            <w:pPr>
              <w:rPr>
                <w:color w:val="000000"/>
                <w:sz w:val="22"/>
                <w:szCs w:val="22"/>
                <w:rPrChange w:id="627" w:author="Author KS" w:date="2021-08-23T16:09:00Z">
                  <w:rPr>
                    <w:color w:val="000000"/>
                    <w:sz w:val="18"/>
                    <w:szCs w:val="18"/>
                  </w:rPr>
                </w:rPrChange>
              </w:rPr>
            </w:pPr>
            <w:r w:rsidRPr="0043624D">
              <w:rPr>
                <w:color w:val="000000"/>
                <w:sz w:val="22"/>
                <w:szCs w:val="22"/>
                <w:rPrChange w:id="628" w:author="Author KS" w:date="2021-08-23T16:09:00Z">
                  <w:rPr>
                    <w:color w:val="000000"/>
                    <w:sz w:val="18"/>
                    <w:szCs w:val="18"/>
                  </w:rPr>
                </w:rPrChange>
              </w:rPr>
              <w:t>0.65</w:t>
            </w:r>
          </w:p>
        </w:tc>
        <w:tc>
          <w:tcPr>
            <w:tcW w:w="1345" w:type="dxa"/>
            <w:tcBorders>
              <w:top w:val="nil"/>
              <w:left w:val="nil"/>
              <w:bottom w:val="nil"/>
              <w:right w:val="nil"/>
            </w:tcBorders>
            <w:shd w:val="clear" w:color="auto" w:fill="auto"/>
            <w:noWrap/>
            <w:vAlign w:val="bottom"/>
            <w:hideMark/>
          </w:tcPr>
          <w:p w14:paraId="19431720" w14:textId="77777777" w:rsidR="00EB4AE0" w:rsidRPr="0043624D" w:rsidRDefault="00EB4AE0" w:rsidP="00EB4AE0">
            <w:pPr>
              <w:rPr>
                <w:color w:val="000000"/>
                <w:sz w:val="22"/>
                <w:szCs w:val="22"/>
                <w:rPrChange w:id="629" w:author="Author KS" w:date="2021-08-23T16:09:00Z">
                  <w:rPr>
                    <w:color w:val="000000"/>
                    <w:sz w:val="18"/>
                    <w:szCs w:val="18"/>
                  </w:rPr>
                </w:rPrChange>
              </w:rPr>
            </w:pPr>
            <w:r w:rsidRPr="0043624D">
              <w:rPr>
                <w:color w:val="000000"/>
                <w:sz w:val="22"/>
                <w:szCs w:val="22"/>
                <w:rPrChange w:id="630" w:author="Author KS" w:date="2021-08-23T16:09:00Z">
                  <w:rPr>
                    <w:color w:val="000000"/>
                    <w:sz w:val="18"/>
                    <w:szCs w:val="18"/>
                  </w:rPr>
                </w:rPrChange>
              </w:rPr>
              <w:t>d = 0.106192</w:t>
            </w:r>
          </w:p>
        </w:tc>
        <w:tc>
          <w:tcPr>
            <w:tcW w:w="1615" w:type="dxa"/>
            <w:gridSpan w:val="2"/>
            <w:tcBorders>
              <w:top w:val="nil"/>
              <w:left w:val="nil"/>
              <w:bottom w:val="nil"/>
              <w:right w:val="nil"/>
            </w:tcBorders>
            <w:shd w:val="clear" w:color="auto" w:fill="auto"/>
            <w:noWrap/>
            <w:vAlign w:val="bottom"/>
            <w:hideMark/>
          </w:tcPr>
          <w:p w14:paraId="3DDAD4A2" w14:textId="77777777" w:rsidR="00EB4AE0" w:rsidRPr="0043624D" w:rsidRDefault="00EB4AE0" w:rsidP="00EB4AE0">
            <w:pPr>
              <w:rPr>
                <w:color w:val="000000"/>
                <w:sz w:val="22"/>
                <w:szCs w:val="22"/>
                <w:rPrChange w:id="631" w:author="Author KS" w:date="2021-08-23T16:09:00Z">
                  <w:rPr>
                    <w:color w:val="000000"/>
                    <w:sz w:val="18"/>
                    <w:szCs w:val="18"/>
                  </w:rPr>
                </w:rPrChange>
              </w:rPr>
            </w:pPr>
            <w:r w:rsidRPr="0043624D">
              <w:rPr>
                <w:color w:val="000000"/>
                <w:sz w:val="22"/>
                <w:szCs w:val="22"/>
                <w:rPrChange w:id="632" w:author="Author KS" w:date="2021-08-23T16:09:00Z">
                  <w:rPr>
                    <w:color w:val="000000"/>
                    <w:sz w:val="18"/>
                    <w:szCs w:val="18"/>
                  </w:rPr>
                </w:rPrChange>
              </w:rPr>
              <w:t>0.468</w:t>
            </w:r>
          </w:p>
        </w:tc>
        <w:tc>
          <w:tcPr>
            <w:tcW w:w="937" w:type="dxa"/>
            <w:tcBorders>
              <w:top w:val="nil"/>
              <w:left w:val="nil"/>
              <w:bottom w:val="nil"/>
              <w:right w:val="nil"/>
            </w:tcBorders>
            <w:shd w:val="clear" w:color="auto" w:fill="auto"/>
            <w:noWrap/>
            <w:vAlign w:val="bottom"/>
            <w:hideMark/>
          </w:tcPr>
          <w:p w14:paraId="0F1C1290" w14:textId="77777777" w:rsidR="00EB4AE0" w:rsidRPr="0043624D" w:rsidRDefault="00EB4AE0" w:rsidP="00EB4AE0">
            <w:pPr>
              <w:rPr>
                <w:color w:val="000000"/>
                <w:sz w:val="22"/>
                <w:szCs w:val="22"/>
                <w:rPrChange w:id="633" w:author="Author KS" w:date="2021-08-23T16:09:00Z">
                  <w:rPr>
                    <w:color w:val="000000"/>
                    <w:sz w:val="18"/>
                    <w:szCs w:val="18"/>
                  </w:rPr>
                </w:rPrChange>
              </w:rPr>
            </w:pPr>
            <w:r w:rsidRPr="0043624D">
              <w:rPr>
                <w:color w:val="000000"/>
                <w:sz w:val="22"/>
                <w:szCs w:val="22"/>
                <w:rPrChange w:id="634" w:author="Author KS" w:date="2021-08-23T16:09:00Z">
                  <w:rPr>
                    <w:color w:val="000000"/>
                    <w:sz w:val="18"/>
                    <w:szCs w:val="18"/>
                  </w:rPr>
                </w:rPrChange>
              </w:rPr>
              <w:t>0.</w:t>
            </w:r>
            <w:del w:id="635" w:author="Author KS" w:date="2021-08-24T15:49:00Z">
              <w:r w:rsidRPr="0043624D" w:rsidDel="00FE0E05">
                <w:rPr>
                  <w:color w:val="000000"/>
                  <w:sz w:val="22"/>
                  <w:szCs w:val="22"/>
                  <w:rPrChange w:id="636" w:author="Author KS" w:date="2021-08-23T16:09:00Z">
                    <w:rPr>
                      <w:color w:val="000000"/>
                      <w:sz w:val="18"/>
                      <w:szCs w:val="18"/>
                    </w:rPr>
                  </w:rPrChange>
                </w:rPr>
                <w:delText>4</w:delText>
              </w:r>
            </w:del>
            <w:r w:rsidRPr="0043624D">
              <w:rPr>
                <w:color w:val="000000"/>
                <w:sz w:val="22"/>
                <w:szCs w:val="22"/>
                <w:rPrChange w:id="637" w:author="Author KS" w:date="2021-08-23T16:09:00Z">
                  <w:rPr>
                    <w:color w:val="000000"/>
                    <w:sz w:val="18"/>
                    <w:szCs w:val="18"/>
                  </w:rPr>
                </w:rPrChange>
              </w:rPr>
              <w:t>49</w:t>
            </w:r>
          </w:p>
        </w:tc>
      </w:tr>
      <w:tr w:rsidR="00EB4AE0" w:rsidRPr="0043624D" w14:paraId="4CAC24D2" w14:textId="77777777" w:rsidTr="00EB4AE0">
        <w:trPr>
          <w:trHeight w:val="600"/>
        </w:trPr>
        <w:tc>
          <w:tcPr>
            <w:tcW w:w="1985" w:type="dxa"/>
            <w:tcBorders>
              <w:top w:val="nil"/>
              <w:left w:val="nil"/>
              <w:bottom w:val="nil"/>
              <w:right w:val="nil"/>
            </w:tcBorders>
            <w:shd w:val="clear" w:color="auto" w:fill="auto"/>
            <w:vAlign w:val="center"/>
            <w:hideMark/>
          </w:tcPr>
          <w:p w14:paraId="1082EF4F" w14:textId="77777777" w:rsidR="00EB4AE0" w:rsidRPr="0043624D" w:rsidRDefault="00EB4AE0" w:rsidP="00EB4AE0">
            <w:pPr>
              <w:rPr>
                <w:color w:val="000000"/>
                <w:sz w:val="22"/>
                <w:szCs w:val="22"/>
                <w:rPrChange w:id="638" w:author="Author KS" w:date="2021-08-23T16:09:00Z">
                  <w:rPr>
                    <w:color w:val="000000"/>
                    <w:sz w:val="18"/>
                    <w:szCs w:val="18"/>
                  </w:rPr>
                </w:rPrChange>
              </w:rPr>
            </w:pPr>
            <w:r w:rsidRPr="0043624D">
              <w:rPr>
                <w:color w:val="000000"/>
                <w:sz w:val="22"/>
                <w:szCs w:val="22"/>
                <w:rPrChange w:id="639" w:author="Author KS" w:date="2021-08-23T16:09:00Z">
                  <w:rPr>
                    <w:color w:val="000000"/>
                    <w:sz w:val="18"/>
                    <w:szCs w:val="18"/>
                  </w:rPr>
                </w:rPrChange>
              </w:rPr>
              <w:t xml:space="preserve">Not Black </w:t>
            </w:r>
          </w:p>
        </w:tc>
        <w:tc>
          <w:tcPr>
            <w:tcW w:w="446" w:type="dxa"/>
            <w:tcBorders>
              <w:top w:val="nil"/>
              <w:left w:val="nil"/>
              <w:bottom w:val="nil"/>
              <w:right w:val="nil"/>
            </w:tcBorders>
            <w:shd w:val="clear" w:color="auto" w:fill="auto"/>
            <w:noWrap/>
            <w:vAlign w:val="bottom"/>
            <w:hideMark/>
          </w:tcPr>
          <w:p w14:paraId="0A2369FE" w14:textId="77777777" w:rsidR="00EB4AE0" w:rsidRPr="0043624D" w:rsidRDefault="00EB4AE0" w:rsidP="00EB4AE0">
            <w:pPr>
              <w:rPr>
                <w:color w:val="000000"/>
                <w:sz w:val="22"/>
                <w:szCs w:val="22"/>
                <w:rPrChange w:id="640" w:author="Author KS" w:date="2021-08-23T16:09:00Z">
                  <w:rPr>
                    <w:color w:val="000000"/>
                    <w:sz w:val="18"/>
                    <w:szCs w:val="18"/>
                  </w:rPr>
                </w:rPrChange>
              </w:rPr>
            </w:pPr>
            <w:r w:rsidRPr="0043624D">
              <w:rPr>
                <w:color w:val="000000"/>
                <w:sz w:val="22"/>
                <w:szCs w:val="22"/>
                <w:rPrChange w:id="641" w:author="Author KS" w:date="2021-08-23T16:09:00Z">
                  <w:rPr>
                    <w:color w:val="000000"/>
                    <w:sz w:val="18"/>
                    <w:szCs w:val="18"/>
                  </w:rPr>
                </w:rPrChange>
              </w:rPr>
              <w:t>51</w:t>
            </w:r>
          </w:p>
        </w:tc>
        <w:tc>
          <w:tcPr>
            <w:tcW w:w="997" w:type="dxa"/>
            <w:tcBorders>
              <w:top w:val="nil"/>
              <w:left w:val="nil"/>
              <w:bottom w:val="nil"/>
              <w:right w:val="nil"/>
            </w:tcBorders>
            <w:shd w:val="clear" w:color="auto" w:fill="auto"/>
            <w:noWrap/>
            <w:vAlign w:val="bottom"/>
            <w:hideMark/>
          </w:tcPr>
          <w:p w14:paraId="0BA5E2E9" w14:textId="77777777" w:rsidR="00EB4AE0" w:rsidRPr="0043624D" w:rsidRDefault="00EB4AE0" w:rsidP="00EB4AE0">
            <w:pPr>
              <w:rPr>
                <w:color w:val="000000"/>
                <w:sz w:val="22"/>
                <w:szCs w:val="22"/>
                <w:rPrChange w:id="642" w:author="Author KS" w:date="2021-08-23T16:09:00Z">
                  <w:rPr>
                    <w:color w:val="000000"/>
                    <w:sz w:val="18"/>
                    <w:szCs w:val="18"/>
                  </w:rPr>
                </w:rPrChange>
              </w:rPr>
            </w:pPr>
            <w:r w:rsidRPr="0043624D">
              <w:rPr>
                <w:color w:val="000000"/>
                <w:sz w:val="22"/>
                <w:szCs w:val="22"/>
                <w:rPrChange w:id="643" w:author="Author KS" w:date="2021-08-23T16:09:00Z">
                  <w:rPr>
                    <w:color w:val="000000"/>
                    <w:sz w:val="18"/>
                    <w:szCs w:val="18"/>
                  </w:rPr>
                </w:rPrChange>
              </w:rPr>
              <w:t>17.86</w:t>
            </w:r>
          </w:p>
        </w:tc>
        <w:tc>
          <w:tcPr>
            <w:tcW w:w="814" w:type="dxa"/>
            <w:tcBorders>
              <w:top w:val="nil"/>
              <w:left w:val="nil"/>
              <w:bottom w:val="nil"/>
              <w:right w:val="nil"/>
            </w:tcBorders>
            <w:shd w:val="clear" w:color="auto" w:fill="auto"/>
            <w:noWrap/>
            <w:vAlign w:val="bottom"/>
            <w:hideMark/>
          </w:tcPr>
          <w:p w14:paraId="75FEA982" w14:textId="77777777" w:rsidR="00EB4AE0" w:rsidRPr="0043624D" w:rsidRDefault="00EB4AE0" w:rsidP="00EB4AE0">
            <w:pPr>
              <w:rPr>
                <w:color w:val="000000"/>
                <w:sz w:val="22"/>
                <w:szCs w:val="22"/>
                <w:rPrChange w:id="644" w:author="Author KS" w:date="2021-08-23T16:09:00Z">
                  <w:rPr>
                    <w:color w:val="000000"/>
                    <w:sz w:val="18"/>
                    <w:szCs w:val="18"/>
                  </w:rPr>
                </w:rPrChange>
              </w:rPr>
            </w:pPr>
            <w:r w:rsidRPr="0043624D">
              <w:rPr>
                <w:color w:val="000000"/>
                <w:sz w:val="22"/>
                <w:szCs w:val="22"/>
                <w:rPrChange w:id="645" w:author="Author KS" w:date="2021-08-23T16:09:00Z">
                  <w:rPr>
                    <w:color w:val="000000"/>
                    <w:sz w:val="18"/>
                    <w:szCs w:val="18"/>
                  </w:rPr>
                </w:rPrChange>
              </w:rPr>
              <w:t>3.156</w:t>
            </w:r>
          </w:p>
        </w:tc>
        <w:tc>
          <w:tcPr>
            <w:tcW w:w="1428" w:type="dxa"/>
            <w:tcBorders>
              <w:top w:val="nil"/>
              <w:left w:val="nil"/>
              <w:bottom w:val="nil"/>
              <w:right w:val="nil"/>
            </w:tcBorders>
            <w:shd w:val="clear" w:color="auto" w:fill="auto"/>
            <w:noWrap/>
            <w:vAlign w:val="bottom"/>
            <w:hideMark/>
          </w:tcPr>
          <w:p w14:paraId="45B9C827" w14:textId="77777777" w:rsidR="00EB4AE0" w:rsidRPr="0043624D" w:rsidRDefault="00EB4AE0" w:rsidP="00EB4AE0">
            <w:pPr>
              <w:rPr>
                <w:color w:val="000000"/>
                <w:sz w:val="22"/>
                <w:szCs w:val="22"/>
                <w:rPrChange w:id="646"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0340579D" w14:textId="77777777" w:rsidR="00EB4AE0" w:rsidRPr="0043624D" w:rsidRDefault="00EB4AE0" w:rsidP="00EB4AE0">
            <w:pPr>
              <w:rPr>
                <w:sz w:val="22"/>
                <w:szCs w:val="22"/>
                <w:rPrChange w:id="647"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566DD489" w14:textId="77777777" w:rsidR="00EB4AE0" w:rsidRPr="0043624D" w:rsidRDefault="00EB4AE0" w:rsidP="00EB4AE0">
            <w:pPr>
              <w:rPr>
                <w:sz w:val="22"/>
                <w:szCs w:val="22"/>
                <w:rPrChange w:id="648"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4E7F75F2" w14:textId="77777777" w:rsidR="00EB4AE0" w:rsidRPr="0043624D" w:rsidRDefault="00EB4AE0" w:rsidP="00EB4AE0">
            <w:pPr>
              <w:rPr>
                <w:color w:val="000000"/>
                <w:sz w:val="22"/>
                <w:szCs w:val="22"/>
                <w:rPrChange w:id="649" w:author="Author KS" w:date="2021-08-23T16:09:00Z">
                  <w:rPr>
                    <w:color w:val="000000"/>
                    <w:sz w:val="18"/>
                    <w:szCs w:val="18"/>
                  </w:rPr>
                </w:rPrChange>
              </w:rPr>
            </w:pPr>
            <w:r w:rsidRPr="0043624D">
              <w:rPr>
                <w:color w:val="000000"/>
                <w:sz w:val="22"/>
                <w:szCs w:val="22"/>
                <w:rPrChange w:id="650" w:author="Author KS" w:date="2021-08-23T16:09:00Z">
                  <w:rPr>
                    <w:color w:val="000000"/>
                    <w:sz w:val="18"/>
                    <w:szCs w:val="18"/>
                  </w:rPr>
                </w:rPrChange>
              </w:rPr>
              <w:t>0.616</w:t>
            </w:r>
          </w:p>
        </w:tc>
        <w:tc>
          <w:tcPr>
            <w:tcW w:w="937" w:type="dxa"/>
            <w:tcBorders>
              <w:top w:val="nil"/>
              <w:left w:val="nil"/>
              <w:bottom w:val="nil"/>
              <w:right w:val="nil"/>
            </w:tcBorders>
            <w:shd w:val="clear" w:color="auto" w:fill="auto"/>
            <w:noWrap/>
            <w:vAlign w:val="bottom"/>
            <w:hideMark/>
          </w:tcPr>
          <w:p w14:paraId="0ADC9E28" w14:textId="77777777" w:rsidR="00EB4AE0" w:rsidRPr="0043624D" w:rsidRDefault="00EB4AE0" w:rsidP="00EB4AE0">
            <w:pPr>
              <w:rPr>
                <w:color w:val="000000"/>
                <w:sz w:val="22"/>
                <w:szCs w:val="22"/>
                <w:rPrChange w:id="651" w:author="Author KS" w:date="2021-08-23T16:09:00Z">
                  <w:rPr>
                    <w:color w:val="000000"/>
                    <w:sz w:val="18"/>
                    <w:szCs w:val="18"/>
                  </w:rPr>
                </w:rPrChange>
              </w:rPr>
            </w:pPr>
          </w:p>
        </w:tc>
      </w:tr>
      <w:tr w:rsidR="00EB4AE0" w:rsidRPr="0043624D" w14:paraId="2920B5A0" w14:textId="77777777" w:rsidTr="00EB4AE0">
        <w:trPr>
          <w:trHeight w:val="900"/>
        </w:trPr>
        <w:tc>
          <w:tcPr>
            <w:tcW w:w="1985" w:type="dxa"/>
            <w:tcBorders>
              <w:top w:val="nil"/>
              <w:left w:val="nil"/>
              <w:bottom w:val="nil"/>
              <w:right w:val="nil"/>
            </w:tcBorders>
            <w:shd w:val="clear" w:color="auto" w:fill="auto"/>
            <w:vAlign w:val="center"/>
            <w:hideMark/>
          </w:tcPr>
          <w:p w14:paraId="2888A9EC" w14:textId="77777777" w:rsidR="00EB4AE0" w:rsidRPr="0043624D" w:rsidRDefault="00EB4AE0" w:rsidP="00EB4AE0">
            <w:pPr>
              <w:rPr>
                <w:color w:val="000000"/>
                <w:sz w:val="22"/>
                <w:szCs w:val="22"/>
                <w:rPrChange w:id="652" w:author="Author KS" w:date="2021-08-23T16:09:00Z">
                  <w:rPr>
                    <w:color w:val="000000"/>
                    <w:sz w:val="18"/>
                    <w:szCs w:val="18"/>
                  </w:rPr>
                </w:rPrChange>
              </w:rPr>
            </w:pPr>
          </w:p>
          <w:p w14:paraId="6F78AC63" w14:textId="77777777" w:rsidR="00EB4AE0" w:rsidRPr="0043624D" w:rsidRDefault="00EB4AE0" w:rsidP="00EB4AE0">
            <w:pPr>
              <w:rPr>
                <w:color w:val="000000"/>
                <w:sz w:val="22"/>
                <w:szCs w:val="22"/>
                <w:rPrChange w:id="653" w:author="Author KS" w:date="2021-08-23T16:09:00Z">
                  <w:rPr>
                    <w:color w:val="000000"/>
                    <w:sz w:val="18"/>
                    <w:szCs w:val="18"/>
                  </w:rPr>
                </w:rPrChange>
              </w:rPr>
            </w:pPr>
          </w:p>
          <w:p w14:paraId="04A3E4E9" w14:textId="77777777" w:rsidR="00EB4AE0" w:rsidRPr="0043624D" w:rsidRDefault="00EB4AE0" w:rsidP="00EB4AE0">
            <w:pPr>
              <w:rPr>
                <w:color w:val="000000"/>
                <w:sz w:val="22"/>
                <w:szCs w:val="22"/>
                <w:rPrChange w:id="654" w:author="Author KS" w:date="2021-08-23T16:09:00Z">
                  <w:rPr>
                    <w:color w:val="000000"/>
                    <w:sz w:val="18"/>
                    <w:szCs w:val="18"/>
                  </w:rPr>
                </w:rPrChange>
              </w:rPr>
            </w:pPr>
          </w:p>
          <w:p w14:paraId="030D604A" w14:textId="037A4489" w:rsidR="00EB4AE0" w:rsidRPr="0043624D" w:rsidRDefault="00EB4AE0" w:rsidP="00EB4AE0">
            <w:pPr>
              <w:rPr>
                <w:color w:val="000000"/>
                <w:sz w:val="22"/>
                <w:szCs w:val="22"/>
                <w:rPrChange w:id="655" w:author="Author KS" w:date="2021-08-23T16:09:00Z">
                  <w:rPr>
                    <w:color w:val="000000"/>
                    <w:sz w:val="18"/>
                    <w:szCs w:val="18"/>
                  </w:rPr>
                </w:rPrChange>
              </w:rPr>
            </w:pPr>
            <w:r w:rsidRPr="0043624D">
              <w:rPr>
                <w:color w:val="000000"/>
                <w:sz w:val="22"/>
                <w:szCs w:val="22"/>
                <w:rPrChange w:id="656" w:author="Author KS" w:date="2021-08-23T16:09:00Z">
                  <w:rPr>
                    <w:color w:val="000000"/>
                    <w:sz w:val="18"/>
                    <w:szCs w:val="18"/>
                  </w:rPr>
                </w:rPrChange>
              </w:rPr>
              <w:t xml:space="preserve">Mix ethnicities </w:t>
            </w:r>
          </w:p>
        </w:tc>
        <w:tc>
          <w:tcPr>
            <w:tcW w:w="446" w:type="dxa"/>
            <w:tcBorders>
              <w:top w:val="nil"/>
              <w:left w:val="nil"/>
              <w:bottom w:val="nil"/>
              <w:right w:val="nil"/>
            </w:tcBorders>
            <w:shd w:val="clear" w:color="auto" w:fill="auto"/>
            <w:noWrap/>
            <w:vAlign w:val="bottom"/>
            <w:hideMark/>
          </w:tcPr>
          <w:p w14:paraId="33339BC0" w14:textId="77777777" w:rsidR="00EB4AE0" w:rsidRPr="0043624D" w:rsidRDefault="00EB4AE0" w:rsidP="00EB4AE0">
            <w:pPr>
              <w:rPr>
                <w:color w:val="000000"/>
                <w:sz w:val="22"/>
                <w:szCs w:val="22"/>
                <w:rPrChange w:id="657" w:author="Author KS" w:date="2021-08-23T16:09:00Z">
                  <w:rPr>
                    <w:color w:val="000000"/>
                    <w:sz w:val="18"/>
                    <w:szCs w:val="18"/>
                  </w:rPr>
                </w:rPrChange>
              </w:rPr>
            </w:pPr>
            <w:r w:rsidRPr="0043624D">
              <w:rPr>
                <w:color w:val="000000"/>
                <w:sz w:val="22"/>
                <w:szCs w:val="22"/>
                <w:rPrChange w:id="658" w:author="Author KS" w:date="2021-08-23T16:09:00Z">
                  <w:rPr>
                    <w:color w:val="000000"/>
                    <w:sz w:val="18"/>
                    <w:szCs w:val="18"/>
                  </w:rPr>
                </w:rPrChange>
              </w:rPr>
              <w:t>18</w:t>
            </w:r>
          </w:p>
        </w:tc>
        <w:tc>
          <w:tcPr>
            <w:tcW w:w="997" w:type="dxa"/>
            <w:tcBorders>
              <w:top w:val="nil"/>
              <w:left w:val="nil"/>
              <w:bottom w:val="nil"/>
              <w:right w:val="nil"/>
            </w:tcBorders>
            <w:shd w:val="clear" w:color="auto" w:fill="auto"/>
            <w:noWrap/>
            <w:vAlign w:val="bottom"/>
            <w:hideMark/>
          </w:tcPr>
          <w:p w14:paraId="5DEAD650" w14:textId="77777777" w:rsidR="00EB4AE0" w:rsidRPr="0043624D" w:rsidRDefault="00EB4AE0" w:rsidP="00EB4AE0">
            <w:pPr>
              <w:rPr>
                <w:color w:val="000000"/>
                <w:sz w:val="22"/>
                <w:szCs w:val="22"/>
                <w:rPrChange w:id="659" w:author="Author KS" w:date="2021-08-23T16:09:00Z">
                  <w:rPr>
                    <w:color w:val="000000"/>
                    <w:sz w:val="18"/>
                    <w:szCs w:val="18"/>
                  </w:rPr>
                </w:rPrChange>
              </w:rPr>
            </w:pPr>
            <w:r w:rsidRPr="0043624D">
              <w:rPr>
                <w:color w:val="000000"/>
                <w:sz w:val="22"/>
                <w:szCs w:val="22"/>
                <w:rPrChange w:id="660" w:author="Author KS" w:date="2021-08-23T16:09:00Z">
                  <w:rPr>
                    <w:color w:val="000000"/>
                    <w:sz w:val="18"/>
                    <w:szCs w:val="18"/>
                  </w:rPr>
                </w:rPrChange>
              </w:rPr>
              <w:t>18.67</w:t>
            </w:r>
          </w:p>
        </w:tc>
        <w:tc>
          <w:tcPr>
            <w:tcW w:w="814" w:type="dxa"/>
            <w:tcBorders>
              <w:top w:val="nil"/>
              <w:left w:val="nil"/>
              <w:bottom w:val="nil"/>
              <w:right w:val="nil"/>
            </w:tcBorders>
            <w:shd w:val="clear" w:color="auto" w:fill="auto"/>
            <w:noWrap/>
            <w:vAlign w:val="bottom"/>
            <w:hideMark/>
          </w:tcPr>
          <w:p w14:paraId="152CA96F" w14:textId="77777777" w:rsidR="00EB4AE0" w:rsidRPr="0043624D" w:rsidRDefault="00EB4AE0" w:rsidP="00EB4AE0">
            <w:pPr>
              <w:rPr>
                <w:color w:val="000000"/>
                <w:sz w:val="22"/>
                <w:szCs w:val="22"/>
                <w:rPrChange w:id="661" w:author="Author KS" w:date="2021-08-23T16:09:00Z">
                  <w:rPr>
                    <w:color w:val="000000"/>
                    <w:sz w:val="18"/>
                    <w:szCs w:val="18"/>
                  </w:rPr>
                </w:rPrChange>
              </w:rPr>
            </w:pPr>
            <w:r w:rsidRPr="0043624D">
              <w:rPr>
                <w:color w:val="000000"/>
                <w:sz w:val="22"/>
                <w:szCs w:val="22"/>
                <w:rPrChange w:id="662" w:author="Author KS" w:date="2021-08-23T16:09:00Z">
                  <w:rPr>
                    <w:color w:val="000000"/>
                    <w:sz w:val="18"/>
                    <w:szCs w:val="18"/>
                  </w:rPr>
                </w:rPrChange>
              </w:rPr>
              <w:t>3.97</w:t>
            </w:r>
          </w:p>
        </w:tc>
        <w:tc>
          <w:tcPr>
            <w:tcW w:w="1428" w:type="dxa"/>
            <w:tcBorders>
              <w:top w:val="nil"/>
              <w:left w:val="nil"/>
              <w:bottom w:val="nil"/>
              <w:right w:val="nil"/>
            </w:tcBorders>
            <w:shd w:val="clear" w:color="auto" w:fill="auto"/>
            <w:noWrap/>
            <w:vAlign w:val="bottom"/>
            <w:hideMark/>
          </w:tcPr>
          <w:p w14:paraId="6D6CD027" w14:textId="77777777" w:rsidR="00EB4AE0" w:rsidRPr="0043624D" w:rsidRDefault="00EB4AE0" w:rsidP="00EB4AE0">
            <w:pPr>
              <w:rPr>
                <w:color w:val="000000"/>
                <w:sz w:val="22"/>
                <w:szCs w:val="22"/>
                <w:rPrChange w:id="663" w:author="Author KS" w:date="2021-08-23T16:09:00Z">
                  <w:rPr>
                    <w:color w:val="000000"/>
                    <w:sz w:val="18"/>
                    <w:szCs w:val="18"/>
                  </w:rPr>
                </w:rPrChange>
              </w:rPr>
            </w:pPr>
            <w:r w:rsidRPr="0043624D">
              <w:rPr>
                <w:color w:val="000000"/>
                <w:sz w:val="22"/>
                <w:szCs w:val="22"/>
                <w:rPrChange w:id="664" w:author="Author KS" w:date="2021-08-23T16:09:00Z">
                  <w:rPr>
                    <w:color w:val="000000"/>
                    <w:sz w:val="18"/>
                    <w:szCs w:val="18"/>
                  </w:rPr>
                </w:rPrChange>
              </w:rPr>
              <w:t>t (76) = 0.996</w:t>
            </w:r>
          </w:p>
        </w:tc>
        <w:tc>
          <w:tcPr>
            <w:tcW w:w="923" w:type="dxa"/>
            <w:tcBorders>
              <w:top w:val="nil"/>
              <w:left w:val="nil"/>
              <w:bottom w:val="nil"/>
              <w:right w:val="nil"/>
            </w:tcBorders>
            <w:shd w:val="clear" w:color="auto" w:fill="auto"/>
            <w:noWrap/>
            <w:vAlign w:val="bottom"/>
            <w:hideMark/>
          </w:tcPr>
          <w:p w14:paraId="027A574A" w14:textId="77777777" w:rsidR="00EB4AE0" w:rsidRPr="0043624D" w:rsidRDefault="00EB4AE0" w:rsidP="00EB4AE0">
            <w:pPr>
              <w:rPr>
                <w:color w:val="000000"/>
                <w:sz w:val="22"/>
                <w:szCs w:val="22"/>
                <w:rPrChange w:id="665" w:author="Author KS" w:date="2021-08-23T16:09:00Z">
                  <w:rPr>
                    <w:color w:val="000000"/>
                    <w:sz w:val="18"/>
                    <w:szCs w:val="18"/>
                  </w:rPr>
                </w:rPrChange>
              </w:rPr>
            </w:pPr>
            <w:r w:rsidRPr="0043624D">
              <w:rPr>
                <w:color w:val="000000"/>
                <w:sz w:val="22"/>
                <w:szCs w:val="22"/>
                <w:rPrChange w:id="666" w:author="Author KS" w:date="2021-08-23T16:09:00Z">
                  <w:rPr>
                    <w:color w:val="000000"/>
                    <w:sz w:val="18"/>
                    <w:szCs w:val="18"/>
                  </w:rPr>
                </w:rPrChange>
              </w:rPr>
              <w:t>0.323</w:t>
            </w:r>
          </w:p>
        </w:tc>
        <w:tc>
          <w:tcPr>
            <w:tcW w:w="1345" w:type="dxa"/>
            <w:tcBorders>
              <w:top w:val="nil"/>
              <w:left w:val="nil"/>
              <w:bottom w:val="nil"/>
              <w:right w:val="nil"/>
            </w:tcBorders>
            <w:shd w:val="clear" w:color="auto" w:fill="auto"/>
            <w:noWrap/>
            <w:vAlign w:val="bottom"/>
            <w:hideMark/>
          </w:tcPr>
          <w:p w14:paraId="2A7373BF" w14:textId="77777777" w:rsidR="00EB4AE0" w:rsidRPr="0043624D" w:rsidRDefault="00EB4AE0" w:rsidP="00EB4AE0">
            <w:pPr>
              <w:rPr>
                <w:color w:val="000000"/>
                <w:sz w:val="22"/>
                <w:szCs w:val="22"/>
                <w:rPrChange w:id="667" w:author="Author KS" w:date="2021-08-23T16:09:00Z">
                  <w:rPr>
                    <w:color w:val="000000"/>
                    <w:sz w:val="18"/>
                    <w:szCs w:val="18"/>
                  </w:rPr>
                </w:rPrChange>
              </w:rPr>
            </w:pPr>
          </w:p>
        </w:tc>
        <w:tc>
          <w:tcPr>
            <w:tcW w:w="1615" w:type="dxa"/>
            <w:gridSpan w:val="2"/>
            <w:tcBorders>
              <w:top w:val="nil"/>
              <w:left w:val="nil"/>
              <w:bottom w:val="nil"/>
              <w:right w:val="nil"/>
            </w:tcBorders>
            <w:shd w:val="clear" w:color="auto" w:fill="auto"/>
            <w:noWrap/>
            <w:vAlign w:val="bottom"/>
            <w:hideMark/>
          </w:tcPr>
          <w:p w14:paraId="2A2C3344" w14:textId="77777777" w:rsidR="00EB4AE0" w:rsidRPr="0043624D" w:rsidRDefault="00EB4AE0" w:rsidP="00EB4AE0">
            <w:pPr>
              <w:rPr>
                <w:color w:val="000000"/>
                <w:sz w:val="22"/>
                <w:szCs w:val="22"/>
                <w:rPrChange w:id="668" w:author="Author KS" w:date="2021-08-23T16:09:00Z">
                  <w:rPr>
                    <w:color w:val="000000"/>
                    <w:sz w:val="18"/>
                    <w:szCs w:val="18"/>
                  </w:rPr>
                </w:rPrChange>
              </w:rPr>
            </w:pPr>
            <w:r w:rsidRPr="0043624D">
              <w:rPr>
                <w:color w:val="000000"/>
                <w:sz w:val="22"/>
                <w:szCs w:val="22"/>
                <w:rPrChange w:id="669" w:author="Author KS" w:date="2021-08-23T16:09:00Z">
                  <w:rPr>
                    <w:color w:val="000000"/>
                    <w:sz w:val="18"/>
                    <w:szCs w:val="18"/>
                  </w:rPr>
                </w:rPrChange>
              </w:rPr>
              <w:t>512</w:t>
            </w:r>
          </w:p>
        </w:tc>
        <w:tc>
          <w:tcPr>
            <w:tcW w:w="937" w:type="dxa"/>
            <w:tcBorders>
              <w:top w:val="nil"/>
              <w:left w:val="nil"/>
              <w:bottom w:val="nil"/>
              <w:right w:val="nil"/>
            </w:tcBorders>
            <w:shd w:val="clear" w:color="auto" w:fill="auto"/>
            <w:noWrap/>
            <w:vAlign w:val="bottom"/>
            <w:hideMark/>
          </w:tcPr>
          <w:p w14:paraId="7CB7901D" w14:textId="77777777" w:rsidR="00EB4AE0" w:rsidRPr="0043624D" w:rsidRDefault="00EB4AE0" w:rsidP="00EB4AE0">
            <w:pPr>
              <w:rPr>
                <w:color w:val="000000"/>
                <w:sz w:val="22"/>
                <w:szCs w:val="22"/>
                <w:rPrChange w:id="670" w:author="Author KS" w:date="2021-08-23T16:09:00Z">
                  <w:rPr>
                    <w:color w:val="000000"/>
                    <w:sz w:val="18"/>
                    <w:szCs w:val="18"/>
                  </w:rPr>
                </w:rPrChange>
              </w:rPr>
            </w:pPr>
            <w:r w:rsidRPr="0043624D">
              <w:rPr>
                <w:color w:val="000000"/>
                <w:sz w:val="22"/>
                <w:szCs w:val="22"/>
                <w:rPrChange w:id="671" w:author="Author KS" w:date="2021-08-23T16:09:00Z">
                  <w:rPr>
                    <w:color w:val="000000"/>
                    <w:sz w:val="18"/>
                    <w:szCs w:val="18"/>
                  </w:rPr>
                </w:rPrChange>
              </w:rPr>
              <w:t>0.173</w:t>
            </w:r>
          </w:p>
        </w:tc>
      </w:tr>
      <w:tr w:rsidR="00EB4AE0" w:rsidRPr="0043624D" w14:paraId="63F52C30" w14:textId="77777777" w:rsidTr="00EB4AE0">
        <w:trPr>
          <w:trHeight w:val="540"/>
        </w:trPr>
        <w:tc>
          <w:tcPr>
            <w:tcW w:w="1985" w:type="dxa"/>
            <w:tcBorders>
              <w:top w:val="nil"/>
              <w:left w:val="nil"/>
              <w:bottom w:val="nil"/>
              <w:right w:val="nil"/>
            </w:tcBorders>
            <w:shd w:val="clear" w:color="auto" w:fill="auto"/>
            <w:vAlign w:val="center"/>
            <w:hideMark/>
          </w:tcPr>
          <w:p w14:paraId="66E49629" w14:textId="77777777" w:rsidR="00EB4AE0" w:rsidRPr="0043624D" w:rsidRDefault="00EB4AE0" w:rsidP="00EB4AE0">
            <w:pPr>
              <w:rPr>
                <w:color w:val="000000"/>
                <w:sz w:val="22"/>
                <w:szCs w:val="22"/>
                <w:rPrChange w:id="672" w:author="Author KS" w:date="2021-08-23T16:09:00Z">
                  <w:rPr>
                    <w:color w:val="000000"/>
                    <w:sz w:val="18"/>
                    <w:szCs w:val="18"/>
                  </w:rPr>
                </w:rPrChange>
              </w:rPr>
            </w:pPr>
            <w:r w:rsidRPr="0043624D">
              <w:rPr>
                <w:color w:val="000000"/>
                <w:sz w:val="22"/>
                <w:szCs w:val="22"/>
                <w:rPrChange w:id="673" w:author="Author KS" w:date="2021-08-23T16:09:00Z">
                  <w:rPr>
                    <w:color w:val="000000"/>
                    <w:sz w:val="18"/>
                    <w:szCs w:val="18"/>
                  </w:rPr>
                </w:rPrChange>
              </w:rPr>
              <w:t>Not mix ethnicities</w:t>
            </w:r>
          </w:p>
        </w:tc>
        <w:tc>
          <w:tcPr>
            <w:tcW w:w="446" w:type="dxa"/>
            <w:tcBorders>
              <w:top w:val="nil"/>
              <w:left w:val="nil"/>
              <w:bottom w:val="nil"/>
              <w:right w:val="nil"/>
            </w:tcBorders>
            <w:shd w:val="clear" w:color="auto" w:fill="auto"/>
            <w:noWrap/>
            <w:vAlign w:val="bottom"/>
            <w:hideMark/>
          </w:tcPr>
          <w:p w14:paraId="6A619755" w14:textId="77777777" w:rsidR="00EB4AE0" w:rsidRPr="0043624D" w:rsidRDefault="00EB4AE0" w:rsidP="00EB4AE0">
            <w:pPr>
              <w:rPr>
                <w:color w:val="000000"/>
                <w:sz w:val="22"/>
                <w:szCs w:val="22"/>
                <w:rPrChange w:id="674" w:author="Author KS" w:date="2021-08-23T16:09:00Z">
                  <w:rPr>
                    <w:color w:val="000000"/>
                    <w:sz w:val="18"/>
                    <w:szCs w:val="18"/>
                  </w:rPr>
                </w:rPrChange>
              </w:rPr>
            </w:pPr>
            <w:r w:rsidRPr="0043624D">
              <w:rPr>
                <w:color w:val="000000"/>
                <w:sz w:val="22"/>
                <w:szCs w:val="22"/>
                <w:rPrChange w:id="675" w:author="Author KS" w:date="2021-08-23T16:09:00Z">
                  <w:rPr>
                    <w:color w:val="000000"/>
                    <w:sz w:val="18"/>
                    <w:szCs w:val="18"/>
                  </w:rPr>
                </w:rPrChange>
              </w:rPr>
              <w:t>60</w:t>
            </w:r>
          </w:p>
        </w:tc>
        <w:tc>
          <w:tcPr>
            <w:tcW w:w="997" w:type="dxa"/>
            <w:tcBorders>
              <w:top w:val="nil"/>
              <w:left w:val="nil"/>
              <w:bottom w:val="nil"/>
              <w:right w:val="nil"/>
            </w:tcBorders>
            <w:shd w:val="clear" w:color="auto" w:fill="auto"/>
            <w:noWrap/>
            <w:vAlign w:val="bottom"/>
            <w:hideMark/>
          </w:tcPr>
          <w:p w14:paraId="3CF77C0F" w14:textId="77777777" w:rsidR="00EB4AE0" w:rsidRPr="0043624D" w:rsidRDefault="00EB4AE0" w:rsidP="00EB4AE0">
            <w:pPr>
              <w:rPr>
                <w:color w:val="000000"/>
                <w:sz w:val="22"/>
                <w:szCs w:val="22"/>
                <w:rPrChange w:id="676" w:author="Author KS" w:date="2021-08-23T16:09:00Z">
                  <w:rPr>
                    <w:color w:val="000000"/>
                    <w:sz w:val="18"/>
                    <w:szCs w:val="18"/>
                  </w:rPr>
                </w:rPrChange>
              </w:rPr>
            </w:pPr>
            <w:r w:rsidRPr="0043624D">
              <w:rPr>
                <w:color w:val="000000"/>
                <w:sz w:val="22"/>
                <w:szCs w:val="22"/>
                <w:rPrChange w:id="677" w:author="Author KS" w:date="2021-08-23T16:09:00Z">
                  <w:rPr>
                    <w:color w:val="000000"/>
                    <w:sz w:val="18"/>
                    <w:szCs w:val="18"/>
                  </w:rPr>
                </w:rPrChange>
              </w:rPr>
              <w:t>17.78</w:t>
            </w:r>
          </w:p>
        </w:tc>
        <w:tc>
          <w:tcPr>
            <w:tcW w:w="814" w:type="dxa"/>
            <w:tcBorders>
              <w:top w:val="nil"/>
              <w:left w:val="nil"/>
              <w:bottom w:val="nil"/>
              <w:right w:val="nil"/>
            </w:tcBorders>
            <w:shd w:val="clear" w:color="auto" w:fill="auto"/>
            <w:noWrap/>
            <w:vAlign w:val="bottom"/>
            <w:hideMark/>
          </w:tcPr>
          <w:p w14:paraId="7D5F1FAA" w14:textId="77777777" w:rsidR="00EB4AE0" w:rsidRPr="0043624D" w:rsidRDefault="00EB4AE0" w:rsidP="00EB4AE0">
            <w:pPr>
              <w:rPr>
                <w:color w:val="000000"/>
                <w:sz w:val="22"/>
                <w:szCs w:val="22"/>
                <w:rPrChange w:id="678" w:author="Author KS" w:date="2021-08-23T16:09:00Z">
                  <w:rPr>
                    <w:color w:val="000000"/>
                    <w:sz w:val="18"/>
                    <w:szCs w:val="18"/>
                  </w:rPr>
                </w:rPrChange>
              </w:rPr>
            </w:pPr>
            <w:r w:rsidRPr="0043624D">
              <w:rPr>
                <w:color w:val="000000"/>
                <w:sz w:val="22"/>
                <w:szCs w:val="22"/>
                <w:rPrChange w:id="679" w:author="Author KS" w:date="2021-08-23T16:09:00Z">
                  <w:rPr>
                    <w:color w:val="000000"/>
                    <w:sz w:val="18"/>
                    <w:szCs w:val="18"/>
                  </w:rPr>
                </w:rPrChange>
              </w:rPr>
              <w:t>3.081</w:t>
            </w:r>
          </w:p>
        </w:tc>
        <w:tc>
          <w:tcPr>
            <w:tcW w:w="1428" w:type="dxa"/>
            <w:tcBorders>
              <w:top w:val="nil"/>
              <w:left w:val="nil"/>
              <w:bottom w:val="nil"/>
              <w:right w:val="nil"/>
            </w:tcBorders>
            <w:shd w:val="clear" w:color="auto" w:fill="auto"/>
            <w:noWrap/>
            <w:vAlign w:val="bottom"/>
            <w:hideMark/>
          </w:tcPr>
          <w:p w14:paraId="454EC341" w14:textId="77777777" w:rsidR="00EB4AE0" w:rsidRPr="0043624D" w:rsidRDefault="00EB4AE0" w:rsidP="00EB4AE0">
            <w:pPr>
              <w:rPr>
                <w:color w:val="000000"/>
                <w:sz w:val="22"/>
                <w:szCs w:val="22"/>
                <w:rPrChange w:id="680"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79A5703F" w14:textId="77777777" w:rsidR="00EB4AE0" w:rsidRPr="0043624D" w:rsidRDefault="00EB4AE0" w:rsidP="00EB4AE0">
            <w:pPr>
              <w:rPr>
                <w:sz w:val="22"/>
                <w:szCs w:val="22"/>
                <w:rPrChange w:id="681"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5AD026B5" w14:textId="77777777" w:rsidR="00EB4AE0" w:rsidRPr="0043624D" w:rsidRDefault="00EB4AE0" w:rsidP="00EB4AE0">
            <w:pPr>
              <w:rPr>
                <w:sz w:val="22"/>
                <w:szCs w:val="22"/>
                <w:rPrChange w:id="682"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7E69D779" w14:textId="77777777" w:rsidR="00EB4AE0" w:rsidRPr="0043624D" w:rsidRDefault="00EB4AE0" w:rsidP="00EB4AE0">
            <w:pPr>
              <w:rPr>
                <w:color w:val="000000"/>
                <w:sz w:val="22"/>
                <w:szCs w:val="22"/>
                <w:rPrChange w:id="683" w:author="Author KS" w:date="2021-08-23T16:09:00Z">
                  <w:rPr>
                    <w:color w:val="000000"/>
                    <w:sz w:val="18"/>
                    <w:szCs w:val="18"/>
                  </w:rPr>
                </w:rPrChange>
              </w:rPr>
            </w:pPr>
            <w:r w:rsidRPr="0043624D">
              <w:rPr>
                <w:color w:val="000000"/>
                <w:sz w:val="22"/>
                <w:szCs w:val="22"/>
                <w:rPrChange w:id="684" w:author="Author KS" w:date="2021-08-23T16:09:00Z">
                  <w:rPr>
                    <w:color w:val="000000"/>
                    <w:sz w:val="18"/>
                    <w:szCs w:val="18"/>
                  </w:rPr>
                </w:rPrChange>
              </w:rPr>
              <w:t>419</w:t>
            </w:r>
          </w:p>
        </w:tc>
        <w:tc>
          <w:tcPr>
            <w:tcW w:w="937" w:type="dxa"/>
            <w:tcBorders>
              <w:top w:val="nil"/>
              <w:left w:val="nil"/>
              <w:bottom w:val="nil"/>
              <w:right w:val="nil"/>
            </w:tcBorders>
            <w:shd w:val="clear" w:color="auto" w:fill="auto"/>
            <w:noWrap/>
            <w:vAlign w:val="bottom"/>
            <w:hideMark/>
          </w:tcPr>
          <w:p w14:paraId="3D7C4879" w14:textId="77777777" w:rsidR="00EB4AE0" w:rsidRPr="0043624D" w:rsidRDefault="00EB4AE0" w:rsidP="00EB4AE0">
            <w:pPr>
              <w:rPr>
                <w:color w:val="000000"/>
                <w:sz w:val="22"/>
                <w:szCs w:val="22"/>
                <w:rPrChange w:id="685" w:author="Author KS" w:date="2021-08-23T16:09:00Z">
                  <w:rPr>
                    <w:color w:val="000000"/>
                    <w:sz w:val="18"/>
                    <w:szCs w:val="18"/>
                  </w:rPr>
                </w:rPrChange>
              </w:rPr>
            </w:pPr>
          </w:p>
        </w:tc>
      </w:tr>
      <w:tr w:rsidR="00EB4AE0" w:rsidRPr="0043624D" w14:paraId="48C08E59" w14:textId="77777777" w:rsidTr="00EB4AE0">
        <w:trPr>
          <w:trHeight w:val="540"/>
        </w:trPr>
        <w:tc>
          <w:tcPr>
            <w:tcW w:w="1985" w:type="dxa"/>
            <w:tcBorders>
              <w:top w:val="nil"/>
              <w:left w:val="nil"/>
              <w:bottom w:val="nil"/>
              <w:right w:val="nil"/>
            </w:tcBorders>
            <w:shd w:val="clear" w:color="auto" w:fill="auto"/>
            <w:noWrap/>
            <w:vAlign w:val="bottom"/>
            <w:hideMark/>
          </w:tcPr>
          <w:p w14:paraId="4FAD0C4C" w14:textId="77777777" w:rsidR="00EB4AE0" w:rsidRPr="0043624D" w:rsidRDefault="00EB4AE0" w:rsidP="00EB4AE0">
            <w:pPr>
              <w:rPr>
                <w:color w:val="000000"/>
                <w:sz w:val="22"/>
                <w:szCs w:val="22"/>
                <w:rPrChange w:id="686" w:author="Author KS" w:date="2021-08-23T16:09:00Z">
                  <w:rPr>
                    <w:color w:val="000000"/>
                    <w:sz w:val="18"/>
                    <w:szCs w:val="18"/>
                  </w:rPr>
                </w:rPrChange>
              </w:rPr>
            </w:pPr>
            <w:r w:rsidRPr="0043624D">
              <w:rPr>
                <w:color w:val="000000"/>
                <w:sz w:val="22"/>
                <w:szCs w:val="22"/>
                <w:rPrChange w:id="687" w:author="Author KS" w:date="2021-08-23T16:09:00Z">
                  <w:rPr>
                    <w:color w:val="000000"/>
                    <w:sz w:val="18"/>
                    <w:szCs w:val="18"/>
                  </w:rPr>
                </w:rPrChange>
              </w:rPr>
              <w:t xml:space="preserve">Male_v2 </w:t>
            </w:r>
          </w:p>
        </w:tc>
        <w:tc>
          <w:tcPr>
            <w:tcW w:w="446" w:type="dxa"/>
            <w:tcBorders>
              <w:top w:val="nil"/>
              <w:left w:val="nil"/>
              <w:bottom w:val="nil"/>
              <w:right w:val="nil"/>
            </w:tcBorders>
            <w:shd w:val="clear" w:color="auto" w:fill="auto"/>
            <w:noWrap/>
            <w:vAlign w:val="bottom"/>
            <w:hideMark/>
          </w:tcPr>
          <w:p w14:paraId="3CBD97CD" w14:textId="77777777" w:rsidR="00EB4AE0" w:rsidRPr="0043624D" w:rsidRDefault="00EB4AE0" w:rsidP="00EB4AE0">
            <w:pPr>
              <w:rPr>
                <w:color w:val="000000"/>
                <w:sz w:val="22"/>
                <w:szCs w:val="22"/>
                <w:rPrChange w:id="688" w:author="Author KS" w:date="2021-08-23T16:09:00Z">
                  <w:rPr>
                    <w:color w:val="000000"/>
                    <w:sz w:val="18"/>
                    <w:szCs w:val="18"/>
                  </w:rPr>
                </w:rPrChange>
              </w:rPr>
            </w:pPr>
            <w:r w:rsidRPr="0043624D">
              <w:rPr>
                <w:color w:val="000000"/>
                <w:sz w:val="22"/>
                <w:szCs w:val="22"/>
                <w:rPrChange w:id="689" w:author="Author KS" w:date="2021-08-23T16:09:00Z">
                  <w:rPr>
                    <w:color w:val="000000"/>
                    <w:sz w:val="18"/>
                    <w:szCs w:val="18"/>
                  </w:rPr>
                </w:rPrChange>
              </w:rPr>
              <w:t>43</w:t>
            </w:r>
          </w:p>
        </w:tc>
        <w:tc>
          <w:tcPr>
            <w:tcW w:w="997" w:type="dxa"/>
            <w:tcBorders>
              <w:top w:val="nil"/>
              <w:left w:val="nil"/>
              <w:bottom w:val="nil"/>
              <w:right w:val="nil"/>
            </w:tcBorders>
            <w:shd w:val="clear" w:color="auto" w:fill="auto"/>
            <w:noWrap/>
            <w:vAlign w:val="bottom"/>
            <w:hideMark/>
          </w:tcPr>
          <w:p w14:paraId="5075654B" w14:textId="77777777" w:rsidR="00EB4AE0" w:rsidRPr="0043624D" w:rsidRDefault="00EB4AE0" w:rsidP="00EB4AE0">
            <w:pPr>
              <w:rPr>
                <w:color w:val="000000"/>
                <w:sz w:val="22"/>
                <w:szCs w:val="22"/>
                <w:rPrChange w:id="690" w:author="Author KS" w:date="2021-08-23T16:09:00Z">
                  <w:rPr>
                    <w:color w:val="000000"/>
                    <w:sz w:val="18"/>
                    <w:szCs w:val="18"/>
                  </w:rPr>
                </w:rPrChange>
              </w:rPr>
            </w:pPr>
            <w:r w:rsidRPr="0043624D">
              <w:rPr>
                <w:color w:val="000000"/>
                <w:sz w:val="22"/>
                <w:szCs w:val="22"/>
                <w:rPrChange w:id="691" w:author="Author KS" w:date="2021-08-23T16:09:00Z">
                  <w:rPr>
                    <w:color w:val="000000"/>
                    <w:sz w:val="18"/>
                    <w:szCs w:val="18"/>
                  </w:rPr>
                </w:rPrChange>
              </w:rPr>
              <w:t>17.7</w:t>
            </w:r>
          </w:p>
        </w:tc>
        <w:tc>
          <w:tcPr>
            <w:tcW w:w="814" w:type="dxa"/>
            <w:tcBorders>
              <w:top w:val="nil"/>
              <w:left w:val="nil"/>
              <w:bottom w:val="nil"/>
              <w:right w:val="nil"/>
            </w:tcBorders>
            <w:shd w:val="clear" w:color="auto" w:fill="auto"/>
            <w:noWrap/>
            <w:vAlign w:val="bottom"/>
            <w:hideMark/>
          </w:tcPr>
          <w:p w14:paraId="42BBD593" w14:textId="77777777" w:rsidR="00EB4AE0" w:rsidRPr="0043624D" w:rsidRDefault="00EB4AE0" w:rsidP="00EB4AE0">
            <w:pPr>
              <w:rPr>
                <w:color w:val="000000"/>
                <w:sz w:val="22"/>
                <w:szCs w:val="22"/>
                <w:rPrChange w:id="692" w:author="Author KS" w:date="2021-08-23T16:09:00Z">
                  <w:rPr>
                    <w:color w:val="000000"/>
                    <w:sz w:val="18"/>
                    <w:szCs w:val="18"/>
                  </w:rPr>
                </w:rPrChange>
              </w:rPr>
            </w:pPr>
            <w:r w:rsidRPr="0043624D">
              <w:rPr>
                <w:color w:val="000000"/>
                <w:sz w:val="22"/>
                <w:szCs w:val="22"/>
                <w:rPrChange w:id="693" w:author="Author KS" w:date="2021-08-23T16:09:00Z">
                  <w:rPr>
                    <w:color w:val="000000"/>
                    <w:sz w:val="18"/>
                    <w:szCs w:val="18"/>
                  </w:rPr>
                </w:rPrChange>
              </w:rPr>
              <w:t>3.136</w:t>
            </w:r>
          </w:p>
        </w:tc>
        <w:tc>
          <w:tcPr>
            <w:tcW w:w="1428" w:type="dxa"/>
            <w:tcBorders>
              <w:top w:val="nil"/>
              <w:left w:val="nil"/>
              <w:bottom w:val="nil"/>
              <w:right w:val="nil"/>
            </w:tcBorders>
            <w:shd w:val="clear" w:color="auto" w:fill="auto"/>
            <w:noWrap/>
            <w:vAlign w:val="bottom"/>
            <w:hideMark/>
          </w:tcPr>
          <w:p w14:paraId="3AFD2E63" w14:textId="77777777" w:rsidR="00EB4AE0" w:rsidRPr="0043624D" w:rsidRDefault="00EB4AE0" w:rsidP="00EB4AE0">
            <w:pPr>
              <w:rPr>
                <w:color w:val="000000"/>
                <w:sz w:val="22"/>
                <w:szCs w:val="22"/>
                <w:rPrChange w:id="694" w:author="Author KS" w:date="2021-08-23T16:09:00Z">
                  <w:rPr>
                    <w:color w:val="000000"/>
                    <w:sz w:val="18"/>
                    <w:szCs w:val="18"/>
                  </w:rPr>
                </w:rPrChange>
              </w:rPr>
            </w:pPr>
            <w:r w:rsidRPr="0043624D">
              <w:rPr>
                <w:color w:val="000000"/>
                <w:sz w:val="22"/>
                <w:szCs w:val="22"/>
                <w:rPrChange w:id="695" w:author="Author KS" w:date="2021-08-23T16:09:00Z">
                  <w:rPr>
                    <w:color w:val="000000"/>
                    <w:sz w:val="18"/>
                    <w:szCs w:val="18"/>
                  </w:rPr>
                </w:rPrChange>
              </w:rPr>
              <w:t>t (76) = -.857</w:t>
            </w:r>
          </w:p>
        </w:tc>
        <w:tc>
          <w:tcPr>
            <w:tcW w:w="923" w:type="dxa"/>
            <w:tcBorders>
              <w:top w:val="nil"/>
              <w:left w:val="nil"/>
              <w:bottom w:val="nil"/>
              <w:right w:val="nil"/>
            </w:tcBorders>
            <w:shd w:val="clear" w:color="auto" w:fill="auto"/>
            <w:noWrap/>
            <w:vAlign w:val="bottom"/>
            <w:hideMark/>
          </w:tcPr>
          <w:p w14:paraId="1DE95878" w14:textId="77777777" w:rsidR="00EB4AE0" w:rsidRPr="0043624D" w:rsidRDefault="00EB4AE0" w:rsidP="00EB4AE0">
            <w:pPr>
              <w:rPr>
                <w:color w:val="000000"/>
                <w:sz w:val="22"/>
                <w:szCs w:val="22"/>
                <w:rPrChange w:id="696" w:author="Author KS" w:date="2021-08-23T16:09:00Z">
                  <w:rPr>
                    <w:color w:val="000000"/>
                    <w:sz w:val="18"/>
                    <w:szCs w:val="18"/>
                  </w:rPr>
                </w:rPrChange>
              </w:rPr>
            </w:pPr>
            <w:r w:rsidRPr="0043624D">
              <w:rPr>
                <w:color w:val="000000"/>
                <w:sz w:val="22"/>
                <w:szCs w:val="22"/>
                <w:rPrChange w:id="697" w:author="Author KS" w:date="2021-08-23T16:09:00Z">
                  <w:rPr>
                    <w:color w:val="000000"/>
                    <w:sz w:val="18"/>
                    <w:szCs w:val="18"/>
                  </w:rPr>
                </w:rPrChange>
              </w:rPr>
              <w:t>0.394</w:t>
            </w:r>
          </w:p>
        </w:tc>
        <w:tc>
          <w:tcPr>
            <w:tcW w:w="1345" w:type="dxa"/>
            <w:tcBorders>
              <w:top w:val="nil"/>
              <w:left w:val="nil"/>
              <w:bottom w:val="nil"/>
              <w:right w:val="nil"/>
            </w:tcBorders>
            <w:shd w:val="clear" w:color="auto" w:fill="auto"/>
            <w:noWrap/>
            <w:vAlign w:val="bottom"/>
            <w:hideMark/>
          </w:tcPr>
          <w:p w14:paraId="1BF3B888" w14:textId="77777777" w:rsidR="00EB4AE0" w:rsidRPr="0043624D" w:rsidRDefault="00EB4AE0" w:rsidP="00EB4AE0">
            <w:pPr>
              <w:rPr>
                <w:color w:val="000000"/>
                <w:sz w:val="22"/>
                <w:szCs w:val="22"/>
                <w:rPrChange w:id="698" w:author="Author KS" w:date="2021-08-23T16:09:00Z">
                  <w:rPr>
                    <w:color w:val="000000"/>
                    <w:sz w:val="18"/>
                    <w:szCs w:val="18"/>
                  </w:rPr>
                </w:rPrChange>
              </w:rPr>
            </w:pPr>
            <w:r w:rsidRPr="0043624D">
              <w:rPr>
                <w:color w:val="000000"/>
                <w:sz w:val="22"/>
                <w:szCs w:val="22"/>
                <w:rPrChange w:id="699" w:author="Author KS" w:date="2021-08-23T16:09:00Z">
                  <w:rPr>
                    <w:color w:val="000000"/>
                    <w:sz w:val="18"/>
                    <w:szCs w:val="18"/>
                  </w:rPr>
                </w:rPrChange>
              </w:rPr>
              <w:t>d= 0.192415</w:t>
            </w:r>
          </w:p>
        </w:tc>
        <w:tc>
          <w:tcPr>
            <w:tcW w:w="1615" w:type="dxa"/>
            <w:gridSpan w:val="2"/>
            <w:tcBorders>
              <w:top w:val="nil"/>
              <w:left w:val="nil"/>
              <w:bottom w:val="nil"/>
              <w:right w:val="nil"/>
            </w:tcBorders>
            <w:shd w:val="clear" w:color="auto" w:fill="auto"/>
            <w:noWrap/>
            <w:vAlign w:val="bottom"/>
            <w:hideMark/>
          </w:tcPr>
          <w:p w14:paraId="6FFAF113" w14:textId="77777777" w:rsidR="00EB4AE0" w:rsidRPr="0043624D" w:rsidRDefault="00EB4AE0" w:rsidP="00EB4AE0">
            <w:pPr>
              <w:rPr>
                <w:color w:val="000000"/>
                <w:sz w:val="22"/>
                <w:szCs w:val="22"/>
                <w:rPrChange w:id="700" w:author="Author KS" w:date="2021-08-23T16:09:00Z">
                  <w:rPr>
                    <w:color w:val="000000"/>
                    <w:sz w:val="18"/>
                    <w:szCs w:val="18"/>
                  </w:rPr>
                </w:rPrChange>
              </w:rPr>
            </w:pPr>
            <w:r w:rsidRPr="0043624D">
              <w:rPr>
                <w:color w:val="000000"/>
                <w:sz w:val="22"/>
                <w:szCs w:val="22"/>
                <w:rPrChange w:id="701" w:author="Author KS" w:date="2021-08-23T16:09:00Z">
                  <w:rPr>
                    <w:color w:val="000000"/>
                    <w:sz w:val="18"/>
                    <w:szCs w:val="18"/>
                  </w:rPr>
                </w:rPrChange>
              </w:rPr>
              <w:t>0.386</w:t>
            </w:r>
          </w:p>
        </w:tc>
        <w:tc>
          <w:tcPr>
            <w:tcW w:w="937" w:type="dxa"/>
            <w:tcBorders>
              <w:top w:val="nil"/>
              <w:left w:val="nil"/>
              <w:bottom w:val="nil"/>
              <w:right w:val="nil"/>
            </w:tcBorders>
            <w:shd w:val="clear" w:color="auto" w:fill="auto"/>
            <w:noWrap/>
            <w:vAlign w:val="bottom"/>
            <w:hideMark/>
          </w:tcPr>
          <w:p w14:paraId="08FF6489" w14:textId="77777777" w:rsidR="00EB4AE0" w:rsidRPr="0043624D" w:rsidRDefault="00EB4AE0" w:rsidP="00EB4AE0">
            <w:pPr>
              <w:rPr>
                <w:color w:val="000000"/>
                <w:sz w:val="22"/>
                <w:szCs w:val="22"/>
                <w:rPrChange w:id="702" w:author="Author KS" w:date="2021-08-23T16:09:00Z">
                  <w:rPr>
                    <w:color w:val="000000"/>
                    <w:sz w:val="18"/>
                    <w:szCs w:val="18"/>
                  </w:rPr>
                </w:rPrChange>
              </w:rPr>
            </w:pPr>
            <w:r w:rsidRPr="0043624D">
              <w:rPr>
                <w:color w:val="000000"/>
                <w:sz w:val="22"/>
                <w:szCs w:val="22"/>
                <w:rPrChange w:id="703" w:author="Author KS" w:date="2021-08-23T16:09:00Z">
                  <w:rPr>
                    <w:color w:val="000000"/>
                    <w:sz w:val="18"/>
                    <w:szCs w:val="18"/>
                  </w:rPr>
                </w:rPrChange>
              </w:rPr>
              <w:t>0.741</w:t>
            </w:r>
          </w:p>
        </w:tc>
      </w:tr>
      <w:tr w:rsidR="00EB4AE0" w:rsidRPr="0043624D" w14:paraId="3B998C8D" w14:textId="77777777" w:rsidTr="00EB4AE0">
        <w:trPr>
          <w:trHeight w:val="540"/>
        </w:trPr>
        <w:tc>
          <w:tcPr>
            <w:tcW w:w="1985" w:type="dxa"/>
            <w:tcBorders>
              <w:top w:val="nil"/>
              <w:left w:val="nil"/>
              <w:bottom w:val="nil"/>
              <w:right w:val="nil"/>
            </w:tcBorders>
            <w:shd w:val="clear" w:color="auto" w:fill="auto"/>
            <w:noWrap/>
            <w:vAlign w:val="bottom"/>
            <w:hideMark/>
          </w:tcPr>
          <w:p w14:paraId="1E21B71D" w14:textId="77777777" w:rsidR="00EB4AE0" w:rsidRPr="0043624D" w:rsidRDefault="00EB4AE0" w:rsidP="00EB4AE0">
            <w:pPr>
              <w:rPr>
                <w:color w:val="000000"/>
                <w:sz w:val="22"/>
                <w:szCs w:val="22"/>
                <w:rPrChange w:id="704" w:author="Author KS" w:date="2021-08-23T16:09:00Z">
                  <w:rPr>
                    <w:color w:val="000000"/>
                    <w:sz w:val="18"/>
                    <w:szCs w:val="18"/>
                  </w:rPr>
                </w:rPrChange>
              </w:rPr>
            </w:pPr>
            <w:r w:rsidRPr="0043624D">
              <w:rPr>
                <w:color w:val="000000"/>
                <w:sz w:val="22"/>
                <w:szCs w:val="22"/>
                <w:rPrChange w:id="705" w:author="Author KS" w:date="2021-08-23T16:09:00Z">
                  <w:rPr>
                    <w:color w:val="000000"/>
                    <w:sz w:val="18"/>
                    <w:szCs w:val="18"/>
                  </w:rPr>
                </w:rPrChange>
              </w:rPr>
              <w:t>Not male</w:t>
            </w:r>
          </w:p>
        </w:tc>
        <w:tc>
          <w:tcPr>
            <w:tcW w:w="446" w:type="dxa"/>
            <w:tcBorders>
              <w:top w:val="nil"/>
              <w:left w:val="nil"/>
              <w:bottom w:val="nil"/>
              <w:right w:val="nil"/>
            </w:tcBorders>
            <w:shd w:val="clear" w:color="auto" w:fill="auto"/>
            <w:noWrap/>
            <w:vAlign w:val="bottom"/>
            <w:hideMark/>
          </w:tcPr>
          <w:p w14:paraId="0E7A91A7" w14:textId="77777777" w:rsidR="00EB4AE0" w:rsidRPr="0043624D" w:rsidRDefault="00EB4AE0" w:rsidP="00EB4AE0">
            <w:pPr>
              <w:rPr>
                <w:color w:val="000000"/>
                <w:sz w:val="22"/>
                <w:szCs w:val="22"/>
                <w:rPrChange w:id="706" w:author="Author KS" w:date="2021-08-23T16:09:00Z">
                  <w:rPr>
                    <w:color w:val="000000"/>
                    <w:sz w:val="18"/>
                    <w:szCs w:val="18"/>
                  </w:rPr>
                </w:rPrChange>
              </w:rPr>
            </w:pPr>
            <w:r w:rsidRPr="0043624D">
              <w:rPr>
                <w:color w:val="000000"/>
                <w:sz w:val="22"/>
                <w:szCs w:val="22"/>
                <w:rPrChange w:id="707" w:author="Author KS" w:date="2021-08-23T16:09:00Z">
                  <w:rPr>
                    <w:color w:val="000000"/>
                    <w:sz w:val="18"/>
                    <w:szCs w:val="18"/>
                  </w:rPr>
                </w:rPrChange>
              </w:rPr>
              <w:t>35</w:t>
            </w:r>
          </w:p>
        </w:tc>
        <w:tc>
          <w:tcPr>
            <w:tcW w:w="997" w:type="dxa"/>
            <w:tcBorders>
              <w:top w:val="nil"/>
              <w:left w:val="nil"/>
              <w:bottom w:val="nil"/>
              <w:right w:val="nil"/>
            </w:tcBorders>
            <w:shd w:val="clear" w:color="auto" w:fill="auto"/>
            <w:noWrap/>
            <w:vAlign w:val="bottom"/>
            <w:hideMark/>
          </w:tcPr>
          <w:p w14:paraId="0F327D67" w14:textId="77777777" w:rsidR="00EB4AE0" w:rsidRPr="0043624D" w:rsidRDefault="00EB4AE0" w:rsidP="00EB4AE0">
            <w:pPr>
              <w:rPr>
                <w:color w:val="000000"/>
                <w:sz w:val="22"/>
                <w:szCs w:val="22"/>
                <w:rPrChange w:id="708" w:author="Author KS" w:date="2021-08-23T16:09:00Z">
                  <w:rPr>
                    <w:color w:val="000000"/>
                    <w:sz w:val="18"/>
                    <w:szCs w:val="18"/>
                  </w:rPr>
                </w:rPrChange>
              </w:rPr>
            </w:pPr>
            <w:r w:rsidRPr="0043624D">
              <w:rPr>
                <w:color w:val="000000"/>
                <w:sz w:val="22"/>
                <w:szCs w:val="22"/>
                <w:rPrChange w:id="709" w:author="Author KS" w:date="2021-08-23T16:09:00Z">
                  <w:rPr>
                    <w:color w:val="000000"/>
                    <w:sz w:val="18"/>
                    <w:szCs w:val="18"/>
                  </w:rPr>
                </w:rPrChange>
              </w:rPr>
              <w:t>18.34</w:t>
            </w:r>
          </w:p>
        </w:tc>
        <w:tc>
          <w:tcPr>
            <w:tcW w:w="814" w:type="dxa"/>
            <w:tcBorders>
              <w:top w:val="nil"/>
              <w:left w:val="nil"/>
              <w:bottom w:val="nil"/>
              <w:right w:val="nil"/>
            </w:tcBorders>
            <w:shd w:val="clear" w:color="auto" w:fill="auto"/>
            <w:noWrap/>
            <w:vAlign w:val="bottom"/>
            <w:hideMark/>
          </w:tcPr>
          <w:p w14:paraId="1F0181B5" w14:textId="77777777" w:rsidR="00EB4AE0" w:rsidRPr="0043624D" w:rsidRDefault="00EB4AE0" w:rsidP="00EB4AE0">
            <w:pPr>
              <w:rPr>
                <w:color w:val="000000"/>
                <w:sz w:val="22"/>
                <w:szCs w:val="22"/>
                <w:rPrChange w:id="710" w:author="Author KS" w:date="2021-08-23T16:09:00Z">
                  <w:rPr>
                    <w:color w:val="000000"/>
                    <w:sz w:val="18"/>
                    <w:szCs w:val="18"/>
                  </w:rPr>
                </w:rPrChange>
              </w:rPr>
            </w:pPr>
            <w:r w:rsidRPr="0043624D">
              <w:rPr>
                <w:color w:val="000000"/>
                <w:sz w:val="22"/>
                <w:szCs w:val="22"/>
                <w:rPrChange w:id="711" w:author="Author KS" w:date="2021-08-23T16:09:00Z">
                  <w:rPr>
                    <w:color w:val="000000"/>
                    <w:sz w:val="18"/>
                    <w:szCs w:val="18"/>
                  </w:rPr>
                </w:rPrChange>
              </w:rPr>
              <w:t>3.506</w:t>
            </w:r>
          </w:p>
        </w:tc>
        <w:tc>
          <w:tcPr>
            <w:tcW w:w="1428" w:type="dxa"/>
            <w:tcBorders>
              <w:top w:val="nil"/>
              <w:left w:val="nil"/>
              <w:bottom w:val="nil"/>
              <w:right w:val="nil"/>
            </w:tcBorders>
            <w:shd w:val="clear" w:color="auto" w:fill="auto"/>
            <w:noWrap/>
            <w:vAlign w:val="bottom"/>
            <w:hideMark/>
          </w:tcPr>
          <w:p w14:paraId="17D9B374" w14:textId="77777777" w:rsidR="00EB4AE0" w:rsidRPr="0043624D" w:rsidRDefault="00EB4AE0" w:rsidP="00EB4AE0">
            <w:pPr>
              <w:rPr>
                <w:color w:val="000000"/>
                <w:sz w:val="22"/>
                <w:szCs w:val="22"/>
                <w:rPrChange w:id="712"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15C6338C" w14:textId="77777777" w:rsidR="00EB4AE0" w:rsidRPr="0043624D" w:rsidRDefault="00EB4AE0" w:rsidP="00EB4AE0">
            <w:pPr>
              <w:rPr>
                <w:sz w:val="22"/>
                <w:szCs w:val="22"/>
                <w:rPrChange w:id="713"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6FB4437E" w14:textId="77777777" w:rsidR="00EB4AE0" w:rsidRPr="0043624D" w:rsidRDefault="00EB4AE0" w:rsidP="00EB4AE0">
            <w:pPr>
              <w:rPr>
                <w:sz w:val="22"/>
                <w:szCs w:val="22"/>
                <w:rPrChange w:id="714"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718E3D78" w14:textId="77777777" w:rsidR="00EB4AE0" w:rsidRPr="0043624D" w:rsidRDefault="00EB4AE0" w:rsidP="00EB4AE0">
            <w:pPr>
              <w:rPr>
                <w:color w:val="000000"/>
                <w:sz w:val="22"/>
                <w:szCs w:val="22"/>
                <w:rPrChange w:id="715" w:author="Author KS" w:date="2021-08-23T16:09:00Z">
                  <w:rPr>
                    <w:color w:val="000000"/>
                    <w:sz w:val="18"/>
                    <w:szCs w:val="18"/>
                  </w:rPr>
                </w:rPrChange>
              </w:rPr>
            </w:pPr>
            <w:r w:rsidRPr="0043624D">
              <w:rPr>
                <w:color w:val="000000"/>
                <w:sz w:val="22"/>
                <w:szCs w:val="22"/>
                <w:rPrChange w:id="716" w:author="Author KS" w:date="2021-08-23T16:09:00Z">
                  <w:rPr>
                    <w:color w:val="000000"/>
                    <w:sz w:val="18"/>
                    <w:szCs w:val="18"/>
                  </w:rPr>
                </w:rPrChange>
              </w:rPr>
              <w:t>0.687</w:t>
            </w:r>
          </w:p>
        </w:tc>
        <w:tc>
          <w:tcPr>
            <w:tcW w:w="937" w:type="dxa"/>
            <w:tcBorders>
              <w:top w:val="nil"/>
              <w:left w:val="nil"/>
              <w:bottom w:val="nil"/>
              <w:right w:val="nil"/>
            </w:tcBorders>
            <w:shd w:val="clear" w:color="auto" w:fill="auto"/>
            <w:noWrap/>
            <w:vAlign w:val="bottom"/>
            <w:hideMark/>
          </w:tcPr>
          <w:p w14:paraId="78D918CE" w14:textId="77777777" w:rsidR="00EB4AE0" w:rsidRPr="0043624D" w:rsidRDefault="00EB4AE0" w:rsidP="00EB4AE0">
            <w:pPr>
              <w:rPr>
                <w:color w:val="000000"/>
                <w:sz w:val="22"/>
                <w:szCs w:val="22"/>
                <w:rPrChange w:id="717" w:author="Author KS" w:date="2021-08-23T16:09:00Z">
                  <w:rPr>
                    <w:color w:val="000000"/>
                    <w:sz w:val="18"/>
                    <w:szCs w:val="18"/>
                  </w:rPr>
                </w:rPrChange>
              </w:rPr>
            </w:pPr>
          </w:p>
        </w:tc>
      </w:tr>
      <w:tr w:rsidR="00EB4AE0" w:rsidRPr="0043624D" w14:paraId="27507BF6" w14:textId="77777777" w:rsidTr="00EB4AE0">
        <w:trPr>
          <w:trHeight w:val="540"/>
        </w:trPr>
        <w:tc>
          <w:tcPr>
            <w:tcW w:w="1985" w:type="dxa"/>
            <w:tcBorders>
              <w:top w:val="nil"/>
              <w:left w:val="nil"/>
              <w:bottom w:val="nil"/>
              <w:right w:val="nil"/>
            </w:tcBorders>
            <w:shd w:val="clear" w:color="auto" w:fill="auto"/>
            <w:noWrap/>
            <w:vAlign w:val="bottom"/>
            <w:hideMark/>
          </w:tcPr>
          <w:p w14:paraId="0CB1BE7D" w14:textId="77777777" w:rsidR="00EB4AE0" w:rsidRPr="0043624D" w:rsidRDefault="00EB4AE0" w:rsidP="00EB4AE0">
            <w:pPr>
              <w:rPr>
                <w:color w:val="000000"/>
                <w:sz w:val="22"/>
                <w:szCs w:val="22"/>
                <w:rPrChange w:id="718" w:author="Author KS" w:date="2021-08-23T16:09:00Z">
                  <w:rPr>
                    <w:color w:val="000000"/>
                    <w:sz w:val="18"/>
                    <w:szCs w:val="18"/>
                  </w:rPr>
                </w:rPrChange>
              </w:rPr>
            </w:pPr>
            <w:r w:rsidRPr="0043624D">
              <w:rPr>
                <w:color w:val="000000"/>
                <w:sz w:val="22"/>
                <w:szCs w:val="22"/>
                <w:rPrChange w:id="719" w:author="Author KS" w:date="2021-08-23T16:09:00Z">
                  <w:rPr>
                    <w:color w:val="000000"/>
                    <w:sz w:val="18"/>
                    <w:szCs w:val="18"/>
                  </w:rPr>
                </w:rPrChange>
              </w:rPr>
              <w:t>Female_v2</w:t>
            </w:r>
          </w:p>
        </w:tc>
        <w:tc>
          <w:tcPr>
            <w:tcW w:w="446" w:type="dxa"/>
            <w:tcBorders>
              <w:top w:val="nil"/>
              <w:left w:val="nil"/>
              <w:bottom w:val="nil"/>
              <w:right w:val="nil"/>
            </w:tcBorders>
            <w:shd w:val="clear" w:color="auto" w:fill="auto"/>
            <w:noWrap/>
            <w:vAlign w:val="bottom"/>
            <w:hideMark/>
          </w:tcPr>
          <w:p w14:paraId="19E57CE8" w14:textId="77777777" w:rsidR="00EB4AE0" w:rsidRPr="0043624D" w:rsidRDefault="00EB4AE0" w:rsidP="00EB4AE0">
            <w:pPr>
              <w:rPr>
                <w:color w:val="000000"/>
                <w:sz w:val="22"/>
                <w:szCs w:val="22"/>
                <w:rPrChange w:id="720" w:author="Author KS" w:date="2021-08-23T16:09:00Z">
                  <w:rPr>
                    <w:color w:val="000000"/>
                    <w:sz w:val="18"/>
                    <w:szCs w:val="18"/>
                  </w:rPr>
                </w:rPrChange>
              </w:rPr>
            </w:pPr>
            <w:r w:rsidRPr="0043624D">
              <w:rPr>
                <w:color w:val="000000"/>
                <w:sz w:val="22"/>
                <w:szCs w:val="22"/>
                <w:rPrChange w:id="721" w:author="Author KS" w:date="2021-08-23T16:09:00Z">
                  <w:rPr>
                    <w:color w:val="000000"/>
                    <w:sz w:val="18"/>
                    <w:szCs w:val="18"/>
                  </w:rPr>
                </w:rPrChange>
              </w:rPr>
              <w:t>35</w:t>
            </w:r>
          </w:p>
        </w:tc>
        <w:tc>
          <w:tcPr>
            <w:tcW w:w="997" w:type="dxa"/>
            <w:tcBorders>
              <w:top w:val="nil"/>
              <w:left w:val="nil"/>
              <w:bottom w:val="nil"/>
              <w:right w:val="nil"/>
            </w:tcBorders>
            <w:shd w:val="clear" w:color="auto" w:fill="auto"/>
            <w:noWrap/>
            <w:vAlign w:val="bottom"/>
            <w:hideMark/>
          </w:tcPr>
          <w:p w14:paraId="13F58C4D" w14:textId="77777777" w:rsidR="00EB4AE0" w:rsidRPr="0043624D" w:rsidRDefault="00EB4AE0" w:rsidP="00EB4AE0">
            <w:pPr>
              <w:rPr>
                <w:color w:val="000000"/>
                <w:sz w:val="22"/>
                <w:szCs w:val="22"/>
                <w:rPrChange w:id="722" w:author="Author KS" w:date="2021-08-23T16:09:00Z">
                  <w:rPr>
                    <w:color w:val="000000"/>
                    <w:sz w:val="18"/>
                    <w:szCs w:val="18"/>
                  </w:rPr>
                </w:rPrChange>
              </w:rPr>
            </w:pPr>
            <w:r w:rsidRPr="0043624D">
              <w:rPr>
                <w:color w:val="000000"/>
                <w:sz w:val="22"/>
                <w:szCs w:val="22"/>
                <w:rPrChange w:id="723" w:author="Author KS" w:date="2021-08-23T16:09:00Z">
                  <w:rPr>
                    <w:color w:val="000000"/>
                    <w:sz w:val="18"/>
                    <w:szCs w:val="18"/>
                  </w:rPr>
                </w:rPrChange>
              </w:rPr>
              <w:t>18.34</w:t>
            </w:r>
          </w:p>
        </w:tc>
        <w:tc>
          <w:tcPr>
            <w:tcW w:w="814" w:type="dxa"/>
            <w:tcBorders>
              <w:top w:val="nil"/>
              <w:left w:val="nil"/>
              <w:bottom w:val="nil"/>
              <w:right w:val="nil"/>
            </w:tcBorders>
            <w:shd w:val="clear" w:color="auto" w:fill="auto"/>
            <w:noWrap/>
            <w:vAlign w:val="bottom"/>
            <w:hideMark/>
          </w:tcPr>
          <w:p w14:paraId="4E142C68" w14:textId="77777777" w:rsidR="00EB4AE0" w:rsidRPr="0043624D" w:rsidRDefault="00EB4AE0" w:rsidP="00EB4AE0">
            <w:pPr>
              <w:rPr>
                <w:color w:val="000000"/>
                <w:sz w:val="22"/>
                <w:szCs w:val="22"/>
                <w:rPrChange w:id="724" w:author="Author KS" w:date="2021-08-23T16:09:00Z">
                  <w:rPr>
                    <w:color w:val="000000"/>
                    <w:sz w:val="18"/>
                    <w:szCs w:val="18"/>
                  </w:rPr>
                </w:rPrChange>
              </w:rPr>
            </w:pPr>
            <w:r w:rsidRPr="0043624D">
              <w:rPr>
                <w:color w:val="000000"/>
                <w:sz w:val="22"/>
                <w:szCs w:val="22"/>
                <w:rPrChange w:id="725" w:author="Author KS" w:date="2021-08-23T16:09:00Z">
                  <w:rPr>
                    <w:color w:val="000000"/>
                    <w:sz w:val="18"/>
                    <w:szCs w:val="18"/>
                  </w:rPr>
                </w:rPrChange>
              </w:rPr>
              <w:t>3.506</w:t>
            </w:r>
          </w:p>
        </w:tc>
        <w:tc>
          <w:tcPr>
            <w:tcW w:w="1428" w:type="dxa"/>
            <w:tcBorders>
              <w:top w:val="nil"/>
              <w:left w:val="nil"/>
              <w:bottom w:val="nil"/>
              <w:right w:val="nil"/>
            </w:tcBorders>
            <w:shd w:val="clear" w:color="auto" w:fill="auto"/>
            <w:noWrap/>
            <w:vAlign w:val="bottom"/>
            <w:hideMark/>
          </w:tcPr>
          <w:p w14:paraId="76F861BA" w14:textId="77777777" w:rsidR="00EB4AE0" w:rsidRPr="0043624D" w:rsidRDefault="00EB4AE0" w:rsidP="00EB4AE0">
            <w:pPr>
              <w:rPr>
                <w:color w:val="000000"/>
                <w:sz w:val="22"/>
                <w:szCs w:val="22"/>
                <w:rPrChange w:id="726" w:author="Author KS" w:date="2021-08-23T16:09:00Z">
                  <w:rPr>
                    <w:color w:val="000000"/>
                    <w:sz w:val="18"/>
                    <w:szCs w:val="18"/>
                  </w:rPr>
                </w:rPrChange>
              </w:rPr>
            </w:pPr>
            <w:r w:rsidRPr="0043624D">
              <w:rPr>
                <w:color w:val="000000"/>
                <w:sz w:val="22"/>
                <w:szCs w:val="22"/>
                <w:rPrChange w:id="727" w:author="Author KS" w:date="2021-08-23T16:09:00Z">
                  <w:rPr>
                    <w:color w:val="000000"/>
                    <w:sz w:val="18"/>
                    <w:szCs w:val="18"/>
                  </w:rPr>
                </w:rPrChange>
              </w:rPr>
              <w:t>t (76) = .857</w:t>
            </w:r>
          </w:p>
        </w:tc>
        <w:tc>
          <w:tcPr>
            <w:tcW w:w="923" w:type="dxa"/>
            <w:tcBorders>
              <w:top w:val="nil"/>
              <w:left w:val="nil"/>
              <w:bottom w:val="nil"/>
              <w:right w:val="nil"/>
            </w:tcBorders>
            <w:shd w:val="clear" w:color="auto" w:fill="auto"/>
            <w:noWrap/>
            <w:vAlign w:val="bottom"/>
            <w:hideMark/>
          </w:tcPr>
          <w:p w14:paraId="31CA1581" w14:textId="77777777" w:rsidR="00EB4AE0" w:rsidRPr="0043624D" w:rsidRDefault="00EB4AE0" w:rsidP="00EB4AE0">
            <w:pPr>
              <w:rPr>
                <w:color w:val="000000"/>
                <w:sz w:val="22"/>
                <w:szCs w:val="22"/>
                <w:rPrChange w:id="728" w:author="Author KS" w:date="2021-08-23T16:09:00Z">
                  <w:rPr>
                    <w:color w:val="000000"/>
                    <w:sz w:val="18"/>
                    <w:szCs w:val="18"/>
                  </w:rPr>
                </w:rPrChange>
              </w:rPr>
            </w:pPr>
            <w:r w:rsidRPr="0043624D">
              <w:rPr>
                <w:color w:val="000000"/>
                <w:sz w:val="22"/>
                <w:szCs w:val="22"/>
                <w:rPrChange w:id="729" w:author="Author KS" w:date="2021-08-23T16:09:00Z">
                  <w:rPr>
                    <w:color w:val="000000"/>
                    <w:sz w:val="18"/>
                    <w:szCs w:val="18"/>
                  </w:rPr>
                </w:rPrChange>
              </w:rPr>
              <w:t>0.394</w:t>
            </w:r>
          </w:p>
        </w:tc>
        <w:tc>
          <w:tcPr>
            <w:tcW w:w="1345" w:type="dxa"/>
            <w:tcBorders>
              <w:top w:val="nil"/>
              <w:left w:val="nil"/>
              <w:bottom w:val="nil"/>
              <w:right w:val="nil"/>
            </w:tcBorders>
            <w:shd w:val="clear" w:color="auto" w:fill="auto"/>
            <w:noWrap/>
            <w:vAlign w:val="bottom"/>
            <w:hideMark/>
          </w:tcPr>
          <w:p w14:paraId="30A7D64C" w14:textId="77777777" w:rsidR="00EB4AE0" w:rsidRPr="0043624D" w:rsidRDefault="00EB4AE0" w:rsidP="00EB4AE0">
            <w:pPr>
              <w:rPr>
                <w:color w:val="000000"/>
                <w:sz w:val="22"/>
                <w:szCs w:val="22"/>
                <w:rPrChange w:id="730" w:author="Author KS" w:date="2021-08-23T16:09:00Z">
                  <w:rPr>
                    <w:color w:val="000000"/>
                    <w:sz w:val="18"/>
                    <w:szCs w:val="18"/>
                  </w:rPr>
                </w:rPrChange>
              </w:rPr>
            </w:pPr>
            <w:r w:rsidRPr="0043624D">
              <w:rPr>
                <w:color w:val="000000"/>
                <w:sz w:val="22"/>
                <w:szCs w:val="22"/>
                <w:rPrChange w:id="731" w:author="Author KS" w:date="2021-08-23T16:09:00Z">
                  <w:rPr>
                    <w:color w:val="000000"/>
                    <w:sz w:val="18"/>
                    <w:szCs w:val="18"/>
                  </w:rPr>
                </w:rPrChange>
              </w:rPr>
              <w:t>d</w:t>
            </w:r>
            <w:proofErr w:type="gramStart"/>
            <w:r w:rsidRPr="0043624D">
              <w:rPr>
                <w:color w:val="000000"/>
                <w:sz w:val="22"/>
                <w:szCs w:val="22"/>
                <w:rPrChange w:id="732" w:author="Author KS" w:date="2021-08-23T16:09:00Z">
                  <w:rPr>
                    <w:color w:val="000000"/>
                    <w:sz w:val="18"/>
                    <w:szCs w:val="18"/>
                  </w:rPr>
                </w:rPrChange>
              </w:rPr>
              <w:t>=  0</w:t>
            </w:r>
            <w:proofErr w:type="gramEnd"/>
            <w:r w:rsidRPr="0043624D">
              <w:rPr>
                <w:color w:val="000000"/>
                <w:sz w:val="22"/>
                <w:szCs w:val="22"/>
                <w:rPrChange w:id="733" w:author="Author KS" w:date="2021-08-23T16:09:00Z">
                  <w:rPr>
                    <w:color w:val="000000"/>
                    <w:sz w:val="18"/>
                    <w:szCs w:val="18"/>
                  </w:rPr>
                </w:rPrChange>
              </w:rPr>
              <w:t>.192415.</w:t>
            </w:r>
          </w:p>
        </w:tc>
        <w:tc>
          <w:tcPr>
            <w:tcW w:w="1615" w:type="dxa"/>
            <w:gridSpan w:val="2"/>
            <w:tcBorders>
              <w:top w:val="nil"/>
              <w:left w:val="nil"/>
              <w:bottom w:val="nil"/>
              <w:right w:val="nil"/>
            </w:tcBorders>
            <w:shd w:val="clear" w:color="auto" w:fill="auto"/>
            <w:noWrap/>
            <w:vAlign w:val="bottom"/>
            <w:hideMark/>
          </w:tcPr>
          <w:p w14:paraId="31D4F2AF" w14:textId="77777777" w:rsidR="00EB4AE0" w:rsidRPr="0043624D" w:rsidRDefault="00EB4AE0" w:rsidP="00EB4AE0">
            <w:pPr>
              <w:rPr>
                <w:color w:val="000000"/>
                <w:sz w:val="22"/>
                <w:szCs w:val="22"/>
                <w:rPrChange w:id="734" w:author="Author KS" w:date="2021-08-23T16:09:00Z">
                  <w:rPr>
                    <w:color w:val="000000"/>
                    <w:sz w:val="18"/>
                    <w:szCs w:val="18"/>
                  </w:rPr>
                </w:rPrChange>
              </w:rPr>
            </w:pPr>
            <w:r w:rsidRPr="0043624D">
              <w:rPr>
                <w:color w:val="000000"/>
                <w:sz w:val="22"/>
                <w:szCs w:val="22"/>
                <w:rPrChange w:id="735" w:author="Author KS" w:date="2021-08-23T16:09:00Z">
                  <w:rPr>
                    <w:color w:val="000000"/>
                    <w:sz w:val="18"/>
                    <w:szCs w:val="18"/>
                  </w:rPr>
                </w:rPrChange>
              </w:rPr>
              <w:t>0.687</w:t>
            </w:r>
          </w:p>
        </w:tc>
        <w:tc>
          <w:tcPr>
            <w:tcW w:w="937" w:type="dxa"/>
            <w:tcBorders>
              <w:top w:val="nil"/>
              <w:left w:val="nil"/>
              <w:bottom w:val="nil"/>
              <w:right w:val="nil"/>
            </w:tcBorders>
            <w:shd w:val="clear" w:color="auto" w:fill="auto"/>
            <w:noWrap/>
            <w:vAlign w:val="bottom"/>
            <w:hideMark/>
          </w:tcPr>
          <w:p w14:paraId="516EEB94" w14:textId="77777777" w:rsidR="00EB4AE0" w:rsidRPr="0043624D" w:rsidRDefault="00EB4AE0" w:rsidP="00EB4AE0">
            <w:pPr>
              <w:rPr>
                <w:color w:val="000000"/>
                <w:sz w:val="22"/>
                <w:szCs w:val="22"/>
                <w:rPrChange w:id="736" w:author="Author KS" w:date="2021-08-23T16:09:00Z">
                  <w:rPr>
                    <w:color w:val="000000"/>
                    <w:sz w:val="18"/>
                    <w:szCs w:val="18"/>
                  </w:rPr>
                </w:rPrChange>
              </w:rPr>
            </w:pPr>
            <w:r w:rsidRPr="0043624D">
              <w:rPr>
                <w:color w:val="000000"/>
                <w:sz w:val="22"/>
                <w:szCs w:val="22"/>
                <w:rPrChange w:id="737" w:author="Author KS" w:date="2021-08-23T16:09:00Z">
                  <w:rPr>
                    <w:color w:val="000000"/>
                    <w:sz w:val="18"/>
                    <w:szCs w:val="18"/>
                  </w:rPr>
                </w:rPrChange>
              </w:rPr>
              <w:t>0.741</w:t>
            </w:r>
          </w:p>
        </w:tc>
      </w:tr>
      <w:tr w:rsidR="00EB4AE0" w:rsidRPr="0043624D" w14:paraId="6004032B" w14:textId="77777777" w:rsidTr="00EB4AE0">
        <w:trPr>
          <w:trHeight w:val="540"/>
        </w:trPr>
        <w:tc>
          <w:tcPr>
            <w:tcW w:w="1985" w:type="dxa"/>
            <w:tcBorders>
              <w:top w:val="nil"/>
              <w:left w:val="nil"/>
              <w:bottom w:val="nil"/>
              <w:right w:val="nil"/>
            </w:tcBorders>
            <w:shd w:val="clear" w:color="auto" w:fill="auto"/>
            <w:noWrap/>
            <w:vAlign w:val="bottom"/>
            <w:hideMark/>
          </w:tcPr>
          <w:p w14:paraId="55B0551F" w14:textId="77777777" w:rsidR="00EB4AE0" w:rsidRPr="0043624D" w:rsidRDefault="00EB4AE0" w:rsidP="00EB4AE0">
            <w:pPr>
              <w:rPr>
                <w:color w:val="000000"/>
                <w:sz w:val="22"/>
                <w:szCs w:val="22"/>
                <w:rPrChange w:id="738" w:author="Author KS" w:date="2021-08-23T16:09:00Z">
                  <w:rPr>
                    <w:color w:val="000000"/>
                    <w:sz w:val="18"/>
                    <w:szCs w:val="18"/>
                  </w:rPr>
                </w:rPrChange>
              </w:rPr>
            </w:pPr>
            <w:r w:rsidRPr="0043624D">
              <w:rPr>
                <w:color w:val="000000"/>
                <w:sz w:val="22"/>
                <w:szCs w:val="22"/>
                <w:rPrChange w:id="739" w:author="Author KS" w:date="2021-08-23T16:09:00Z">
                  <w:rPr>
                    <w:color w:val="000000"/>
                    <w:sz w:val="18"/>
                    <w:szCs w:val="18"/>
                  </w:rPr>
                </w:rPrChange>
              </w:rPr>
              <w:t>Not female</w:t>
            </w:r>
          </w:p>
        </w:tc>
        <w:tc>
          <w:tcPr>
            <w:tcW w:w="446" w:type="dxa"/>
            <w:tcBorders>
              <w:top w:val="nil"/>
              <w:left w:val="nil"/>
              <w:bottom w:val="nil"/>
              <w:right w:val="nil"/>
            </w:tcBorders>
            <w:shd w:val="clear" w:color="auto" w:fill="auto"/>
            <w:noWrap/>
            <w:vAlign w:val="bottom"/>
            <w:hideMark/>
          </w:tcPr>
          <w:p w14:paraId="68BE6E69" w14:textId="77777777" w:rsidR="00EB4AE0" w:rsidRPr="0043624D" w:rsidRDefault="00EB4AE0" w:rsidP="00EB4AE0">
            <w:pPr>
              <w:rPr>
                <w:color w:val="000000"/>
                <w:sz w:val="22"/>
                <w:szCs w:val="22"/>
                <w:rPrChange w:id="740" w:author="Author KS" w:date="2021-08-23T16:09:00Z">
                  <w:rPr>
                    <w:color w:val="000000"/>
                    <w:sz w:val="18"/>
                    <w:szCs w:val="18"/>
                  </w:rPr>
                </w:rPrChange>
              </w:rPr>
            </w:pPr>
            <w:r w:rsidRPr="0043624D">
              <w:rPr>
                <w:color w:val="000000"/>
                <w:sz w:val="22"/>
                <w:szCs w:val="22"/>
                <w:rPrChange w:id="741" w:author="Author KS" w:date="2021-08-23T16:09:00Z">
                  <w:rPr>
                    <w:color w:val="000000"/>
                    <w:sz w:val="18"/>
                    <w:szCs w:val="18"/>
                  </w:rPr>
                </w:rPrChange>
              </w:rPr>
              <w:t>43</w:t>
            </w:r>
          </w:p>
        </w:tc>
        <w:tc>
          <w:tcPr>
            <w:tcW w:w="997" w:type="dxa"/>
            <w:tcBorders>
              <w:top w:val="nil"/>
              <w:left w:val="nil"/>
              <w:bottom w:val="nil"/>
              <w:right w:val="nil"/>
            </w:tcBorders>
            <w:shd w:val="clear" w:color="auto" w:fill="auto"/>
            <w:noWrap/>
            <w:vAlign w:val="bottom"/>
            <w:hideMark/>
          </w:tcPr>
          <w:p w14:paraId="6C9E9E6A" w14:textId="77777777" w:rsidR="00EB4AE0" w:rsidRPr="0043624D" w:rsidRDefault="00EB4AE0" w:rsidP="00EB4AE0">
            <w:pPr>
              <w:rPr>
                <w:color w:val="000000"/>
                <w:sz w:val="22"/>
                <w:szCs w:val="22"/>
                <w:rPrChange w:id="742" w:author="Author KS" w:date="2021-08-23T16:09:00Z">
                  <w:rPr>
                    <w:color w:val="000000"/>
                    <w:sz w:val="18"/>
                    <w:szCs w:val="18"/>
                  </w:rPr>
                </w:rPrChange>
              </w:rPr>
            </w:pPr>
            <w:r w:rsidRPr="0043624D">
              <w:rPr>
                <w:color w:val="000000"/>
                <w:sz w:val="22"/>
                <w:szCs w:val="22"/>
                <w:rPrChange w:id="743" w:author="Author KS" w:date="2021-08-23T16:09:00Z">
                  <w:rPr>
                    <w:color w:val="000000"/>
                    <w:sz w:val="18"/>
                    <w:szCs w:val="18"/>
                  </w:rPr>
                </w:rPrChange>
              </w:rPr>
              <w:t>17.7</w:t>
            </w:r>
          </w:p>
        </w:tc>
        <w:tc>
          <w:tcPr>
            <w:tcW w:w="814" w:type="dxa"/>
            <w:tcBorders>
              <w:top w:val="nil"/>
              <w:left w:val="nil"/>
              <w:bottom w:val="nil"/>
              <w:right w:val="nil"/>
            </w:tcBorders>
            <w:shd w:val="clear" w:color="auto" w:fill="auto"/>
            <w:noWrap/>
            <w:vAlign w:val="bottom"/>
            <w:hideMark/>
          </w:tcPr>
          <w:p w14:paraId="1C303468" w14:textId="77777777" w:rsidR="00EB4AE0" w:rsidRPr="0043624D" w:rsidRDefault="00EB4AE0" w:rsidP="00EB4AE0">
            <w:pPr>
              <w:rPr>
                <w:color w:val="000000"/>
                <w:sz w:val="22"/>
                <w:szCs w:val="22"/>
                <w:rPrChange w:id="744" w:author="Author KS" w:date="2021-08-23T16:09:00Z">
                  <w:rPr>
                    <w:color w:val="000000"/>
                    <w:sz w:val="18"/>
                    <w:szCs w:val="18"/>
                  </w:rPr>
                </w:rPrChange>
              </w:rPr>
            </w:pPr>
            <w:r w:rsidRPr="0043624D">
              <w:rPr>
                <w:color w:val="000000"/>
                <w:sz w:val="22"/>
                <w:szCs w:val="22"/>
                <w:rPrChange w:id="745" w:author="Author KS" w:date="2021-08-23T16:09:00Z">
                  <w:rPr>
                    <w:color w:val="000000"/>
                    <w:sz w:val="18"/>
                    <w:szCs w:val="18"/>
                  </w:rPr>
                </w:rPrChange>
              </w:rPr>
              <w:t>3.136</w:t>
            </w:r>
          </w:p>
        </w:tc>
        <w:tc>
          <w:tcPr>
            <w:tcW w:w="1428" w:type="dxa"/>
            <w:tcBorders>
              <w:top w:val="nil"/>
              <w:left w:val="nil"/>
              <w:bottom w:val="nil"/>
              <w:right w:val="nil"/>
            </w:tcBorders>
            <w:shd w:val="clear" w:color="auto" w:fill="auto"/>
            <w:noWrap/>
            <w:vAlign w:val="bottom"/>
            <w:hideMark/>
          </w:tcPr>
          <w:p w14:paraId="005742D7" w14:textId="77777777" w:rsidR="00EB4AE0" w:rsidRPr="0043624D" w:rsidRDefault="00EB4AE0" w:rsidP="00EB4AE0">
            <w:pPr>
              <w:rPr>
                <w:color w:val="000000"/>
                <w:sz w:val="22"/>
                <w:szCs w:val="22"/>
                <w:rPrChange w:id="746"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2EABE967" w14:textId="77777777" w:rsidR="00EB4AE0" w:rsidRPr="0043624D" w:rsidRDefault="00EB4AE0" w:rsidP="00EB4AE0">
            <w:pPr>
              <w:rPr>
                <w:sz w:val="22"/>
                <w:szCs w:val="22"/>
                <w:rPrChange w:id="747"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1425F036" w14:textId="77777777" w:rsidR="00EB4AE0" w:rsidRPr="0043624D" w:rsidRDefault="00EB4AE0" w:rsidP="00EB4AE0">
            <w:pPr>
              <w:rPr>
                <w:sz w:val="22"/>
                <w:szCs w:val="22"/>
                <w:rPrChange w:id="748"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0E7CF6AD" w14:textId="77777777" w:rsidR="00EB4AE0" w:rsidRPr="0043624D" w:rsidRDefault="00EB4AE0" w:rsidP="00EB4AE0">
            <w:pPr>
              <w:rPr>
                <w:color w:val="000000"/>
                <w:sz w:val="22"/>
                <w:szCs w:val="22"/>
                <w:rPrChange w:id="749" w:author="Author KS" w:date="2021-08-23T16:09:00Z">
                  <w:rPr>
                    <w:color w:val="000000"/>
                    <w:sz w:val="18"/>
                    <w:szCs w:val="18"/>
                  </w:rPr>
                </w:rPrChange>
              </w:rPr>
            </w:pPr>
            <w:r w:rsidRPr="0043624D">
              <w:rPr>
                <w:color w:val="000000"/>
                <w:sz w:val="22"/>
                <w:szCs w:val="22"/>
                <w:rPrChange w:id="750" w:author="Author KS" w:date="2021-08-23T16:09:00Z">
                  <w:rPr>
                    <w:color w:val="000000"/>
                    <w:sz w:val="18"/>
                    <w:szCs w:val="18"/>
                  </w:rPr>
                </w:rPrChange>
              </w:rPr>
              <w:t>0.386</w:t>
            </w:r>
          </w:p>
        </w:tc>
        <w:tc>
          <w:tcPr>
            <w:tcW w:w="937" w:type="dxa"/>
            <w:tcBorders>
              <w:top w:val="nil"/>
              <w:left w:val="nil"/>
              <w:bottom w:val="nil"/>
              <w:right w:val="nil"/>
            </w:tcBorders>
            <w:shd w:val="clear" w:color="auto" w:fill="auto"/>
            <w:noWrap/>
            <w:vAlign w:val="bottom"/>
            <w:hideMark/>
          </w:tcPr>
          <w:p w14:paraId="6B100105" w14:textId="77777777" w:rsidR="00EB4AE0" w:rsidRPr="0043624D" w:rsidRDefault="00EB4AE0" w:rsidP="00EB4AE0">
            <w:pPr>
              <w:rPr>
                <w:color w:val="000000"/>
                <w:sz w:val="22"/>
                <w:szCs w:val="22"/>
                <w:rPrChange w:id="751" w:author="Author KS" w:date="2021-08-23T16:09:00Z">
                  <w:rPr>
                    <w:color w:val="000000"/>
                    <w:sz w:val="18"/>
                    <w:szCs w:val="18"/>
                  </w:rPr>
                </w:rPrChange>
              </w:rPr>
            </w:pPr>
          </w:p>
        </w:tc>
      </w:tr>
      <w:tr w:rsidR="00EB4AE0" w:rsidRPr="0043624D" w14:paraId="675B96B8" w14:textId="77777777" w:rsidTr="00EB4AE0">
        <w:trPr>
          <w:trHeight w:val="540"/>
        </w:trPr>
        <w:tc>
          <w:tcPr>
            <w:tcW w:w="1985" w:type="dxa"/>
            <w:tcBorders>
              <w:top w:val="nil"/>
              <w:left w:val="nil"/>
              <w:bottom w:val="nil"/>
              <w:right w:val="nil"/>
            </w:tcBorders>
            <w:shd w:val="clear" w:color="auto" w:fill="auto"/>
            <w:vAlign w:val="center"/>
            <w:hideMark/>
          </w:tcPr>
          <w:p w14:paraId="4B38D36D" w14:textId="77777777" w:rsidR="00EB4AE0" w:rsidRPr="0043624D" w:rsidRDefault="00EB4AE0" w:rsidP="00EB4AE0">
            <w:pPr>
              <w:rPr>
                <w:color w:val="000000"/>
                <w:sz w:val="22"/>
                <w:szCs w:val="22"/>
                <w:rPrChange w:id="752" w:author="Author KS" w:date="2021-08-23T16:09:00Z">
                  <w:rPr>
                    <w:color w:val="000000"/>
                    <w:sz w:val="18"/>
                    <w:szCs w:val="18"/>
                  </w:rPr>
                </w:rPrChange>
              </w:rPr>
            </w:pPr>
          </w:p>
          <w:p w14:paraId="3C18E136" w14:textId="77777777" w:rsidR="00EB4AE0" w:rsidRPr="0043624D" w:rsidRDefault="00EB4AE0" w:rsidP="00EB4AE0">
            <w:pPr>
              <w:rPr>
                <w:color w:val="000000"/>
                <w:sz w:val="22"/>
                <w:szCs w:val="22"/>
                <w:rPrChange w:id="753" w:author="Author KS" w:date="2021-08-23T16:09:00Z">
                  <w:rPr>
                    <w:color w:val="000000"/>
                    <w:sz w:val="18"/>
                    <w:szCs w:val="18"/>
                  </w:rPr>
                </w:rPrChange>
              </w:rPr>
            </w:pPr>
          </w:p>
          <w:p w14:paraId="14FA6742" w14:textId="5E13E3D9" w:rsidR="00EB4AE0" w:rsidRPr="0043624D" w:rsidRDefault="00EB4AE0" w:rsidP="00EB4AE0">
            <w:pPr>
              <w:rPr>
                <w:color w:val="000000"/>
                <w:sz w:val="22"/>
                <w:szCs w:val="22"/>
                <w:rPrChange w:id="754" w:author="Author KS" w:date="2021-08-23T16:09:00Z">
                  <w:rPr>
                    <w:color w:val="000000"/>
                    <w:sz w:val="18"/>
                    <w:szCs w:val="18"/>
                  </w:rPr>
                </w:rPrChange>
              </w:rPr>
            </w:pPr>
            <w:r w:rsidRPr="0043624D">
              <w:rPr>
                <w:color w:val="000000"/>
                <w:sz w:val="22"/>
                <w:szCs w:val="22"/>
                <w:rPrChange w:id="755" w:author="Author KS" w:date="2021-08-23T16:09:00Z">
                  <w:rPr>
                    <w:color w:val="000000"/>
                    <w:sz w:val="18"/>
                    <w:szCs w:val="18"/>
                  </w:rPr>
                </w:rPrChange>
              </w:rPr>
              <w:t>Receiving school meals</w:t>
            </w:r>
          </w:p>
        </w:tc>
        <w:tc>
          <w:tcPr>
            <w:tcW w:w="446" w:type="dxa"/>
            <w:tcBorders>
              <w:top w:val="nil"/>
              <w:left w:val="nil"/>
              <w:bottom w:val="nil"/>
              <w:right w:val="nil"/>
            </w:tcBorders>
            <w:shd w:val="clear" w:color="auto" w:fill="auto"/>
            <w:noWrap/>
            <w:vAlign w:val="bottom"/>
            <w:hideMark/>
          </w:tcPr>
          <w:p w14:paraId="65581243" w14:textId="77777777" w:rsidR="00EB4AE0" w:rsidRPr="0043624D" w:rsidRDefault="00EB4AE0" w:rsidP="00EB4AE0">
            <w:pPr>
              <w:rPr>
                <w:color w:val="000000"/>
                <w:sz w:val="22"/>
                <w:szCs w:val="22"/>
                <w:rPrChange w:id="756" w:author="Author KS" w:date="2021-08-23T16:09:00Z">
                  <w:rPr>
                    <w:color w:val="000000"/>
                    <w:sz w:val="18"/>
                    <w:szCs w:val="18"/>
                  </w:rPr>
                </w:rPrChange>
              </w:rPr>
            </w:pPr>
            <w:r w:rsidRPr="0043624D">
              <w:rPr>
                <w:color w:val="000000"/>
                <w:sz w:val="22"/>
                <w:szCs w:val="22"/>
                <w:rPrChange w:id="757" w:author="Author KS" w:date="2021-08-23T16:09:00Z">
                  <w:rPr>
                    <w:color w:val="000000"/>
                    <w:sz w:val="18"/>
                    <w:szCs w:val="18"/>
                  </w:rPr>
                </w:rPrChange>
              </w:rPr>
              <w:t>18</w:t>
            </w:r>
          </w:p>
        </w:tc>
        <w:tc>
          <w:tcPr>
            <w:tcW w:w="997" w:type="dxa"/>
            <w:tcBorders>
              <w:top w:val="nil"/>
              <w:left w:val="nil"/>
              <w:bottom w:val="nil"/>
              <w:right w:val="nil"/>
            </w:tcBorders>
            <w:shd w:val="clear" w:color="auto" w:fill="auto"/>
            <w:noWrap/>
            <w:vAlign w:val="bottom"/>
            <w:hideMark/>
          </w:tcPr>
          <w:p w14:paraId="7EC17285" w14:textId="77777777" w:rsidR="00EB4AE0" w:rsidRPr="0043624D" w:rsidRDefault="00EB4AE0" w:rsidP="00EB4AE0">
            <w:pPr>
              <w:rPr>
                <w:color w:val="000000"/>
                <w:sz w:val="22"/>
                <w:szCs w:val="22"/>
                <w:rPrChange w:id="758" w:author="Author KS" w:date="2021-08-23T16:09:00Z">
                  <w:rPr>
                    <w:color w:val="000000"/>
                    <w:sz w:val="18"/>
                    <w:szCs w:val="18"/>
                  </w:rPr>
                </w:rPrChange>
              </w:rPr>
            </w:pPr>
            <w:r w:rsidRPr="0043624D">
              <w:rPr>
                <w:color w:val="000000"/>
                <w:sz w:val="22"/>
                <w:szCs w:val="22"/>
                <w:rPrChange w:id="759" w:author="Author KS" w:date="2021-08-23T16:09:00Z">
                  <w:rPr>
                    <w:color w:val="000000"/>
                    <w:sz w:val="18"/>
                    <w:szCs w:val="18"/>
                  </w:rPr>
                </w:rPrChange>
              </w:rPr>
              <w:t>17.89</w:t>
            </w:r>
          </w:p>
        </w:tc>
        <w:tc>
          <w:tcPr>
            <w:tcW w:w="814" w:type="dxa"/>
            <w:tcBorders>
              <w:top w:val="nil"/>
              <w:left w:val="nil"/>
              <w:bottom w:val="nil"/>
              <w:right w:val="nil"/>
            </w:tcBorders>
            <w:shd w:val="clear" w:color="auto" w:fill="auto"/>
            <w:noWrap/>
            <w:vAlign w:val="bottom"/>
            <w:hideMark/>
          </w:tcPr>
          <w:p w14:paraId="5E5364E1" w14:textId="77777777" w:rsidR="00EB4AE0" w:rsidRPr="0043624D" w:rsidRDefault="00EB4AE0" w:rsidP="00EB4AE0">
            <w:pPr>
              <w:rPr>
                <w:color w:val="000000"/>
                <w:sz w:val="22"/>
                <w:szCs w:val="22"/>
                <w:rPrChange w:id="760" w:author="Author KS" w:date="2021-08-23T16:09:00Z">
                  <w:rPr>
                    <w:color w:val="000000"/>
                    <w:sz w:val="18"/>
                    <w:szCs w:val="18"/>
                  </w:rPr>
                </w:rPrChange>
              </w:rPr>
            </w:pPr>
            <w:r w:rsidRPr="0043624D">
              <w:rPr>
                <w:color w:val="000000"/>
                <w:sz w:val="22"/>
                <w:szCs w:val="22"/>
                <w:rPrChange w:id="761" w:author="Author KS" w:date="2021-08-23T16:09:00Z">
                  <w:rPr>
                    <w:color w:val="000000"/>
                    <w:sz w:val="18"/>
                    <w:szCs w:val="18"/>
                  </w:rPr>
                </w:rPrChange>
              </w:rPr>
              <w:t>3.546</w:t>
            </w:r>
          </w:p>
        </w:tc>
        <w:tc>
          <w:tcPr>
            <w:tcW w:w="1428" w:type="dxa"/>
            <w:tcBorders>
              <w:top w:val="nil"/>
              <w:left w:val="nil"/>
              <w:bottom w:val="nil"/>
              <w:right w:val="nil"/>
            </w:tcBorders>
            <w:shd w:val="clear" w:color="auto" w:fill="auto"/>
            <w:noWrap/>
            <w:vAlign w:val="bottom"/>
            <w:hideMark/>
          </w:tcPr>
          <w:p w14:paraId="405202A6" w14:textId="77777777" w:rsidR="00EB4AE0" w:rsidRPr="0043624D" w:rsidRDefault="00EB4AE0" w:rsidP="00EB4AE0">
            <w:pPr>
              <w:rPr>
                <w:i/>
                <w:iCs/>
                <w:color w:val="000000"/>
                <w:sz w:val="22"/>
                <w:szCs w:val="22"/>
                <w:rPrChange w:id="762" w:author="Author KS" w:date="2021-08-23T16:09:00Z">
                  <w:rPr>
                    <w:i/>
                    <w:iCs/>
                    <w:color w:val="000000"/>
                    <w:sz w:val="18"/>
                    <w:szCs w:val="18"/>
                  </w:rPr>
                </w:rPrChange>
              </w:rPr>
            </w:pPr>
            <w:r w:rsidRPr="0043624D">
              <w:rPr>
                <w:i/>
                <w:iCs/>
                <w:color w:val="000000"/>
                <w:sz w:val="22"/>
                <w:szCs w:val="22"/>
                <w:rPrChange w:id="763" w:author="Author KS" w:date="2021-08-23T16:09:00Z">
                  <w:rPr>
                    <w:i/>
                    <w:iCs/>
                    <w:color w:val="000000"/>
                    <w:sz w:val="18"/>
                    <w:szCs w:val="18"/>
                  </w:rPr>
                </w:rPrChange>
              </w:rPr>
              <w:t>t</w:t>
            </w:r>
            <w:r w:rsidRPr="0043624D">
              <w:rPr>
                <w:color w:val="000000"/>
                <w:sz w:val="22"/>
                <w:szCs w:val="22"/>
                <w:rPrChange w:id="764" w:author="Author KS" w:date="2021-08-23T16:09:00Z">
                  <w:rPr>
                    <w:color w:val="000000"/>
                    <w:sz w:val="18"/>
                    <w:szCs w:val="18"/>
                  </w:rPr>
                </w:rPrChange>
              </w:rPr>
              <w:t xml:space="preserve"> (74) = -.240</w:t>
            </w:r>
          </w:p>
        </w:tc>
        <w:tc>
          <w:tcPr>
            <w:tcW w:w="923" w:type="dxa"/>
            <w:tcBorders>
              <w:top w:val="nil"/>
              <w:left w:val="nil"/>
              <w:bottom w:val="nil"/>
              <w:right w:val="nil"/>
            </w:tcBorders>
            <w:shd w:val="clear" w:color="auto" w:fill="auto"/>
            <w:noWrap/>
            <w:vAlign w:val="bottom"/>
            <w:hideMark/>
          </w:tcPr>
          <w:p w14:paraId="253C7E43" w14:textId="77777777" w:rsidR="00EB4AE0" w:rsidRPr="0043624D" w:rsidRDefault="00EB4AE0" w:rsidP="00EB4AE0">
            <w:pPr>
              <w:rPr>
                <w:color w:val="000000"/>
                <w:sz w:val="22"/>
                <w:szCs w:val="22"/>
                <w:rPrChange w:id="765" w:author="Author KS" w:date="2021-08-23T16:09:00Z">
                  <w:rPr>
                    <w:color w:val="000000"/>
                    <w:sz w:val="18"/>
                    <w:szCs w:val="18"/>
                  </w:rPr>
                </w:rPrChange>
              </w:rPr>
            </w:pPr>
            <w:r w:rsidRPr="0043624D">
              <w:rPr>
                <w:color w:val="000000"/>
                <w:sz w:val="22"/>
                <w:szCs w:val="22"/>
                <w:rPrChange w:id="766" w:author="Author KS" w:date="2021-08-23T16:09:00Z">
                  <w:rPr>
                    <w:color w:val="000000"/>
                    <w:sz w:val="18"/>
                    <w:szCs w:val="18"/>
                  </w:rPr>
                </w:rPrChange>
              </w:rPr>
              <w:t>0.811</w:t>
            </w:r>
          </w:p>
        </w:tc>
        <w:tc>
          <w:tcPr>
            <w:tcW w:w="1345" w:type="dxa"/>
            <w:tcBorders>
              <w:top w:val="nil"/>
              <w:left w:val="nil"/>
              <w:bottom w:val="nil"/>
              <w:right w:val="nil"/>
            </w:tcBorders>
            <w:shd w:val="clear" w:color="auto" w:fill="auto"/>
            <w:noWrap/>
            <w:vAlign w:val="bottom"/>
            <w:hideMark/>
          </w:tcPr>
          <w:p w14:paraId="1CC48FA8" w14:textId="77777777" w:rsidR="00EB4AE0" w:rsidRPr="0043624D" w:rsidRDefault="00EB4AE0" w:rsidP="00EB4AE0">
            <w:pPr>
              <w:rPr>
                <w:color w:val="000000"/>
                <w:sz w:val="22"/>
                <w:szCs w:val="22"/>
                <w:rPrChange w:id="767" w:author="Author KS" w:date="2021-08-23T16:09:00Z">
                  <w:rPr>
                    <w:color w:val="000000"/>
                    <w:sz w:val="18"/>
                    <w:szCs w:val="18"/>
                  </w:rPr>
                </w:rPrChange>
              </w:rPr>
            </w:pPr>
            <w:r w:rsidRPr="0043624D">
              <w:rPr>
                <w:color w:val="000000"/>
                <w:sz w:val="22"/>
                <w:szCs w:val="22"/>
                <w:rPrChange w:id="768" w:author="Author KS" w:date="2021-08-23T16:09:00Z">
                  <w:rPr>
                    <w:color w:val="000000"/>
                    <w:sz w:val="18"/>
                    <w:szCs w:val="18"/>
                  </w:rPr>
                </w:rPrChange>
              </w:rPr>
              <w:t>d = 0.056106</w:t>
            </w:r>
          </w:p>
        </w:tc>
        <w:tc>
          <w:tcPr>
            <w:tcW w:w="1615" w:type="dxa"/>
            <w:gridSpan w:val="2"/>
            <w:tcBorders>
              <w:top w:val="nil"/>
              <w:left w:val="nil"/>
              <w:bottom w:val="nil"/>
              <w:right w:val="nil"/>
            </w:tcBorders>
            <w:shd w:val="clear" w:color="auto" w:fill="auto"/>
            <w:noWrap/>
            <w:vAlign w:val="bottom"/>
            <w:hideMark/>
          </w:tcPr>
          <w:p w14:paraId="3BC7E62A" w14:textId="77777777" w:rsidR="00EB4AE0" w:rsidRPr="0043624D" w:rsidRDefault="00EB4AE0" w:rsidP="00EB4AE0">
            <w:pPr>
              <w:rPr>
                <w:color w:val="000000"/>
                <w:sz w:val="22"/>
                <w:szCs w:val="22"/>
                <w:rPrChange w:id="769" w:author="Author KS" w:date="2021-08-23T16:09:00Z">
                  <w:rPr>
                    <w:color w:val="000000"/>
                    <w:sz w:val="18"/>
                    <w:szCs w:val="18"/>
                  </w:rPr>
                </w:rPrChange>
              </w:rPr>
            </w:pPr>
            <w:r w:rsidRPr="0043624D">
              <w:rPr>
                <w:color w:val="000000"/>
                <w:sz w:val="22"/>
                <w:szCs w:val="22"/>
                <w:rPrChange w:id="770" w:author="Author KS" w:date="2021-08-23T16:09:00Z">
                  <w:rPr>
                    <w:color w:val="000000"/>
                    <w:sz w:val="18"/>
                    <w:szCs w:val="18"/>
                  </w:rPr>
                </w:rPrChange>
              </w:rPr>
              <w:t>1.118</w:t>
            </w:r>
          </w:p>
        </w:tc>
        <w:tc>
          <w:tcPr>
            <w:tcW w:w="937" w:type="dxa"/>
            <w:tcBorders>
              <w:top w:val="nil"/>
              <w:left w:val="nil"/>
              <w:bottom w:val="nil"/>
              <w:right w:val="nil"/>
            </w:tcBorders>
            <w:shd w:val="clear" w:color="auto" w:fill="auto"/>
            <w:noWrap/>
            <w:vAlign w:val="bottom"/>
            <w:hideMark/>
          </w:tcPr>
          <w:p w14:paraId="7ED5B3B1" w14:textId="77777777" w:rsidR="00EB4AE0" w:rsidRPr="0043624D" w:rsidRDefault="00EB4AE0" w:rsidP="00EB4AE0">
            <w:pPr>
              <w:rPr>
                <w:color w:val="000000"/>
                <w:sz w:val="22"/>
                <w:szCs w:val="22"/>
                <w:rPrChange w:id="771" w:author="Author KS" w:date="2021-08-23T16:09:00Z">
                  <w:rPr>
                    <w:color w:val="000000"/>
                    <w:sz w:val="18"/>
                    <w:szCs w:val="18"/>
                  </w:rPr>
                </w:rPrChange>
              </w:rPr>
            </w:pPr>
            <w:r w:rsidRPr="0043624D">
              <w:rPr>
                <w:color w:val="000000"/>
                <w:sz w:val="22"/>
                <w:szCs w:val="22"/>
                <w:rPrChange w:id="772" w:author="Author KS" w:date="2021-08-23T16:09:00Z">
                  <w:rPr>
                    <w:color w:val="000000"/>
                    <w:sz w:val="18"/>
                    <w:szCs w:val="18"/>
                  </w:rPr>
                </w:rPrChange>
              </w:rPr>
              <w:t>0.053</w:t>
            </w:r>
          </w:p>
        </w:tc>
      </w:tr>
      <w:tr w:rsidR="00EB4AE0" w:rsidRPr="0043624D" w14:paraId="7AEE47A1" w14:textId="77777777" w:rsidTr="00EB4AE0">
        <w:trPr>
          <w:trHeight w:val="540"/>
        </w:trPr>
        <w:tc>
          <w:tcPr>
            <w:tcW w:w="1985" w:type="dxa"/>
            <w:tcBorders>
              <w:top w:val="nil"/>
              <w:left w:val="nil"/>
              <w:bottom w:val="nil"/>
              <w:right w:val="nil"/>
            </w:tcBorders>
            <w:shd w:val="clear" w:color="auto" w:fill="auto"/>
            <w:vAlign w:val="center"/>
            <w:hideMark/>
          </w:tcPr>
          <w:p w14:paraId="3FB1EFC7" w14:textId="77777777" w:rsidR="00EB4AE0" w:rsidRPr="0043624D" w:rsidRDefault="00EB4AE0" w:rsidP="00EB4AE0">
            <w:pPr>
              <w:rPr>
                <w:color w:val="000000"/>
                <w:sz w:val="22"/>
                <w:szCs w:val="22"/>
                <w:rPrChange w:id="773" w:author="Author KS" w:date="2021-08-23T16:09:00Z">
                  <w:rPr>
                    <w:color w:val="000000"/>
                    <w:sz w:val="18"/>
                    <w:szCs w:val="18"/>
                  </w:rPr>
                </w:rPrChange>
              </w:rPr>
            </w:pPr>
            <w:r w:rsidRPr="0043624D">
              <w:rPr>
                <w:color w:val="000000"/>
                <w:sz w:val="22"/>
                <w:szCs w:val="22"/>
                <w:rPrChange w:id="774" w:author="Author KS" w:date="2021-08-23T16:09:00Z">
                  <w:rPr>
                    <w:color w:val="000000"/>
                    <w:sz w:val="18"/>
                    <w:szCs w:val="18"/>
                  </w:rPr>
                </w:rPrChange>
              </w:rPr>
              <w:t>Not receiving school meals</w:t>
            </w:r>
          </w:p>
        </w:tc>
        <w:tc>
          <w:tcPr>
            <w:tcW w:w="446" w:type="dxa"/>
            <w:tcBorders>
              <w:top w:val="nil"/>
              <w:left w:val="nil"/>
              <w:bottom w:val="nil"/>
              <w:right w:val="nil"/>
            </w:tcBorders>
            <w:shd w:val="clear" w:color="auto" w:fill="auto"/>
            <w:noWrap/>
            <w:vAlign w:val="bottom"/>
            <w:hideMark/>
          </w:tcPr>
          <w:p w14:paraId="28488474" w14:textId="77777777" w:rsidR="00EB4AE0" w:rsidRPr="0043624D" w:rsidRDefault="00EB4AE0" w:rsidP="00EB4AE0">
            <w:pPr>
              <w:rPr>
                <w:color w:val="000000"/>
                <w:sz w:val="22"/>
                <w:szCs w:val="22"/>
                <w:rPrChange w:id="775" w:author="Author KS" w:date="2021-08-23T16:09:00Z">
                  <w:rPr>
                    <w:color w:val="000000"/>
                    <w:sz w:val="18"/>
                    <w:szCs w:val="18"/>
                  </w:rPr>
                </w:rPrChange>
              </w:rPr>
            </w:pPr>
            <w:r w:rsidRPr="0043624D">
              <w:rPr>
                <w:color w:val="000000"/>
                <w:sz w:val="22"/>
                <w:szCs w:val="22"/>
                <w:rPrChange w:id="776" w:author="Author KS" w:date="2021-08-23T16:09:00Z">
                  <w:rPr>
                    <w:color w:val="000000"/>
                    <w:sz w:val="18"/>
                    <w:szCs w:val="18"/>
                  </w:rPr>
                </w:rPrChange>
              </w:rPr>
              <w:t>60</w:t>
            </w:r>
          </w:p>
        </w:tc>
        <w:tc>
          <w:tcPr>
            <w:tcW w:w="997" w:type="dxa"/>
            <w:tcBorders>
              <w:top w:val="nil"/>
              <w:left w:val="nil"/>
              <w:bottom w:val="nil"/>
              <w:right w:val="nil"/>
            </w:tcBorders>
            <w:shd w:val="clear" w:color="auto" w:fill="auto"/>
            <w:noWrap/>
            <w:vAlign w:val="bottom"/>
            <w:hideMark/>
          </w:tcPr>
          <w:p w14:paraId="010E23D8" w14:textId="77777777" w:rsidR="00EB4AE0" w:rsidRPr="0043624D" w:rsidRDefault="00EB4AE0" w:rsidP="00EB4AE0">
            <w:pPr>
              <w:rPr>
                <w:color w:val="000000"/>
                <w:sz w:val="22"/>
                <w:szCs w:val="22"/>
                <w:rPrChange w:id="777" w:author="Author KS" w:date="2021-08-23T16:09:00Z">
                  <w:rPr>
                    <w:color w:val="000000"/>
                    <w:sz w:val="18"/>
                    <w:szCs w:val="18"/>
                  </w:rPr>
                </w:rPrChange>
              </w:rPr>
            </w:pPr>
            <w:r w:rsidRPr="0043624D">
              <w:rPr>
                <w:color w:val="000000"/>
                <w:sz w:val="22"/>
                <w:szCs w:val="22"/>
                <w:rPrChange w:id="778" w:author="Author KS" w:date="2021-08-23T16:09:00Z">
                  <w:rPr>
                    <w:color w:val="000000"/>
                    <w:sz w:val="18"/>
                    <w:szCs w:val="18"/>
                  </w:rPr>
                </w:rPrChange>
              </w:rPr>
              <w:t>18.1</w:t>
            </w:r>
          </w:p>
        </w:tc>
        <w:tc>
          <w:tcPr>
            <w:tcW w:w="814" w:type="dxa"/>
            <w:tcBorders>
              <w:top w:val="nil"/>
              <w:left w:val="nil"/>
              <w:bottom w:val="nil"/>
              <w:right w:val="nil"/>
            </w:tcBorders>
            <w:shd w:val="clear" w:color="auto" w:fill="auto"/>
            <w:noWrap/>
            <w:vAlign w:val="bottom"/>
            <w:hideMark/>
          </w:tcPr>
          <w:p w14:paraId="1681D6CF" w14:textId="77777777" w:rsidR="00EB4AE0" w:rsidRPr="0043624D" w:rsidRDefault="00EB4AE0" w:rsidP="00EB4AE0">
            <w:pPr>
              <w:rPr>
                <w:color w:val="000000"/>
                <w:sz w:val="22"/>
                <w:szCs w:val="22"/>
                <w:rPrChange w:id="779" w:author="Author KS" w:date="2021-08-23T16:09:00Z">
                  <w:rPr>
                    <w:color w:val="000000"/>
                    <w:sz w:val="18"/>
                    <w:szCs w:val="18"/>
                  </w:rPr>
                </w:rPrChange>
              </w:rPr>
            </w:pPr>
            <w:r w:rsidRPr="0043624D">
              <w:rPr>
                <w:color w:val="000000"/>
                <w:sz w:val="22"/>
                <w:szCs w:val="22"/>
                <w:rPrChange w:id="780" w:author="Author KS" w:date="2021-08-23T16:09:00Z">
                  <w:rPr>
                    <w:color w:val="000000"/>
                    <w:sz w:val="18"/>
                    <w:szCs w:val="18"/>
                  </w:rPr>
                </w:rPrChange>
              </w:rPr>
              <w:t>3.93</w:t>
            </w:r>
          </w:p>
        </w:tc>
        <w:tc>
          <w:tcPr>
            <w:tcW w:w="1428" w:type="dxa"/>
            <w:tcBorders>
              <w:top w:val="nil"/>
              <w:left w:val="nil"/>
              <w:bottom w:val="nil"/>
              <w:right w:val="nil"/>
            </w:tcBorders>
            <w:shd w:val="clear" w:color="auto" w:fill="auto"/>
            <w:noWrap/>
            <w:vAlign w:val="bottom"/>
            <w:hideMark/>
          </w:tcPr>
          <w:p w14:paraId="0E1A85AA" w14:textId="77777777" w:rsidR="00EB4AE0" w:rsidRPr="0043624D" w:rsidRDefault="00EB4AE0" w:rsidP="00EB4AE0">
            <w:pPr>
              <w:rPr>
                <w:color w:val="000000"/>
                <w:sz w:val="22"/>
                <w:szCs w:val="22"/>
                <w:rPrChange w:id="781"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2A868E28" w14:textId="77777777" w:rsidR="00EB4AE0" w:rsidRPr="0043624D" w:rsidRDefault="00EB4AE0" w:rsidP="00EB4AE0">
            <w:pPr>
              <w:rPr>
                <w:sz w:val="22"/>
                <w:szCs w:val="22"/>
                <w:rPrChange w:id="782"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070869FE" w14:textId="77777777" w:rsidR="00EB4AE0" w:rsidRPr="0043624D" w:rsidRDefault="00EB4AE0" w:rsidP="00EB4AE0">
            <w:pPr>
              <w:rPr>
                <w:sz w:val="22"/>
                <w:szCs w:val="22"/>
                <w:rPrChange w:id="783"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68D6DBBF" w14:textId="77777777" w:rsidR="00EB4AE0" w:rsidRPr="0043624D" w:rsidRDefault="00EB4AE0" w:rsidP="00EB4AE0">
            <w:pPr>
              <w:rPr>
                <w:color w:val="000000"/>
                <w:sz w:val="22"/>
                <w:szCs w:val="22"/>
                <w:rPrChange w:id="784" w:author="Author KS" w:date="2021-08-23T16:09:00Z">
                  <w:rPr>
                    <w:color w:val="000000"/>
                    <w:sz w:val="18"/>
                    <w:szCs w:val="18"/>
                  </w:rPr>
                </w:rPrChange>
              </w:rPr>
            </w:pPr>
            <w:r w:rsidRPr="0043624D">
              <w:rPr>
                <w:color w:val="000000"/>
                <w:sz w:val="22"/>
                <w:szCs w:val="22"/>
                <w:rPrChange w:id="785" w:author="Author KS" w:date="2021-08-23T16:09:00Z">
                  <w:rPr>
                    <w:color w:val="000000"/>
                    <w:sz w:val="18"/>
                    <w:szCs w:val="18"/>
                  </w:rPr>
                </w:rPrChange>
              </w:rPr>
              <w:t>0.393</w:t>
            </w:r>
          </w:p>
        </w:tc>
        <w:tc>
          <w:tcPr>
            <w:tcW w:w="937" w:type="dxa"/>
            <w:tcBorders>
              <w:top w:val="nil"/>
              <w:left w:val="nil"/>
              <w:bottom w:val="nil"/>
              <w:right w:val="nil"/>
            </w:tcBorders>
            <w:shd w:val="clear" w:color="auto" w:fill="auto"/>
            <w:noWrap/>
            <w:vAlign w:val="bottom"/>
            <w:hideMark/>
          </w:tcPr>
          <w:p w14:paraId="15B925DD" w14:textId="77777777" w:rsidR="00EB4AE0" w:rsidRPr="0043624D" w:rsidRDefault="00EB4AE0" w:rsidP="00EB4AE0">
            <w:pPr>
              <w:rPr>
                <w:color w:val="000000"/>
                <w:sz w:val="22"/>
                <w:szCs w:val="22"/>
                <w:rPrChange w:id="786" w:author="Author KS" w:date="2021-08-23T16:09:00Z">
                  <w:rPr>
                    <w:color w:val="000000"/>
                    <w:sz w:val="18"/>
                    <w:szCs w:val="18"/>
                  </w:rPr>
                </w:rPrChange>
              </w:rPr>
            </w:pPr>
          </w:p>
        </w:tc>
      </w:tr>
      <w:tr w:rsidR="00EB4AE0" w:rsidRPr="0043624D" w14:paraId="0A369538" w14:textId="77777777" w:rsidTr="00EB4AE0">
        <w:trPr>
          <w:trHeight w:val="540"/>
        </w:trPr>
        <w:tc>
          <w:tcPr>
            <w:tcW w:w="1985" w:type="dxa"/>
            <w:tcBorders>
              <w:top w:val="nil"/>
              <w:left w:val="nil"/>
              <w:bottom w:val="nil"/>
              <w:right w:val="nil"/>
            </w:tcBorders>
            <w:shd w:val="clear" w:color="auto" w:fill="auto"/>
            <w:vAlign w:val="center"/>
            <w:hideMark/>
          </w:tcPr>
          <w:p w14:paraId="78C40014" w14:textId="77777777" w:rsidR="00EB4AE0" w:rsidRPr="0043624D" w:rsidRDefault="00EB4AE0" w:rsidP="00EB4AE0">
            <w:pPr>
              <w:rPr>
                <w:color w:val="000000"/>
                <w:sz w:val="22"/>
                <w:szCs w:val="22"/>
                <w:rPrChange w:id="787" w:author="Author KS" w:date="2021-08-23T16:09:00Z">
                  <w:rPr>
                    <w:color w:val="000000"/>
                    <w:sz w:val="18"/>
                    <w:szCs w:val="18"/>
                  </w:rPr>
                </w:rPrChange>
              </w:rPr>
            </w:pPr>
          </w:p>
          <w:p w14:paraId="223EDC1C" w14:textId="2184A53E" w:rsidR="00EB4AE0" w:rsidRPr="0043624D" w:rsidRDefault="00EB4AE0" w:rsidP="00EB4AE0">
            <w:pPr>
              <w:rPr>
                <w:color w:val="000000"/>
                <w:sz w:val="22"/>
                <w:szCs w:val="22"/>
                <w:rPrChange w:id="788" w:author="Author KS" w:date="2021-08-23T16:09:00Z">
                  <w:rPr>
                    <w:color w:val="000000"/>
                    <w:sz w:val="18"/>
                    <w:szCs w:val="18"/>
                  </w:rPr>
                </w:rPrChange>
              </w:rPr>
            </w:pPr>
            <w:r w:rsidRPr="0043624D">
              <w:rPr>
                <w:color w:val="000000"/>
                <w:sz w:val="22"/>
                <w:szCs w:val="22"/>
                <w:rPrChange w:id="789" w:author="Author KS" w:date="2021-08-23T16:09:00Z">
                  <w:rPr>
                    <w:color w:val="000000"/>
                    <w:sz w:val="18"/>
                    <w:szCs w:val="18"/>
                  </w:rPr>
                </w:rPrChange>
              </w:rPr>
              <w:t>Children with second languages</w:t>
            </w:r>
          </w:p>
        </w:tc>
        <w:tc>
          <w:tcPr>
            <w:tcW w:w="446" w:type="dxa"/>
            <w:tcBorders>
              <w:top w:val="nil"/>
              <w:left w:val="nil"/>
              <w:bottom w:val="nil"/>
              <w:right w:val="nil"/>
            </w:tcBorders>
            <w:shd w:val="clear" w:color="auto" w:fill="auto"/>
            <w:noWrap/>
            <w:vAlign w:val="bottom"/>
            <w:hideMark/>
          </w:tcPr>
          <w:p w14:paraId="608ED1F2" w14:textId="77777777" w:rsidR="00EB4AE0" w:rsidRPr="0043624D" w:rsidRDefault="00EB4AE0" w:rsidP="00EB4AE0">
            <w:pPr>
              <w:rPr>
                <w:color w:val="000000"/>
                <w:sz w:val="22"/>
                <w:szCs w:val="22"/>
                <w:rPrChange w:id="790" w:author="Author KS" w:date="2021-08-23T16:09:00Z">
                  <w:rPr>
                    <w:color w:val="000000"/>
                    <w:sz w:val="18"/>
                    <w:szCs w:val="18"/>
                  </w:rPr>
                </w:rPrChange>
              </w:rPr>
            </w:pPr>
            <w:r w:rsidRPr="0043624D">
              <w:rPr>
                <w:color w:val="000000"/>
                <w:sz w:val="22"/>
                <w:szCs w:val="22"/>
                <w:rPrChange w:id="791" w:author="Author KS" w:date="2021-08-23T16:09:00Z">
                  <w:rPr>
                    <w:color w:val="000000"/>
                    <w:sz w:val="18"/>
                    <w:szCs w:val="18"/>
                  </w:rPr>
                </w:rPrChange>
              </w:rPr>
              <w:t>2</w:t>
            </w:r>
          </w:p>
        </w:tc>
        <w:tc>
          <w:tcPr>
            <w:tcW w:w="997" w:type="dxa"/>
            <w:tcBorders>
              <w:top w:val="nil"/>
              <w:left w:val="nil"/>
              <w:bottom w:val="nil"/>
              <w:right w:val="nil"/>
            </w:tcBorders>
            <w:shd w:val="clear" w:color="auto" w:fill="auto"/>
            <w:noWrap/>
            <w:vAlign w:val="bottom"/>
            <w:hideMark/>
          </w:tcPr>
          <w:p w14:paraId="62191E75" w14:textId="77777777" w:rsidR="00EB4AE0" w:rsidRPr="0043624D" w:rsidRDefault="00EB4AE0" w:rsidP="00EB4AE0">
            <w:pPr>
              <w:rPr>
                <w:color w:val="000000"/>
                <w:sz w:val="22"/>
                <w:szCs w:val="22"/>
                <w:rPrChange w:id="792" w:author="Author KS" w:date="2021-08-23T16:09:00Z">
                  <w:rPr>
                    <w:color w:val="000000"/>
                    <w:sz w:val="18"/>
                    <w:szCs w:val="18"/>
                  </w:rPr>
                </w:rPrChange>
              </w:rPr>
            </w:pPr>
            <w:r w:rsidRPr="0043624D">
              <w:rPr>
                <w:color w:val="000000"/>
                <w:sz w:val="22"/>
                <w:szCs w:val="22"/>
                <w:rPrChange w:id="793" w:author="Author KS" w:date="2021-08-23T16:09:00Z">
                  <w:rPr>
                    <w:color w:val="000000"/>
                    <w:sz w:val="18"/>
                    <w:szCs w:val="18"/>
                  </w:rPr>
                </w:rPrChange>
              </w:rPr>
              <w:t>19.5</w:t>
            </w:r>
          </w:p>
        </w:tc>
        <w:tc>
          <w:tcPr>
            <w:tcW w:w="814" w:type="dxa"/>
            <w:tcBorders>
              <w:top w:val="nil"/>
              <w:left w:val="nil"/>
              <w:bottom w:val="nil"/>
              <w:right w:val="nil"/>
            </w:tcBorders>
            <w:shd w:val="clear" w:color="auto" w:fill="auto"/>
            <w:noWrap/>
            <w:vAlign w:val="bottom"/>
            <w:hideMark/>
          </w:tcPr>
          <w:p w14:paraId="78B25DC5" w14:textId="77777777" w:rsidR="00EB4AE0" w:rsidRPr="0043624D" w:rsidRDefault="00EB4AE0" w:rsidP="00EB4AE0">
            <w:pPr>
              <w:rPr>
                <w:color w:val="000000"/>
                <w:sz w:val="22"/>
                <w:szCs w:val="22"/>
                <w:rPrChange w:id="794" w:author="Author KS" w:date="2021-08-23T16:09:00Z">
                  <w:rPr>
                    <w:color w:val="000000"/>
                    <w:sz w:val="18"/>
                    <w:szCs w:val="18"/>
                  </w:rPr>
                </w:rPrChange>
              </w:rPr>
            </w:pPr>
            <w:r w:rsidRPr="0043624D">
              <w:rPr>
                <w:color w:val="000000"/>
                <w:sz w:val="22"/>
                <w:szCs w:val="22"/>
                <w:rPrChange w:id="795" w:author="Author KS" w:date="2021-08-23T16:09:00Z">
                  <w:rPr>
                    <w:color w:val="000000"/>
                    <w:sz w:val="18"/>
                    <w:szCs w:val="18"/>
                  </w:rPr>
                </w:rPrChange>
              </w:rPr>
              <w:t>2.121</w:t>
            </w:r>
          </w:p>
        </w:tc>
        <w:tc>
          <w:tcPr>
            <w:tcW w:w="1428" w:type="dxa"/>
            <w:tcBorders>
              <w:top w:val="nil"/>
              <w:left w:val="nil"/>
              <w:bottom w:val="nil"/>
              <w:right w:val="nil"/>
            </w:tcBorders>
            <w:shd w:val="clear" w:color="auto" w:fill="auto"/>
            <w:noWrap/>
            <w:vAlign w:val="bottom"/>
            <w:hideMark/>
          </w:tcPr>
          <w:p w14:paraId="6DC444A7" w14:textId="77777777" w:rsidR="00EB4AE0" w:rsidRPr="0043624D" w:rsidRDefault="00EB4AE0" w:rsidP="00EB4AE0">
            <w:pPr>
              <w:rPr>
                <w:i/>
                <w:iCs/>
                <w:color w:val="000000"/>
                <w:sz w:val="22"/>
                <w:szCs w:val="22"/>
                <w:rPrChange w:id="796" w:author="Author KS" w:date="2021-08-23T16:09:00Z">
                  <w:rPr>
                    <w:i/>
                    <w:iCs/>
                    <w:color w:val="000000"/>
                    <w:sz w:val="18"/>
                    <w:szCs w:val="18"/>
                  </w:rPr>
                </w:rPrChange>
              </w:rPr>
            </w:pPr>
            <w:r w:rsidRPr="0043624D">
              <w:rPr>
                <w:i/>
                <w:iCs/>
                <w:color w:val="000000"/>
                <w:sz w:val="22"/>
                <w:szCs w:val="22"/>
                <w:rPrChange w:id="797" w:author="Author KS" w:date="2021-08-23T16:09:00Z">
                  <w:rPr>
                    <w:i/>
                    <w:iCs/>
                    <w:color w:val="000000"/>
                    <w:sz w:val="18"/>
                    <w:szCs w:val="18"/>
                  </w:rPr>
                </w:rPrChange>
              </w:rPr>
              <w:t>t</w:t>
            </w:r>
            <w:r w:rsidRPr="0043624D">
              <w:rPr>
                <w:color w:val="000000"/>
                <w:sz w:val="22"/>
                <w:szCs w:val="22"/>
                <w:rPrChange w:id="798" w:author="Author KS" w:date="2021-08-23T16:09:00Z">
                  <w:rPr>
                    <w:color w:val="000000"/>
                    <w:sz w:val="18"/>
                    <w:szCs w:val="18"/>
                  </w:rPr>
                </w:rPrChange>
              </w:rPr>
              <w:t xml:space="preserve"> (76) = 0.354</w:t>
            </w:r>
          </w:p>
        </w:tc>
        <w:tc>
          <w:tcPr>
            <w:tcW w:w="923" w:type="dxa"/>
            <w:tcBorders>
              <w:top w:val="nil"/>
              <w:left w:val="nil"/>
              <w:bottom w:val="nil"/>
              <w:right w:val="nil"/>
            </w:tcBorders>
            <w:shd w:val="clear" w:color="auto" w:fill="auto"/>
            <w:noWrap/>
            <w:vAlign w:val="bottom"/>
            <w:hideMark/>
          </w:tcPr>
          <w:p w14:paraId="1D8A9EB3" w14:textId="77777777" w:rsidR="00EB4AE0" w:rsidRPr="0043624D" w:rsidRDefault="00EB4AE0" w:rsidP="00EB4AE0">
            <w:pPr>
              <w:rPr>
                <w:color w:val="000000"/>
                <w:sz w:val="22"/>
                <w:szCs w:val="22"/>
                <w:rPrChange w:id="799" w:author="Author KS" w:date="2021-08-23T16:09:00Z">
                  <w:rPr>
                    <w:color w:val="000000"/>
                    <w:sz w:val="18"/>
                    <w:szCs w:val="18"/>
                  </w:rPr>
                </w:rPrChange>
              </w:rPr>
            </w:pPr>
            <w:r w:rsidRPr="0043624D">
              <w:rPr>
                <w:color w:val="000000"/>
                <w:sz w:val="22"/>
                <w:szCs w:val="22"/>
                <w:rPrChange w:id="800" w:author="Author KS" w:date="2021-08-23T16:09:00Z">
                  <w:rPr>
                    <w:color w:val="000000"/>
                    <w:sz w:val="18"/>
                    <w:szCs w:val="18"/>
                  </w:rPr>
                </w:rPrChange>
              </w:rPr>
              <w:t>0.515</w:t>
            </w:r>
          </w:p>
        </w:tc>
        <w:tc>
          <w:tcPr>
            <w:tcW w:w="1345" w:type="dxa"/>
            <w:tcBorders>
              <w:top w:val="nil"/>
              <w:left w:val="nil"/>
              <w:bottom w:val="nil"/>
              <w:right w:val="nil"/>
            </w:tcBorders>
            <w:shd w:val="clear" w:color="auto" w:fill="auto"/>
            <w:noWrap/>
            <w:vAlign w:val="bottom"/>
            <w:hideMark/>
          </w:tcPr>
          <w:p w14:paraId="69F6FF62" w14:textId="77777777" w:rsidR="00EB4AE0" w:rsidRPr="0043624D" w:rsidRDefault="00EB4AE0" w:rsidP="00EB4AE0">
            <w:pPr>
              <w:rPr>
                <w:color w:val="000000"/>
                <w:sz w:val="22"/>
                <w:szCs w:val="22"/>
                <w:rPrChange w:id="801" w:author="Author KS" w:date="2021-08-23T16:09:00Z">
                  <w:rPr>
                    <w:color w:val="000000"/>
                    <w:sz w:val="18"/>
                    <w:szCs w:val="18"/>
                  </w:rPr>
                </w:rPrChange>
              </w:rPr>
            </w:pPr>
            <w:r w:rsidRPr="0043624D">
              <w:rPr>
                <w:color w:val="000000"/>
                <w:sz w:val="22"/>
                <w:szCs w:val="22"/>
                <w:rPrChange w:id="802" w:author="Author KS" w:date="2021-08-23T16:09:00Z">
                  <w:rPr>
                    <w:color w:val="000000"/>
                    <w:sz w:val="18"/>
                    <w:szCs w:val="18"/>
                  </w:rPr>
                </w:rPrChange>
              </w:rPr>
              <w:t>d = 0.555686</w:t>
            </w:r>
          </w:p>
        </w:tc>
        <w:tc>
          <w:tcPr>
            <w:tcW w:w="1615" w:type="dxa"/>
            <w:gridSpan w:val="2"/>
            <w:tcBorders>
              <w:top w:val="nil"/>
              <w:left w:val="nil"/>
              <w:bottom w:val="nil"/>
              <w:right w:val="nil"/>
            </w:tcBorders>
            <w:shd w:val="clear" w:color="auto" w:fill="auto"/>
            <w:noWrap/>
            <w:vAlign w:val="bottom"/>
            <w:hideMark/>
          </w:tcPr>
          <w:p w14:paraId="43B041F2" w14:textId="77777777" w:rsidR="00EB4AE0" w:rsidRPr="0043624D" w:rsidRDefault="00EB4AE0" w:rsidP="00EB4AE0">
            <w:pPr>
              <w:rPr>
                <w:color w:val="000000"/>
                <w:sz w:val="22"/>
                <w:szCs w:val="22"/>
                <w:rPrChange w:id="803" w:author="Author KS" w:date="2021-08-23T16:09:00Z">
                  <w:rPr>
                    <w:color w:val="000000"/>
                    <w:sz w:val="18"/>
                    <w:szCs w:val="18"/>
                  </w:rPr>
                </w:rPrChange>
              </w:rPr>
            </w:pPr>
            <w:r w:rsidRPr="0043624D">
              <w:rPr>
                <w:color w:val="000000"/>
                <w:sz w:val="22"/>
                <w:szCs w:val="22"/>
                <w:rPrChange w:id="804" w:author="Author KS" w:date="2021-08-23T16:09:00Z">
                  <w:rPr>
                    <w:color w:val="000000"/>
                    <w:sz w:val="18"/>
                    <w:szCs w:val="18"/>
                  </w:rPr>
                </w:rPrChange>
              </w:rPr>
              <w:t>.</w:t>
            </w:r>
          </w:p>
        </w:tc>
        <w:tc>
          <w:tcPr>
            <w:tcW w:w="937" w:type="dxa"/>
            <w:tcBorders>
              <w:top w:val="nil"/>
              <w:left w:val="nil"/>
              <w:bottom w:val="nil"/>
              <w:right w:val="nil"/>
            </w:tcBorders>
            <w:shd w:val="clear" w:color="auto" w:fill="auto"/>
            <w:noWrap/>
            <w:vAlign w:val="bottom"/>
            <w:hideMark/>
          </w:tcPr>
          <w:p w14:paraId="5BDEB79B" w14:textId="77777777" w:rsidR="00EB4AE0" w:rsidRPr="0043624D" w:rsidRDefault="00EB4AE0" w:rsidP="00EB4AE0">
            <w:pPr>
              <w:rPr>
                <w:color w:val="000000"/>
                <w:sz w:val="22"/>
                <w:szCs w:val="22"/>
                <w:rPrChange w:id="805" w:author="Author KS" w:date="2021-08-23T16:09:00Z">
                  <w:rPr>
                    <w:color w:val="000000"/>
                    <w:sz w:val="18"/>
                    <w:szCs w:val="18"/>
                  </w:rPr>
                </w:rPrChange>
              </w:rPr>
            </w:pPr>
            <w:r w:rsidRPr="0043624D">
              <w:rPr>
                <w:color w:val="000000"/>
                <w:sz w:val="22"/>
                <w:szCs w:val="22"/>
                <w:rPrChange w:id="806" w:author="Author KS" w:date="2021-08-23T16:09:00Z">
                  <w:rPr>
                    <w:color w:val="000000"/>
                    <w:sz w:val="18"/>
                    <w:szCs w:val="18"/>
                  </w:rPr>
                </w:rPrChange>
              </w:rPr>
              <w:t>1.075</w:t>
            </w:r>
          </w:p>
        </w:tc>
      </w:tr>
      <w:tr w:rsidR="00EB4AE0" w:rsidRPr="0043624D" w14:paraId="0DA01C95" w14:textId="77777777" w:rsidTr="00EB4AE0">
        <w:trPr>
          <w:trHeight w:val="540"/>
        </w:trPr>
        <w:tc>
          <w:tcPr>
            <w:tcW w:w="1985" w:type="dxa"/>
            <w:tcBorders>
              <w:top w:val="nil"/>
              <w:left w:val="nil"/>
              <w:bottom w:val="nil"/>
              <w:right w:val="nil"/>
            </w:tcBorders>
            <w:shd w:val="clear" w:color="auto" w:fill="auto"/>
            <w:vAlign w:val="center"/>
            <w:hideMark/>
          </w:tcPr>
          <w:p w14:paraId="6B074C00" w14:textId="77777777" w:rsidR="00EB4AE0" w:rsidRPr="0043624D" w:rsidRDefault="00EB4AE0" w:rsidP="00EB4AE0">
            <w:pPr>
              <w:rPr>
                <w:color w:val="000000"/>
                <w:sz w:val="22"/>
                <w:szCs w:val="22"/>
                <w:rPrChange w:id="807" w:author="Author KS" w:date="2021-08-23T16:09:00Z">
                  <w:rPr>
                    <w:color w:val="000000"/>
                    <w:sz w:val="18"/>
                    <w:szCs w:val="18"/>
                  </w:rPr>
                </w:rPrChange>
              </w:rPr>
            </w:pPr>
            <w:r w:rsidRPr="0043624D">
              <w:rPr>
                <w:color w:val="000000"/>
                <w:sz w:val="22"/>
                <w:szCs w:val="22"/>
                <w:rPrChange w:id="808" w:author="Author KS" w:date="2021-08-23T16:09:00Z">
                  <w:rPr>
                    <w:color w:val="000000"/>
                    <w:sz w:val="18"/>
                    <w:szCs w:val="18"/>
                  </w:rPr>
                </w:rPrChange>
              </w:rPr>
              <w:t>Not with second languages</w:t>
            </w:r>
          </w:p>
        </w:tc>
        <w:tc>
          <w:tcPr>
            <w:tcW w:w="446" w:type="dxa"/>
            <w:tcBorders>
              <w:top w:val="nil"/>
              <w:left w:val="nil"/>
              <w:bottom w:val="nil"/>
              <w:right w:val="nil"/>
            </w:tcBorders>
            <w:shd w:val="clear" w:color="auto" w:fill="auto"/>
            <w:noWrap/>
            <w:vAlign w:val="bottom"/>
            <w:hideMark/>
          </w:tcPr>
          <w:p w14:paraId="11FB80DB" w14:textId="77777777" w:rsidR="00EB4AE0" w:rsidRPr="0043624D" w:rsidRDefault="00EB4AE0" w:rsidP="00EB4AE0">
            <w:pPr>
              <w:rPr>
                <w:color w:val="000000"/>
                <w:sz w:val="22"/>
                <w:szCs w:val="22"/>
                <w:rPrChange w:id="809" w:author="Author KS" w:date="2021-08-23T16:09:00Z">
                  <w:rPr>
                    <w:color w:val="000000"/>
                    <w:sz w:val="18"/>
                    <w:szCs w:val="18"/>
                  </w:rPr>
                </w:rPrChange>
              </w:rPr>
            </w:pPr>
            <w:r w:rsidRPr="0043624D">
              <w:rPr>
                <w:color w:val="000000"/>
                <w:sz w:val="22"/>
                <w:szCs w:val="22"/>
                <w:rPrChange w:id="810" w:author="Author KS" w:date="2021-08-23T16:09:00Z">
                  <w:rPr>
                    <w:color w:val="000000"/>
                    <w:sz w:val="18"/>
                    <w:szCs w:val="18"/>
                  </w:rPr>
                </w:rPrChange>
              </w:rPr>
              <w:t>76</w:t>
            </w:r>
          </w:p>
        </w:tc>
        <w:tc>
          <w:tcPr>
            <w:tcW w:w="997" w:type="dxa"/>
            <w:tcBorders>
              <w:top w:val="nil"/>
              <w:left w:val="nil"/>
              <w:bottom w:val="nil"/>
              <w:right w:val="nil"/>
            </w:tcBorders>
            <w:shd w:val="clear" w:color="auto" w:fill="auto"/>
            <w:noWrap/>
            <w:vAlign w:val="bottom"/>
            <w:hideMark/>
          </w:tcPr>
          <w:p w14:paraId="788B17EA" w14:textId="77777777" w:rsidR="00EB4AE0" w:rsidRPr="0043624D" w:rsidRDefault="00EB4AE0" w:rsidP="00EB4AE0">
            <w:pPr>
              <w:rPr>
                <w:color w:val="000000"/>
                <w:sz w:val="22"/>
                <w:szCs w:val="22"/>
                <w:rPrChange w:id="811" w:author="Author KS" w:date="2021-08-23T16:09:00Z">
                  <w:rPr>
                    <w:color w:val="000000"/>
                    <w:sz w:val="18"/>
                    <w:szCs w:val="18"/>
                  </w:rPr>
                </w:rPrChange>
              </w:rPr>
            </w:pPr>
            <w:r w:rsidRPr="0043624D">
              <w:rPr>
                <w:color w:val="000000"/>
                <w:sz w:val="22"/>
                <w:szCs w:val="22"/>
                <w:rPrChange w:id="812" w:author="Author KS" w:date="2021-08-23T16:09:00Z">
                  <w:rPr>
                    <w:color w:val="000000"/>
                    <w:sz w:val="18"/>
                    <w:szCs w:val="18"/>
                  </w:rPr>
                </w:rPrChange>
              </w:rPr>
              <w:t>17.95</w:t>
            </w:r>
          </w:p>
        </w:tc>
        <w:tc>
          <w:tcPr>
            <w:tcW w:w="814" w:type="dxa"/>
            <w:tcBorders>
              <w:top w:val="nil"/>
              <w:left w:val="nil"/>
              <w:bottom w:val="nil"/>
              <w:right w:val="nil"/>
            </w:tcBorders>
            <w:shd w:val="clear" w:color="auto" w:fill="auto"/>
            <w:noWrap/>
            <w:vAlign w:val="bottom"/>
            <w:hideMark/>
          </w:tcPr>
          <w:p w14:paraId="0B215B5B" w14:textId="77777777" w:rsidR="00EB4AE0" w:rsidRPr="0043624D" w:rsidRDefault="00EB4AE0" w:rsidP="00EB4AE0">
            <w:pPr>
              <w:rPr>
                <w:color w:val="000000"/>
                <w:sz w:val="22"/>
                <w:szCs w:val="22"/>
                <w:rPrChange w:id="813" w:author="Author KS" w:date="2021-08-23T16:09:00Z">
                  <w:rPr>
                    <w:color w:val="000000"/>
                    <w:sz w:val="18"/>
                    <w:szCs w:val="18"/>
                  </w:rPr>
                </w:rPrChange>
              </w:rPr>
            </w:pPr>
            <w:r w:rsidRPr="0043624D">
              <w:rPr>
                <w:color w:val="000000"/>
                <w:sz w:val="22"/>
                <w:szCs w:val="22"/>
                <w:rPrChange w:id="814" w:author="Author KS" w:date="2021-08-23T16:09:00Z">
                  <w:rPr>
                    <w:color w:val="000000"/>
                    <w:sz w:val="18"/>
                    <w:szCs w:val="18"/>
                  </w:rPr>
                </w:rPrChange>
              </w:rPr>
              <w:t>3.326</w:t>
            </w:r>
          </w:p>
        </w:tc>
        <w:tc>
          <w:tcPr>
            <w:tcW w:w="1428" w:type="dxa"/>
            <w:tcBorders>
              <w:top w:val="nil"/>
              <w:left w:val="nil"/>
              <w:bottom w:val="nil"/>
              <w:right w:val="nil"/>
            </w:tcBorders>
            <w:shd w:val="clear" w:color="auto" w:fill="auto"/>
            <w:noWrap/>
            <w:vAlign w:val="bottom"/>
            <w:hideMark/>
          </w:tcPr>
          <w:p w14:paraId="19BA628A" w14:textId="77777777" w:rsidR="00EB4AE0" w:rsidRPr="0043624D" w:rsidRDefault="00EB4AE0" w:rsidP="00EB4AE0">
            <w:pPr>
              <w:rPr>
                <w:color w:val="000000"/>
                <w:sz w:val="22"/>
                <w:szCs w:val="22"/>
                <w:rPrChange w:id="815" w:author="Author KS" w:date="2021-08-23T16:09:00Z">
                  <w:rPr>
                    <w:color w:val="000000"/>
                    <w:sz w:val="18"/>
                    <w:szCs w:val="18"/>
                  </w:rPr>
                </w:rPrChange>
              </w:rPr>
            </w:pPr>
          </w:p>
        </w:tc>
        <w:tc>
          <w:tcPr>
            <w:tcW w:w="923" w:type="dxa"/>
            <w:tcBorders>
              <w:top w:val="nil"/>
              <w:left w:val="nil"/>
              <w:bottom w:val="nil"/>
              <w:right w:val="nil"/>
            </w:tcBorders>
            <w:shd w:val="clear" w:color="auto" w:fill="auto"/>
            <w:noWrap/>
            <w:vAlign w:val="bottom"/>
            <w:hideMark/>
          </w:tcPr>
          <w:p w14:paraId="1E630F9E" w14:textId="77777777" w:rsidR="00EB4AE0" w:rsidRPr="0043624D" w:rsidRDefault="00EB4AE0" w:rsidP="00EB4AE0">
            <w:pPr>
              <w:rPr>
                <w:sz w:val="22"/>
                <w:szCs w:val="22"/>
                <w:rPrChange w:id="816" w:author="Author KS" w:date="2021-08-23T16:09:00Z">
                  <w:rPr>
                    <w:sz w:val="20"/>
                    <w:szCs w:val="20"/>
                  </w:rPr>
                </w:rPrChange>
              </w:rPr>
            </w:pPr>
          </w:p>
        </w:tc>
        <w:tc>
          <w:tcPr>
            <w:tcW w:w="1345" w:type="dxa"/>
            <w:tcBorders>
              <w:top w:val="nil"/>
              <w:left w:val="nil"/>
              <w:bottom w:val="nil"/>
              <w:right w:val="nil"/>
            </w:tcBorders>
            <w:shd w:val="clear" w:color="auto" w:fill="auto"/>
            <w:noWrap/>
            <w:vAlign w:val="bottom"/>
            <w:hideMark/>
          </w:tcPr>
          <w:p w14:paraId="595ADED0" w14:textId="77777777" w:rsidR="00EB4AE0" w:rsidRPr="0043624D" w:rsidRDefault="00EB4AE0" w:rsidP="00EB4AE0">
            <w:pPr>
              <w:rPr>
                <w:sz w:val="22"/>
                <w:szCs w:val="22"/>
                <w:rPrChange w:id="817" w:author="Author KS" w:date="2021-08-23T16:09:00Z">
                  <w:rPr>
                    <w:sz w:val="20"/>
                    <w:szCs w:val="20"/>
                  </w:rPr>
                </w:rPrChange>
              </w:rPr>
            </w:pPr>
          </w:p>
        </w:tc>
        <w:tc>
          <w:tcPr>
            <w:tcW w:w="1615" w:type="dxa"/>
            <w:gridSpan w:val="2"/>
            <w:tcBorders>
              <w:top w:val="nil"/>
              <w:left w:val="nil"/>
              <w:bottom w:val="nil"/>
              <w:right w:val="nil"/>
            </w:tcBorders>
            <w:shd w:val="clear" w:color="auto" w:fill="auto"/>
            <w:noWrap/>
            <w:vAlign w:val="bottom"/>
            <w:hideMark/>
          </w:tcPr>
          <w:p w14:paraId="0E22B72B" w14:textId="77777777" w:rsidR="00EB4AE0" w:rsidRPr="0043624D" w:rsidRDefault="00EB4AE0" w:rsidP="00EB4AE0">
            <w:pPr>
              <w:rPr>
                <w:color w:val="000000"/>
                <w:sz w:val="22"/>
                <w:szCs w:val="22"/>
                <w:rPrChange w:id="818" w:author="Author KS" w:date="2021-08-23T16:09:00Z">
                  <w:rPr>
                    <w:color w:val="000000"/>
                    <w:sz w:val="18"/>
                    <w:szCs w:val="18"/>
                  </w:rPr>
                </w:rPrChange>
              </w:rPr>
            </w:pPr>
            <w:r w:rsidRPr="0043624D">
              <w:rPr>
                <w:color w:val="000000"/>
                <w:sz w:val="22"/>
                <w:szCs w:val="22"/>
                <w:rPrChange w:id="819" w:author="Author KS" w:date="2021-08-23T16:09:00Z">
                  <w:rPr>
                    <w:color w:val="000000"/>
                    <w:sz w:val="18"/>
                    <w:szCs w:val="18"/>
                  </w:rPr>
                </w:rPrChange>
              </w:rPr>
              <w:t>0.59</w:t>
            </w:r>
          </w:p>
        </w:tc>
        <w:tc>
          <w:tcPr>
            <w:tcW w:w="937" w:type="dxa"/>
            <w:tcBorders>
              <w:top w:val="nil"/>
              <w:left w:val="nil"/>
              <w:bottom w:val="nil"/>
              <w:right w:val="nil"/>
            </w:tcBorders>
            <w:shd w:val="clear" w:color="auto" w:fill="auto"/>
            <w:noWrap/>
            <w:vAlign w:val="bottom"/>
            <w:hideMark/>
          </w:tcPr>
          <w:p w14:paraId="64D9ABC9" w14:textId="77777777" w:rsidR="00EB4AE0" w:rsidRPr="0043624D" w:rsidRDefault="00EB4AE0" w:rsidP="00EB4AE0">
            <w:pPr>
              <w:rPr>
                <w:color w:val="000000"/>
                <w:sz w:val="22"/>
                <w:szCs w:val="22"/>
                <w:rPrChange w:id="820" w:author="Author KS" w:date="2021-08-23T16:09:00Z">
                  <w:rPr>
                    <w:color w:val="000000"/>
                    <w:sz w:val="18"/>
                    <w:szCs w:val="18"/>
                  </w:rPr>
                </w:rPrChange>
              </w:rPr>
            </w:pPr>
          </w:p>
        </w:tc>
      </w:tr>
      <w:tr w:rsidR="00EB4AE0" w:rsidRPr="0043624D" w14:paraId="4A041F02" w14:textId="77777777" w:rsidTr="00BD037A">
        <w:trPr>
          <w:trHeight w:val="540"/>
        </w:trPr>
        <w:tc>
          <w:tcPr>
            <w:tcW w:w="1985" w:type="dxa"/>
            <w:tcBorders>
              <w:top w:val="nil"/>
              <w:left w:val="nil"/>
              <w:right w:val="nil"/>
            </w:tcBorders>
            <w:shd w:val="clear" w:color="auto" w:fill="auto"/>
            <w:vAlign w:val="center"/>
            <w:hideMark/>
          </w:tcPr>
          <w:p w14:paraId="56D48318" w14:textId="77777777" w:rsidR="00EB4AE0" w:rsidRPr="0043624D" w:rsidRDefault="00EB4AE0" w:rsidP="00EB4AE0">
            <w:pPr>
              <w:rPr>
                <w:color w:val="000000"/>
                <w:sz w:val="22"/>
                <w:szCs w:val="22"/>
                <w:rPrChange w:id="821" w:author="Author KS" w:date="2021-08-23T16:09:00Z">
                  <w:rPr>
                    <w:color w:val="000000"/>
                    <w:sz w:val="18"/>
                    <w:szCs w:val="18"/>
                  </w:rPr>
                </w:rPrChange>
              </w:rPr>
            </w:pPr>
          </w:p>
          <w:p w14:paraId="3140119D" w14:textId="77777777" w:rsidR="00EB4AE0" w:rsidRPr="0043624D" w:rsidRDefault="00EB4AE0" w:rsidP="00EB4AE0">
            <w:pPr>
              <w:rPr>
                <w:color w:val="000000"/>
                <w:sz w:val="22"/>
                <w:szCs w:val="22"/>
                <w:rPrChange w:id="822" w:author="Author KS" w:date="2021-08-23T16:09:00Z">
                  <w:rPr>
                    <w:color w:val="000000"/>
                    <w:sz w:val="18"/>
                    <w:szCs w:val="18"/>
                  </w:rPr>
                </w:rPrChange>
              </w:rPr>
            </w:pPr>
          </w:p>
          <w:p w14:paraId="52753C72" w14:textId="31B61493" w:rsidR="00EB4AE0" w:rsidRPr="0043624D" w:rsidRDefault="00EB4AE0" w:rsidP="00EB4AE0">
            <w:pPr>
              <w:rPr>
                <w:color w:val="000000"/>
                <w:sz w:val="22"/>
                <w:szCs w:val="22"/>
                <w:rPrChange w:id="823" w:author="Author KS" w:date="2021-08-23T16:09:00Z">
                  <w:rPr>
                    <w:color w:val="000000"/>
                    <w:sz w:val="18"/>
                    <w:szCs w:val="18"/>
                  </w:rPr>
                </w:rPrChange>
              </w:rPr>
            </w:pPr>
            <w:r w:rsidRPr="0043624D">
              <w:rPr>
                <w:color w:val="000000"/>
                <w:sz w:val="22"/>
                <w:szCs w:val="22"/>
                <w:rPrChange w:id="824" w:author="Author KS" w:date="2021-08-23T16:09:00Z">
                  <w:rPr>
                    <w:color w:val="000000"/>
                    <w:sz w:val="18"/>
                    <w:szCs w:val="18"/>
                  </w:rPr>
                </w:rPrChange>
              </w:rPr>
              <w:t>Accessing counselling</w:t>
            </w:r>
          </w:p>
        </w:tc>
        <w:tc>
          <w:tcPr>
            <w:tcW w:w="446" w:type="dxa"/>
            <w:tcBorders>
              <w:top w:val="nil"/>
              <w:left w:val="nil"/>
              <w:right w:val="nil"/>
            </w:tcBorders>
            <w:shd w:val="clear" w:color="auto" w:fill="auto"/>
            <w:noWrap/>
            <w:vAlign w:val="bottom"/>
            <w:hideMark/>
          </w:tcPr>
          <w:p w14:paraId="769CC3B8" w14:textId="77777777" w:rsidR="00EB4AE0" w:rsidRPr="0043624D" w:rsidRDefault="00EB4AE0" w:rsidP="00EB4AE0">
            <w:pPr>
              <w:rPr>
                <w:color w:val="000000"/>
                <w:sz w:val="22"/>
                <w:szCs w:val="22"/>
                <w:rPrChange w:id="825" w:author="Author KS" w:date="2021-08-23T16:09:00Z">
                  <w:rPr>
                    <w:color w:val="000000"/>
                    <w:sz w:val="18"/>
                    <w:szCs w:val="18"/>
                  </w:rPr>
                </w:rPrChange>
              </w:rPr>
            </w:pPr>
            <w:r w:rsidRPr="0043624D">
              <w:rPr>
                <w:color w:val="000000"/>
                <w:sz w:val="22"/>
                <w:szCs w:val="22"/>
                <w:rPrChange w:id="826" w:author="Author KS" w:date="2021-08-23T16:09:00Z">
                  <w:rPr>
                    <w:color w:val="000000"/>
                    <w:sz w:val="18"/>
                    <w:szCs w:val="18"/>
                  </w:rPr>
                </w:rPrChange>
              </w:rPr>
              <w:t>6</w:t>
            </w:r>
          </w:p>
        </w:tc>
        <w:tc>
          <w:tcPr>
            <w:tcW w:w="997" w:type="dxa"/>
            <w:tcBorders>
              <w:top w:val="nil"/>
              <w:left w:val="nil"/>
              <w:right w:val="nil"/>
            </w:tcBorders>
            <w:shd w:val="clear" w:color="auto" w:fill="auto"/>
            <w:noWrap/>
            <w:vAlign w:val="bottom"/>
            <w:hideMark/>
          </w:tcPr>
          <w:p w14:paraId="770D4FAB" w14:textId="77777777" w:rsidR="00EB4AE0" w:rsidRPr="0043624D" w:rsidRDefault="00EB4AE0" w:rsidP="00EB4AE0">
            <w:pPr>
              <w:rPr>
                <w:color w:val="000000"/>
                <w:sz w:val="22"/>
                <w:szCs w:val="22"/>
                <w:rPrChange w:id="827" w:author="Author KS" w:date="2021-08-23T16:09:00Z">
                  <w:rPr>
                    <w:color w:val="000000"/>
                    <w:sz w:val="18"/>
                    <w:szCs w:val="18"/>
                  </w:rPr>
                </w:rPrChange>
              </w:rPr>
            </w:pPr>
            <w:r w:rsidRPr="0043624D">
              <w:rPr>
                <w:color w:val="000000"/>
                <w:sz w:val="22"/>
                <w:szCs w:val="22"/>
                <w:rPrChange w:id="828" w:author="Author KS" w:date="2021-08-23T16:09:00Z">
                  <w:rPr>
                    <w:color w:val="000000"/>
                    <w:sz w:val="18"/>
                    <w:szCs w:val="18"/>
                  </w:rPr>
                </w:rPrChange>
              </w:rPr>
              <w:t>20.83</w:t>
            </w:r>
          </w:p>
        </w:tc>
        <w:tc>
          <w:tcPr>
            <w:tcW w:w="814" w:type="dxa"/>
            <w:tcBorders>
              <w:top w:val="nil"/>
              <w:left w:val="nil"/>
              <w:right w:val="nil"/>
            </w:tcBorders>
            <w:shd w:val="clear" w:color="auto" w:fill="auto"/>
            <w:noWrap/>
            <w:vAlign w:val="bottom"/>
            <w:hideMark/>
          </w:tcPr>
          <w:p w14:paraId="54B64DA1" w14:textId="77777777" w:rsidR="00EB4AE0" w:rsidRPr="0043624D" w:rsidRDefault="00EB4AE0" w:rsidP="00EB4AE0">
            <w:pPr>
              <w:rPr>
                <w:color w:val="000000"/>
                <w:sz w:val="22"/>
                <w:szCs w:val="22"/>
                <w:rPrChange w:id="829" w:author="Author KS" w:date="2021-08-23T16:09:00Z">
                  <w:rPr>
                    <w:color w:val="000000"/>
                    <w:sz w:val="18"/>
                    <w:szCs w:val="18"/>
                  </w:rPr>
                </w:rPrChange>
              </w:rPr>
            </w:pPr>
            <w:r w:rsidRPr="0043624D">
              <w:rPr>
                <w:color w:val="000000"/>
                <w:sz w:val="22"/>
                <w:szCs w:val="22"/>
                <w:rPrChange w:id="830" w:author="Author KS" w:date="2021-08-23T16:09:00Z">
                  <w:rPr>
                    <w:color w:val="000000"/>
                    <w:sz w:val="18"/>
                    <w:szCs w:val="18"/>
                  </w:rPr>
                </w:rPrChange>
              </w:rPr>
              <w:t>4.761</w:t>
            </w:r>
          </w:p>
        </w:tc>
        <w:tc>
          <w:tcPr>
            <w:tcW w:w="1428" w:type="dxa"/>
            <w:tcBorders>
              <w:top w:val="nil"/>
              <w:left w:val="nil"/>
              <w:right w:val="nil"/>
            </w:tcBorders>
            <w:shd w:val="clear" w:color="auto" w:fill="auto"/>
            <w:noWrap/>
            <w:vAlign w:val="bottom"/>
            <w:hideMark/>
          </w:tcPr>
          <w:p w14:paraId="70CCF2BA" w14:textId="77777777" w:rsidR="00EB4AE0" w:rsidRPr="0043624D" w:rsidRDefault="00EB4AE0" w:rsidP="00EB4AE0">
            <w:pPr>
              <w:rPr>
                <w:i/>
                <w:iCs/>
                <w:color w:val="000000"/>
                <w:sz w:val="22"/>
                <w:szCs w:val="22"/>
                <w:rPrChange w:id="831" w:author="Author KS" w:date="2021-08-23T16:09:00Z">
                  <w:rPr>
                    <w:i/>
                    <w:iCs/>
                    <w:color w:val="000000"/>
                    <w:sz w:val="18"/>
                    <w:szCs w:val="18"/>
                  </w:rPr>
                </w:rPrChange>
              </w:rPr>
            </w:pPr>
            <w:r w:rsidRPr="0043624D">
              <w:rPr>
                <w:i/>
                <w:iCs/>
                <w:color w:val="000000"/>
                <w:sz w:val="22"/>
                <w:szCs w:val="22"/>
                <w:rPrChange w:id="832" w:author="Author KS" w:date="2021-08-23T16:09:00Z">
                  <w:rPr>
                    <w:i/>
                    <w:iCs/>
                    <w:color w:val="000000"/>
                    <w:sz w:val="18"/>
                    <w:szCs w:val="18"/>
                  </w:rPr>
                </w:rPrChange>
              </w:rPr>
              <w:t>t</w:t>
            </w:r>
            <w:r w:rsidRPr="0043624D">
              <w:rPr>
                <w:color w:val="000000"/>
                <w:sz w:val="22"/>
                <w:szCs w:val="22"/>
                <w:rPrChange w:id="833" w:author="Author KS" w:date="2021-08-23T16:09:00Z">
                  <w:rPr>
                    <w:color w:val="000000"/>
                    <w:sz w:val="18"/>
                    <w:szCs w:val="18"/>
                  </w:rPr>
                </w:rPrChange>
              </w:rPr>
              <w:t xml:space="preserve"> (71) = 2.116</w:t>
            </w:r>
          </w:p>
        </w:tc>
        <w:tc>
          <w:tcPr>
            <w:tcW w:w="923" w:type="dxa"/>
            <w:tcBorders>
              <w:top w:val="nil"/>
              <w:left w:val="nil"/>
              <w:right w:val="nil"/>
            </w:tcBorders>
            <w:shd w:val="clear" w:color="auto" w:fill="auto"/>
            <w:noWrap/>
            <w:vAlign w:val="bottom"/>
            <w:hideMark/>
          </w:tcPr>
          <w:p w14:paraId="0188B03A" w14:textId="77777777" w:rsidR="00EB4AE0" w:rsidRPr="0043624D" w:rsidRDefault="00EB4AE0" w:rsidP="00EB4AE0">
            <w:pPr>
              <w:rPr>
                <w:color w:val="000000"/>
                <w:sz w:val="22"/>
                <w:szCs w:val="22"/>
                <w:rPrChange w:id="834" w:author="Author KS" w:date="2021-08-23T16:09:00Z">
                  <w:rPr>
                    <w:color w:val="000000"/>
                    <w:sz w:val="18"/>
                    <w:szCs w:val="18"/>
                  </w:rPr>
                </w:rPrChange>
              </w:rPr>
            </w:pPr>
            <w:r w:rsidRPr="0043624D">
              <w:rPr>
                <w:color w:val="000000"/>
                <w:sz w:val="22"/>
                <w:szCs w:val="22"/>
                <w:rPrChange w:id="835" w:author="Author KS" w:date="2021-08-23T16:09:00Z">
                  <w:rPr>
                    <w:color w:val="000000"/>
                    <w:sz w:val="18"/>
                    <w:szCs w:val="18"/>
                  </w:rPr>
                </w:rPrChange>
              </w:rPr>
              <w:t>0.038</w:t>
            </w:r>
          </w:p>
        </w:tc>
        <w:tc>
          <w:tcPr>
            <w:tcW w:w="1345" w:type="dxa"/>
            <w:tcBorders>
              <w:top w:val="nil"/>
              <w:left w:val="nil"/>
              <w:right w:val="nil"/>
            </w:tcBorders>
            <w:shd w:val="clear" w:color="auto" w:fill="auto"/>
            <w:noWrap/>
            <w:vAlign w:val="bottom"/>
            <w:hideMark/>
          </w:tcPr>
          <w:p w14:paraId="73DD4ED9" w14:textId="77777777" w:rsidR="00EB4AE0" w:rsidRPr="0043624D" w:rsidRDefault="00EB4AE0" w:rsidP="00EB4AE0">
            <w:pPr>
              <w:rPr>
                <w:color w:val="000000"/>
                <w:sz w:val="22"/>
                <w:szCs w:val="22"/>
                <w:rPrChange w:id="836" w:author="Author KS" w:date="2021-08-23T16:09:00Z">
                  <w:rPr>
                    <w:color w:val="000000"/>
                    <w:sz w:val="18"/>
                    <w:szCs w:val="18"/>
                  </w:rPr>
                </w:rPrChange>
              </w:rPr>
            </w:pPr>
            <w:r w:rsidRPr="0043624D">
              <w:rPr>
                <w:color w:val="000000"/>
                <w:sz w:val="22"/>
                <w:szCs w:val="22"/>
                <w:rPrChange w:id="837" w:author="Author KS" w:date="2021-08-23T16:09:00Z">
                  <w:rPr>
                    <w:color w:val="000000"/>
                    <w:sz w:val="18"/>
                    <w:szCs w:val="18"/>
                  </w:rPr>
                </w:rPrChange>
              </w:rPr>
              <w:t>d = 0.361688.</w:t>
            </w:r>
          </w:p>
        </w:tc>
        <w:tc>
          <w:tcPr>
            <w:tcW w:w="1615" w:type="dxa"/>
            <w:gridSpan w:val="2"/>
            <w:tcBorders>
              <w:top w:val="nil"/>
              <w:left w:val="nil"/>
              <w:right w:val="nil"/>
            </w:tcBorders>
            <w:shd w:val="clear" w:color="auto" w:fill="auto"/>
            <w:noWrap/>
            <w:vAlign w:val="bottom"/>
            <w:hideMark/>
          </w:tcPr>
          <w:p w14:paraId="0C26DA5D" w14:textId="77777777" w:rsidR="00EB4AE0" w:rsidRPr="0043624D" w:rsidRDefault="00EB4AE0" w:rsidP="00EB4AE0">
            <w:pPr>
              <w:rPr>
                <w:color w:val="000000"/>
                <w:sz w:val="22"/>
                <w:szCs w:val="22"/>
                <w:rPrChange w:id="838" w:author="Author KS" w:date="2021-08-23T16:09:00Z">
                  <w:rPr>
                    <w:color w:val="000000"/>
                    <w:sz w:val="18"/>
                    <w:szCs w:val="18"/>
                  </w:rPr>
                </w:rPrChange>
              </w:rPr>
            </w:pPr>
            <w:r w:rsidRPr="0043624D">
              <w:rPr>
                <w:color w:val="000000"/>
                <w:sz w:val="22"/>
                <w:szCs w:val="22"/>
                <w:rPrChange w:id="839" w:author="Author KS" w:date="2021-08-23T16:09:00Z">
                  <w:rPr>
                    <w:color w:val="000000"/>
                    <w:sz w:val="18"/>
                    <w:szCs w:val="18"/>
                  </w:rPr>
                </w:rPrChange>
              </w:rPr>
              <w:t>-0.557</w:t>
            </w:r>
          </w:p>
        </w:tc>
        <w:tc>
          <w:tcPr>
            <w:tcW w:w="937" w:type="dxa"/>
            <w:tcBorders>
              <w:top w:val="nil"/>
              <w:left w:val="nil"/>
              <w:right w:val="nil"/>
            </w:tcBorders>
            <w:shd w:val="clear" w:color="auto" w:fill="auto"/>
            <w:noWrap/>
            <w:vAlign w:val="bottom"/>
            <w:hideMark/>
          </w:tcPr>
          <w:p w14:paraId="4993E6A5" w14:textId="77777777" w:rsidR="00EB4AE0" w:rsidRPr="0043624D" w:rsidRDefault="00EB4AE0" w:rsidP="00EB4AE0">
            <w:pPr>
              <w:rPr>
                <w:color w:val="000000"/>
                <w:sz w:val="22"/>
                <w:szCs w:val="22"/>
                <w:rPrChange w:id="840" w:author="Author KS" w:date="2021-08-23T16:09:00Z">
                  <w:rPr>
                    <w:color w:val="000000"/>
                    <w:sz w:val="18"/>
                    <w:szCs w:val="18"/>
                  </w:rPr>
                </w:rPrChange>
              </w:rPr>
            </w:pPr>
            <w:r w:rsidRPr="0043624D">
              <w:rPr>
                <w:color w:val="000000"/>
                <w:sz w:val="22"/>
                <w:szCs w:val="22"/>
                <w:rPrChange w:id="841" w:author="Author KS" w:date="2021-08-23T16:09:00Z">
                  <w:rPr>
                    <w:color w:val="000000"/>
                    <w:sz w:val="18"/>
                    <w:szCs w:val="18"/>
                  </w:rPr>
                </w:rPrChange>
              </w:rPr>
              <w:t>0.241</w:t>
            </w:r>
          </w:p>
        </w:tc>
      </w:tr>
      <w:tr w:rsidR="00EB4AE0" w:rsidRPr="0043624D" w14:paraId="00BA20A5" w14:textId="77777777" w:rsidTr="00BD037A">
        <w:trPr>
          <w:trHeight w:val="540"/>
        </w:trPr>
        <w:tc>
          <w:tcPr>
            <w:tcW w:w="1985" w:type="dxa"/>
            <w:tcBorders>
              <w:top w:val="nil"/>
              <w:left w:val="nil"/>
              <w:bottom w:val="single" w:sz="4" w:space="0" w:color="auto"/>
              <w:right w:val="nil"/>
            </w:tcBorders>
            <w:shd w:val="clear" w:color="auto" w:fill="auto"/>
            <w:vAlign w:val="center"/>
            <w:hideMark/>
          </w:tcPr>
          <w:p w14:paraId="1B266C1E" w14:textId="77777777" w:rsidR="00EB4AE0" w:rsidRPr="0043624D" w:rsidRDefault="00EB4AE0" w:rsidP="00EB4AE0">
            <w:pPr>
              <w:rPr>
                <w:color w:val="000000"/>
                <w:sz w:val="22"/>
                <w:szCs w:val="22"/>
                <w:rPrChange w:id="842" w:author="Author KS" w:date="2021-08-23T16:09:00Z">
                  <w:rPr>
                    <w:color w:val="000000"/>
                    <w:sz w:val="18"/>
                    <w:szCs w:val="18"/>
                  </w:rPr>
                </w:rPrChange>
              </w:rPr>
            </w:pPr>
            <w:r w:rsidRPr="0043624D">
              <w:rPr>
                <w:color w:val="000000"/>
                <w:sz w:val="22"/>
                <w:szCs w:val="22"/>
                <w:rPrChange w:id="843" w:author="Author KS" w:date="2021-08-23T16:09:00Z">
                  <w:rPr>
                    <w:color w:val="000000"/>
                    <w:sz w:val="18"/>
                    <w:szCs w:val="18"/>
                  </w:rPr>
                </w:rPrChange>
              </w:rPr>
              <w:t>Not accessing counselling</w:t>
            </w:r>
          </w:p>
        </w:tc>
        <w:tc>
          <w:tcPr>
            <w:tcW w:w="446" w:type="dxa"/>
            <w:tcBorders>
              <w:top w:val="nil"/>
              <w:left w:val="nil"/>
              <w:bottom w:val="single" w:sz="4" w:space="0" w:color="auto"/>
              <w:right w:val="nil"/>
            </w:tcBorders>
            <w:shd w:val="clear" w:color="auto" w:fill="auto"/>
            <w:noWrap/>
            <w:vAlign w:val="bottom"/>
            <w:hideMark/>
          </w:tcPr>
          <w:p w14:paraId="2C0E6CF4" w14:textId="77777777" w:rsidR="00EB4AE0" w:rsidRPr="0043624D" w:rsidRDefault="00EB4AE0" w:rsidP="00EB4AE0">
            <w:pPr>
              <w:rPr>
                <w:color w:val="000000"/>
                <w:sz w:val="22"/>
                <w:szCs w:val="22"/>
                <w:rPrChange w:id="844" w:author="Author KS" w:date="2021-08-23T16:09:00Z">
                  <w:rPr>
                    <w:color w:val="000000"/>
                    <w:sz w:val="18"/>
                    <w:szCs w:val="18"/>
                  </w:rPr>
                </w:rPrChange>
              </w:rPr>
            </w:pPr>
            <w:r w:rsidRPr="0043624D">
              <w:rPr>
                <w:color w:val="000000"/>
                <w:sz w:val="22"/>
                <w:szCs w:val="22"/>
                <w:rPrChange w:id="845" w:author="Author KS" w:date="2021-08-23T16:09:00Z">
                  <w:rPr>
                    <w:color w:val="000000"/>
                    <w:sz w:val="18"/>
                    <w:szCs w:val="18"/>
                  </w:rPr>
                </w:rPrChange>
              </w:rPr>
              <w:t>72</w:t>
            </w:r>
          </w:p>
        </w:tc>
        <w:tc>
          <w:tcPr>
            <w:tcW w:w="997" w:type="dxa"/>
            <w:tcBorders>
              <w:top w:val="nil"/>
              <w:left w:val="nil"/>
              <w:bottom w:val="single" w:sz="4" w:space="0" w:color="auto"/>
              <w:right w:val="nil"/>
            </w:tcBorders>
            <w:shd w:val="clear" w:color="auto" w:fill="auto"/>
            <w:noWrap/>
            <w:vAlign w:val="bottom"/>
            <w:hideMark/>
          </w:tcPr>
          <w:p w14:paraId="40768D01" w14:textId="77777777" w:rsidR="00EB4AE0" w:rsidRPr="0043624D" w:rsidRDefault="00EB4AE0" w:rsidP="00EB4AE0">
            <w:pPr>
              <w:rPr>
                <w:color w:val="000000"/>
                <w:sz w:val="22"/>
                <w:szCs w:val="22"/>
                <w:rPrChange w:id="846" w:author="Author KS" w:date="2021-08-23T16:09:00Z">
                  <w:rPr>
                    <w:color w:val="000000"/>
                    <w:sz w:val="18"/>
                    <w:szCs w:val="18"/>
                  </w:rPr>
                </w:rPrChange>
              </w:rPr>
            </w:pPr>
            <w:r w:rsidRPr="0043624D">
              <w:rPr>
                <w:color w:val="000000"/>
                <w:sz w:val="22"/>
                <w:szCs w:val="22"/>
                <w:rPrChange w:id="847" w:author="Author KS" w:date="2021-08-23T16:09:00Z">
                  <w:rPr>
                    <w:color w:val="000000"/>
                    <w:sz w:val="18"/>
                    <w:szCs w:val="18"/>
                  </w:rPr>
                </w:rPrChange>
              </w:rPr>
              <w:t>17.76</w:t>
            </w:r>
          </w:p>
        </w:tc>
        <w:tc>
          <w:tcPr>
            <w:tcW w:w="814" w:type="dxa"/>
            <w:tcBorders>
              <w:top w:val="nil"/>
              <w:left w:val="nil"/>
              <w:bottom w:val="single" w:sz="4" w:space="0" w:color="auto"/>
              <w:right w:val="nil"/>
            </w:tcBorders>
            <w:shd w:val="clear" w:color="auto" w:fill="auto"/>
            <w:noWrap/>
            <w:vAlign w:val="bottom"/>
            <w:hideMark/>
          </w:tcPr>
          <w:p w14:paraId="1F0C3A54" w14:textId="77777777" w:rsidR="00EB4AE0" w:rsidRPr="0043624D" w:rsidRDefault="00EB4AE0" w:rsidP="00EB4AE0">
            <w:pPr>
              <w:rPr>
                <w:color w:val="000000"/>
                <w:sz w:val="22"/>
                <w:szCs w:val="22"/>
                <w:rPrChange w:id="848" w:author="Author KS" w:date="2021-08-23T16:09:00Z">
                  <w:rPr>
                    <w:color w:val="000000"/>
                    <w:sz w:val="18"/>
                    <w:szCs w:val="18"/>
                  </w:rPr>
                </w:rPrChange>
              </w:rPr>
            </w:pPr>
            <w:r w:rsidRPr="0043624D">
              <w:rPr>
                <w:color w:val="000000"/>
                <w:sz w:val="22"/>
                <w:szCs w:val="22"/>
                <w:rPrChange w:id="849" w:author="Author KS" w:date="2021-08-23T16:09:00Z">
                  <w:rPr>
                    <w:color w:val="000000"/>
                    <w:sz w:val="18"/>
                    <w:szCs w:val="18"/>
                  </w:rPr>
                </w:rPrChange>
              </w:rPr>
              <w:t>3.092</w:t>
            </w:r>
          </w:p>
        </w:tc>
        <w:tc>
          <w:tcPr>
            <w:tcW w:w="1428" w:type="dxa"/>
            <w:tcBorders>
              <w:top w:val="nil"/>
              <w:left w:val="nil"/>
              <w:bottom w:val="single" w:sz="4" w:space="0" w:color="auto"/>
              <w:right w:val="nil"/>
            </w:tcBorders>
            <w:shd w:val="clear" w:color="auto" w:fill="auto"/>
            <w:noWrap/>
            <w:vAlign w:val="bottom"/>
            <w:hideMark/>
          </w:tcPr>
          <w:p w14:paraId="33266FA0" w14:textId="77777777" w:rsidR="00EB4AE0" w:rsidRPr="0043624D" w:rsidRDefault="00EB4AE0" w:rsidP="00EB4AE0">
            <w:pPr>
              <w:rPr>
                <w:color w:val="000000"/>
                <w:sz w:val="22"/>
                <w:szCs w:val="22"/>
                <w:rPrChange w:id="850" w:author="Author KS" w:date="2021-08-23T16:09:00Z">
                  <w:rPr>
                    <w:color w:val="000000"/>
                    <w:sz w:val="18"/>
                    <w:szCs w:val="18"/>
                  </w:rPr>
                </w:rPrChange>
              </w:rPr>
            </w:pPr>
          </w:p>
        </w:tc>
        <w:tc>
          <w:tcPr>
            <w:tcW w:w="923" w:type="dxa"/>
            <w:tcBorders>
              <w:top w:val="nil"/>
              <w:left w:val="nil"/>
              <w:bottom w:val="single" w:sz="4" w:space="0" w:color="auto"/>
              <w:right w:val="nil"/>
            </w:tcBorders>
            <w:shd w:val="clear" w:color="auto" w:fill="auto"/>
            <w:noWrap/>
            <w:vAlign w:val="bottom"/>
            <w:hideMark/>
          </w:tcPr>
          <w:p w14:paraId="64950F0F" w14:textId="77777777" w:rsidR="00EB4AE0" w:rsidRPr="0043624D" w:rsidRDefault="00EB4AE0" w:rsidP="00EB4AE0">
            <w:pPr>
              <w:rPr>
                <w:sz w:val="22"/>
                <w:szCs w:val="22"/>
                <w:rPrChange w:id="851" w:author="Author KS" w:date="2021-08-23T16:09:00Z">
                  <w:rPr>
                    <w:sz w:val="20"/>
                    <w:szCs w:val="20"/>
                  </w:rPr>
                </w:rPrChange>
              </w:rPr>
            </w:pPr>
          </w:p>
        </w:tc>
        <w:tc>
          <w:tcPr>
            <w:tcW w:w="1345" w:type="dxa"/>
            <w:tcBorders>
              <w:top w:val="nil"/>
              <w:left w:val="nil"/>
              <w:bottom w:val="single" w:sz="4" w:space="0" w:color="auto"/>
              <w:right w:val="nil"/>
            </w:tcBorders>
            <w:shd w:val="clear" w:color="auto" w:fill="auto"/>
            <w:noWrap/>
            <w:vAlign w:val="bottom"/>
            <w:hideMark/>
          </w:tcPr>
          <w:p w14:paraId="456FACA8" w14:textId="77777777" w:rsidR="00EB4AE0" w:rsidRPr="0043624D" w:rsidRDefault="00EB4AE0" w:rsidP="00EB4AE0">
            <w:pPr>
              <w:rPr>
                <w:sz w:val="22"/>
                <w:szCs w:val="22"/>
                <w:rPrChange w:id="852" w:author="Author KS" w:date="2021-08-23T16:09:00Z">
                  <w:rPr>
                    <w:sz w:val="20"/>
                    <w:szCs w:val="20"/>
                  </w:rPr>
                </w:rPrChange>
              </w:rPr>
            </w:pPr>
          </w:p>
        </w:tc>
        <w:tc>
          <w:tcPr>
            <w:tcW w:w="1615" w:type="dxa"/>
            <w:gridSpan w:val="2"/>
            <w:tcBorders>
              <w:top w:val="nil"/>
              <w:left w:val="nil"/>
              <w:bottom w:val="single" w:sz="4" w:space="0" w:color="auto"/>
              <w:right w:val="nil"/>
            </w:tcBorders>
            <w:shd w:val="clear" w:color="auto" w:fill="auto"/>
            <w:noWrap/>
            <w:vAlign w:val="bottom"/>
            <w:hideMark/>
          </w:tcPr>
          <w:p w14:paraId="683F8CAF" w14:textId="77777777" w:rsidR="00EB4AE0" w:rsidRPr="0043624D" w:rsidRDefault="00EB4AE0" w:rsidP="00EB4AE0">
            <w:pPr>
              <w:rPr>
                <w:color w:val="000000"/>
                <w:sz w:val="22"/>
                <w:szCs w:val="22"/>
                <w:rPrChange w:id="853" w:author="Author KS" w:date="2021-08-23T16:09:00Z">
                  <w:rPr>
                    <w:color w:val="000000"/>
                    <w:sz w:val="18"/>
                    <w:szCs w:val="18"/>
                  </w:rPr>
                </w:rPrChange>
              </w:rPr>
            </w:pPr>
            <w:r w:rsidRPr="0043624D">
              <w:rPr>
                <w:color w:val="000000"/>
                <w:sz w:val="22"/>
                <w:szCs w:val="22"/>
                <w:rPrChange w:id="854" w:author="Author KS" w:date="2021-08-23T16:09:00Z">
                  <w:rPr>
                    <w:color w:val="000000"/>
                    <w:sz w:val="18"/>
                    <w:szCs w:val="18"/>
                  </w:rPr>
                </w:rPrChange>
              </w:rPr>
              <w:t>0.56</w:t>
            </w:r>
          </w:p>
        </w:tc>
        <w:tc>
          <w:tcPr>
            <w:tcW w:w="937" w:type="dxa"/>
            <w:tcBorders>
              <w:top w:val="nil"/>
              <w:left w:val="nil"/>
              <w:bottom w:val="single" w:sz="4" w:space="0" w:color="auto"/>
              <w:right w:val="nil"/>
            </w:tcBorders>
            <w:shd w:val="clear" w:color="auto" w:fill="auto"/>
            <w:noWrap/>
            <w:vAlign w:val="bottom"/>
            <w:hideMark/>
          </w:tcPr>
          <w:p w14:paraId="690505BD" w14:textId="77777777" w:rsidR="00EB4AE0" w:rsidRPr="0043624D" w:rsidRDefault="00EB4AE0" w:rsidP="00EB4AE0">
            <w:pPr>
              <w:rPr>
                <w:color w:val="000000"/>
                <w:sz w:val="22"/>
                <w:szCs w:val="22"/>
                <w:rPrChange w:id="855" w:author="Author KS" w:date="2021-08-23T16:09:00Z">
                  <w:rPr>
                    <w:color w:val="000000"/>
                    <w:sz w:val="18"/>
                    <w:szCs w:val="18"/>
                  </w:rPr>
                </w:rPrChange>
              </w:rPr>
            </w:pPr>
          </w:p>
        </w:tc>
      </w:tr>
    </w:tbl>
    <w:p w14:paraId="7BF8BFB4" w14:textId="77777777" w:rsidR="00EB67C2" w:rsidRPr="0043624D" w:rsidRDefault="00EB67C2" w:rsidP="00E70515">
      <w:pPr>
        <w:autoSpaceDE w:val="0"/>
        <w:autoSpaceDN w:val="0"/>
        <w:adjustRightInd w:val="0"/>
        <w:spacing w:line="360" w:lineRule="auto"/>
        <w:rPr>
          <w:color w:val="000000" w:themeColor="text1"/>
          <w:sz w:val="22"/>
          <w:szCs w:val="22"/>
          <w:rPrChange w:id="856" w:author="Author KS" w:date="2021-08-23T16:09:00Z">
            <w:rPr>
              <w:color w:val="000000" w:themeColor="text1"/>
            </w:rPr>
          </w:rPrChange>
        </w:rPr>
      </w:pPr>
    </w:p>
    <w:p w14:paraId="6AB2BD76" w14:textId="77777777" w:rsidR="005E2196" w:rsidRPr="0043624D" w:rsidRDefault="005E2196" w:rsidP="005E2196">
      <w:pPr>
        <w:spacing w:line="360" w:lineRule="auto"/>
        <w:rPr>
          <w:color w:val="000000" w:themeColor="text1"/>
          <w:sz w:val="22"/>
          <w:szCs w:val="22"/>
          <w:rPrChange w:id="857" w:author="Author KS" w:date="2021-08-23T16:09:00Z">
            <w:rPr>
              <w:color w:val="000000" w:themeColor="text1"/>
            </w:rPr>
          </w:rPrChange>
        </w:rPr>
      </w:pPr>
    </w:p>
    <w:p w14:paraId="661B42B7" w14:textId="44FAF17E" w:rsidR="005E2196" w:rsidRPr="0043624D" w:rsidRDefault="005E2196" w:rsidP="005E2196">
      <w:pPr>
        <w:spacing w:line="360" w:lineRule="auto"/>
        <w:rPr>
          <w:color w:val="000000" w:themeColor="text1"/>
          <w:sz w:val="22"/>
          <w:szCs w:val="22"/>
          <w:rPrChange w:id="858" w:author="Author KS" w:date="2021-08-23T16:09:00Z">
            <w:rPr>
              <w:color w:val="000000" w:themeColor="text1"/>
            </w:rPr>
          </w:rPrChange>
        </w:rPr>
      </w:pPr>
      <w:r w:rsidRPr="0043624D">
        <w:rPr>
          <w:color w:val="000000" w:themeColor="text1"/>
          <w:sz w:val="22"/>
          <w:szCs w:val="22"/>
          <w:rPrChange w:id="859" w:author="Author KS" w:date="2021-08-23T16:09:00Z">
            <w:rPr>
              <w:color w:val="000000" w:themeColor="text1"/>
            </w:rPr>
          </w:rPrChange>
        </w:rPr>
        <w:t xml:space="preserve">Regarding poor living conditions, there were n= 49 participants living in poor living conditions and not poor living conditions (n=29), independent t-test run to see if there differences in total language scores to poor living conditions and not poor living conditions. Data are mean ± standard deviation unless otherwise stated. There were no outliers in the data, as inspected through boxplots and data. The data were not normally distributed, as assessed via histogram and Kolmogorov-Smirnov test (p &lt; .05). As assessed by Levene's test for equality of variances, there was homogeneity of variances (p = .065). The mean differences between participant in poor living conditions (M=18.78, SD = 3.508) and low SES conditions (M = 16.66, SD = 2.439 were not too big. The independent sample t-tests (two-tailed) results showed that there no statistically significant difference between total language scores and poor living conditions, t (76) = 2.867, p = 0.005). The effect sizes were calculated, and they were found to be as d 0.701718., which is a small effect size based on the </w:t>
      </w:r>
      <w:del w:id="860" w:author="Author KS" w:date="2021-08-23T14:04:00Z">
        <w:r w:rsidRPr="0043624D" w:rsidDel="001474EA">
          <w:rPr>
            <w:color w:val="000000" w:themeColor="text1"/>
            <w:sz w:val="22"/>
            <w:szCs w:val="22"/>
            <w:rPrChange w:id="861" w:author="Author KS" w:date="2021-08-23T16:09:00Z">
              <w:rPr>
                <w:color w:val="000000" w:themeColor="text1"/>
              </w:rPr>
            </w:rPrChange>
          </w:rPr>
          <w:delText>Chohen</w:delText>
        </w:r>
      </w:del>
      <w:ins w:id="862" w:author="Author KS" w:date="2021-08-23T14:04:00Z">
        <w:r w:rsidR="001474EA" w:rsidRPr="0043624D">
          <w:rPr>
            <w:color w:val="000000" w:themeColor="text1"/>
            <w:sz w:val="22"/>
            <w:szCs w:val="22"/>
            <w:rPrChange w:id="863" w:author="Author KS" w:date="2021-08-23T16:09:00Z">
              <w:rPr>
                <w:color w:val="000000" w:themeColor="text1"/>
              </w:rPr>
            </w:rPrChange>
          </w:rPr>
          <w:t>Cohen</w:t>
        </w:r>
      </w:ins>
      <w:r w:rsidRPr="0043624D">
        <w:rPr>
          <w:color w:val="000000" w:themeColor="text1"/>
          <w:sz w:val="22"/>
          <w:szCs w:val="22"/>
          <w:rPrChange w:id="864" w:author="Author KS" w:date="2021-08-23T16:09:00Z">
            <w:rPr>
              <w:color w:val="000000" w:themeColor="text1"/>
            </w:rPr>
          </w:rPrChange>
        </w:rPr>
        <w:t>’s d guidelines.</w:t>
      </w:r>
    </w:p>
    <w:p w14:paraId="3EDB4112" w14:textId="77777777" w:rsidR="005E2196" w:rsidRPr="0043624D" w:rsidRDefault="005E2196" w:rsidP="005E2196">
      <w:pPr>
        <w:spacing w:line="360" w:lineRule="auto"/>
        <w:rPr>
          <w:color w:val="000000" w:themeColor="text1"/>
          <w:sz w:val="22"/>
          <w:szCs w:val="22"/>
          <w:rPrChange w:id="865" w:author="Author KS" w:date="2021-08-23T16:09:00Z">
            <w:rPr>
              <w:color w:val="000000" w:themeColor="text1"/>
            </w:rPr>
          </w:rPrChange>
        </w:rPr>
      </w:pPr>
    </w:p>
    <w:p w14:paraId="7C5C1A2A" w14:textId="6A0F4490" w:rsidR="005E2196" w:rsidRPr="0043624D" w:rsidRDefault="005E2196" w:rsidP="005E2196">
      <w:pPr>
        <w:spacing w:line="360" w:lineRule="auto"/>
        <w:rPr>
          <w:color w:val="000000" w:themeColor="text1"/>
          <w:sz w:val="22"/>
          <w:szCs w:val="22"/>
          <w:rPrChange w:id="866" w:author="Author KS" w:date="2021-08-23T16:09:00Z">
            <w:rPr>
              <w:color w:val="000000" w:themeColor="text1"/>
            </w:rPr>
          </w:rPrChange>
        </w:rPr>
      </w:pPr>
      <w:r w:rsidRPr="0043624D">
        <w:rPr>
          <w:color w:val="000000" w:themeColor="text1"/>
          <w:sz w:val="22"/>
          <w:szCs w:val="22"/>
          <w:rPrChange w:id="867" w:author="Author KS" w:date="2021-08-23T16:09:00Z">
            <w:rPr>
              <w:color w:val="000000" w:themeColor="text1"/>
            </w:rPr>
          </w:rPrChange>
        </w:rPr>
        <w:t xml:space="preserve">In regard to deprived environments, an independent-samples t-test was run to determine if there were differences in </w:t>
      </w:r>
      <w:r w:rsidRPr="0043624D">
        <w:rPr>
          <w:b/>
          <w:bCs/>
          <w:color w:val="000000" w:themeColor="text1"/>
          <w:sz w:val="22"/>
          <w:szCs w:val="22"/>
          <w:rPrChange w:id="868" w:author="Author KS" w:date="2021-08-23T16:09:00Z">
            <w:rPr>
              <w:b/>
              <w:bCs/>
              <w:color w:val="000000" w:themeColor="text1"/>
            </w:rPr>
          </w:rPrChange>
        </w:rPr>
        <w:t>total language scores to deprived environments and not deprived environments v</w:t>
      </w:r>
      <w:r w:rsidRPr="0043624D">
        <w:rPr>
          <w:color w:val="000000" w:themeColor="text1"/>
          <w:sz w:val="22"/>
          <w:szCs w:val="22"/>
          <w:rPrChange w:id="869" w:author="Author KS" w:date="2021-08-23T16:09:00Z">
            <w:rPr>
              <w:color w:val="000000" w:themeColor="text1"/>
            </w:rPr>
          </w:rPrChange>
        </w:rPr>
        <w:t xml:space="preserve">ariables. There were 36 living deprived environments participants and 42, not deprived environments participants.  The visual inspection of the boxplots and Q-Q Plots showed that were no outliers in the data. Total language scores for each variable were not normally distributed, as assessed by the Kolmogorov-Smirnov test (p &gt; .05), and there was homogeneity of variances, as assessed by Levene's test for equality of variances (p = 0.442). The mean total language score for to deprived environments participants (M = 18.14, SD = 3.523) than not deprived environments participants (M = 17.86, SD = 3.136), and no statistically significant difference were found, t (76) = 0.374, p = 0.710. The calculated and found to be as d = 0.083955., which is a small effect size based on </w:t>
      </w:r>
      <w:del w:id="870" w:author="Author KS" w:date="2021-08-23T14:04:00Z">
        <w:r w:rsidRPr="0043624D" w:rsidDel="001474EA">
          <w:rPr>
            <w:color w:val="000000" w:themeColor="text1"/>
            <w:sz w:val="22"/>
            <w:szCs w:val="22"/>
            <w:rPrChange w:id="871" w:author="Author KS" w:date="2021-08-23T16:09:00Z">
              <w:rPr>
                <w:color w:val="000000" w:themeColor="text1"/>
              </w:rPr>
            </w:rPrChange>
          </w:rPr>
          <w:delText>Chohen</w:delText>
        </w:r>
      </w:del>
      <w:ins w:id="872" w:author="Author KS" w:date="2021-08-23T14:04:00Z">
        <w:r w:rsidR="001474EA" w:rsidRPr="0043624D">
          <w:rPr>
            <w:color w:val="000000" w:themeColor="text1"/>
            <w:sz w:val="22"/>
            <w:szCs w:val="22"/>
            <w:rPrChange w:id="873" w:author="Author KS" w:date="2021-08-23T16:09:00Z">
              <w:rPr>
                <w:color w:val="000000" w:themeColor="text1"/>
              </w:rPr>
            </w:rPrChange>
          </w:rPr>
          <w:t>Cohen</w:t>
        </w:r>
      </w:ins>
      <w:r w:rsidRPr="0043624D">
        <w:rPr>
          <w:color w:val="000000" w:themeColor="text1"/>
          <w:sz w:val="22"/>
          <w:szCs w:val="22"/>
          <w:rPrChange w:id="874" w:author="Author KS" w:date="2021-08-23T16:09:00Z">
            <w:rPr>
              <w:color w:val="000000" w:themeColor="text1"/>
            </w:rPr>
          </w:rPrChange>
        </w:rPr>
        <w:t>’s d guidelines</w:t>
      </w:r>
    </w:p>
    <w:p w14:paraId="7464BA29" w14:textId="77777777" w:rsidR="005E2196" w:rsidRPr="0043624D" w:rsidRDefault="005E2196" w:rsidP="005E2196">
      <w:pPr>
        <w:spacing w:line="360" w:lineRule="auto"/>
        <w:rPr>
          <w:color w:val="000000" w:themeColor="text1"/>
          <w:sz w:val="22"/>
          <w:szCs w:val="22"/>
          <w:rPrChange w:id="875" w:author="Author KS" w:date="2021-08-23T16:09:00Z">
            <w:rPr>
              <w:color w:val="000000" w:themeColor="text1"/>
            </w:rPr>
          </w:rPrChange>
        </w:rPr>
      </w:pPr>
    </w:p>
    <w:p w14:paraId="5D969FBE" w14:textId="77777777" w:rsidR="005E2196" w:rsidRPr="0043624D" w:rsidRDefault="005E2196" w:rsidP="005E2196">
      <w:pPr>
        <w:spacing w:line="360" w:lineRule="auto"/>
        <w:rPr>
          <w:color w:val="000000" w:themeColor="text1"/>
          <w:sz w:val="22"/>
          <w:szCs w:val="22"/>
          <w:rPrChange w:id="876" w:author="Author KS" w:date="2021-08-23T16:09:00Z">
            <w:rPr>
              <w:color w:val="000000" w:themeColor="text1"/>
            </w:rPr>
          </w:rPrChange>
        </w:rPr>
      </w:pPr>
      <w:r w:rsidRPr="0043624D">
        <w:rPr>
          <w:color w:val="000000" w:themeColor="text1"/>
          <w:sz w:val="22"/>
          <w:szCs w:val="22"/>
          <w:rPrChange w:id="877" w:author="Author KS" w:date="2021-08-23T16:09:00Z">
            <w:rPr>
              <w:color w:val="000000" w:themeColor="text1"/>
            </w:rPr>
          </w:rPrChange>
        </w:rPr>
        <w:t xml:space="preserve">To determine whether the </w:t>
      </w:r>
      <w:r w:rsidRPr="0043624D">
        <w:rPr>
          <w:b/>
          <w:bCs/>
          <w:color w:val="000000" w:themeColor="text1"/>
          <w:sz w:val="22"/>
          <w:szCs w:val="22"/>
          <w:rPrChange w:id="878" w:author="Author KS" w:date="2021-08-23T16:09:00Z">
            <w:rPr>
              <w:b/>
              <w:bCs/>
              <w:color w:val="000000" w:themeColor="text1"/>
            </w:rPr>
          </w:rPrChange>
        </w:rPr>
        <w:t>total language scores of children who had accessed</w:t>
      </w:r>
      <w:r w:rsidRPr="0043624D">
        <w:rPr>
          <w:color w:val="000000" w:themeColor="text1"/>
          <w:sz w:val="22"/>
          <w:szCs w:val="22"/>
          <w:rPrChange w:id="879" w:author="Author KS" w:date="2021-08-23T16:09:00Z">
            <w:rPr>
              <w:color w:val="000000" w:themeColor="text1"/>
            </w:rPr>
          </w:rPrChange>
        </w:rPr>
        <w:t xml:space="preserve"> school meals (n=18) differed from children who did not access, an independent sample t-test was performed (n=58). A boxplot analysis revealed that there were no outliers in the data.  Kolmogorov- Smirnov test (p &lt; .05) results indicated that the total language scores and accessing accessed school meals were not normally distributed. The Levene's test of homogeneity for equality of variances found that variances were homogeneous (p = 0.053).  T-test results indicated that the mean total language score for accessing accessed school meals </w:t>
      </w:r>
    </w:p>
    <w:p w14:paraId="767B2BE3" w14:textId="66C647B0" w:rsidR="005E2196" w:rsidRPr="0043624D" w:rsidRDefault="005E2196" w:rsidP="005E2196">
      <w:pPr>
        <w:spacing w:line="360" w:lineRule="auto"/>
        <w:rPr>
          <w:b/>
          <w:bCs/>
          <w:color w:val="000000" w:themeColor="text1"/>
          <w:sz w:val="22"/>
          <w:szCs w:val="22"/>
          <w:rPrChange w:id="880" w:author="Author KS" w:date="2021-08-23T16:09:00Z">
            <w:rPr>
              <w:b/>
              <w:bCs/>
              <w:color w:val="000000" w:themeColor="text1"/>
            </w:rPr>
          </w:rPrChange>
        </w:rPr>
      </w:pPr>
      <w:r w:rsidRPr="0043624D">
        <w:rPr>
          <w:color w:val="000000" w:themeColor="text1"/>
          <w:sz w:val="22"/>
          <w:szCs w:val="22"/>
          <w:rPrChange w:id="881" w:author="Author KS" w:date="2021-08-23T16:09:00Z">
            <w:rPr>
              <w:color w:val="000000" w:themeColor="text1"/>
            </w:rPr>
          </w:rPrChange>
        </w:rPr>
        <w:lastRenderedPageBreak/>
        <w:t xml:space="preserve"> (M = 17.89, SD = 3.546 was not statistically different from that of children who did not (M = 18.10, SD = 3.930), with a none statistically significant effect, t (74) = -.240p = 0.811. The calculated and found</w:t>
      </w:r>
      <w:r w:rsidRPr="0043624D">
        <w:rPr>
          <w:b/>
          <w:bCs/>
          <w:color w:val="000000" w:themeColor="text1"/>
          <w:sz w:val="22"/>
          <w:szCs w:val="22"/>
          <w:rPrChange w:id="882" w:author="Author KS" w:date="2021-08-23T16:09:00Z">
            <w:rPr>
              <w:b/>
              <w:bCs/>
              <w:color w:val="000000" w:themeColor="text1"/>
            </w:rPr>
          </w:rPrChange>
        </w:rPr>
        <w:t xml:space="preserve"> to be as d = 0.056106., which is a small effect size based on the </w:t>
      </w:r>
      <w:del w:id="883" w:author="Author KS" w:date="2021-08-23T14:04:00Z">
        <w:r w:rsidRPr="0043624D" w:rsidDel="001474EA">
          <w:rPr>
            <w:b/>
            <w:bCs/>
            <w:color w:val="000000" w:themeColor="text1"/>
            <w:sz w:val="22"/>
            <w:szCs w:val="22"/>
            <w:rPrChange w:id="884" w:author="Author KS" w:date="2021-08-23T16:09:00Z">
              <w:rPr>
                <w:b/>
                <w:bCs/>
                <w:color w:val="000000" w:themeColor="text1"/>
              </w:rPr>
            </w:rPrChange>
          </w:rPr>
          <w:delText>Chohen</w:delText>
        </w:r>
      </w:del>
      <w:ins w:id="885" w:author="Author KS" w:date="2021-08-23T14:04:00Z">
        <w:r w:rsidR="001474EA" w:rsidRPr="0043624D">
          <w:rPr>
            <w:b/>
            <w:bCs/>
            <w:color w:val="000000" w:themeColor="text1"/>
            <w:sz w:val="22"/>
            <w:szCs w:val="22"/>
            <w:rPrChange w:id="886" w:author="Author KS" w:date="2021-08-23T16:09:00Z">
              <w:rPr>
                <w:b/>
                <w:bCs/>
                <w:color w:val="000000" w:themeColor="text1"/>
              </w:rPr>
            </w:rPrChange>
          </w:rPr>
          <w:t>Cohen</w:t>
        </w:r>
      </w:ins>
      <w:r w:rsidRPr="0043624D">
        <w:rPr>
          <w:b/>
          <w:bCs/>
          <w:color w:val="000000" w:themeColor="text1"/>
          <w:sz w:val="22"/>
          <w:szCs w:val="22"/>
          <w:rPrChange w:id="887" w:author="Author KS" w:date="2021-08-23T16:09:00Z">
            <w:rPr>
              <w:b/>
              <w:bCs/>
              <w:color w:val="000000" w:themeColor="text1"/>
            </w:rPr>
          </w:rPrChange>
        </w:rPr>
        <w:t xml:space="preserve">’s d guidelines. </w:t>
      </w:r>
    </w:p>
    <w:p w14:paraId="6E4FAAEF" w14:textId="20012A67" w:rsidR="005E2196" w:rsidRDefault="005E2196" w:rsidP="005E2196">
      <w:pPr>
        <w:spacing w:line="360" w:lineRule="auto"/>
        <w:rPr>
          <w:ins w:id="888" w:author="Author KS" w:date="2021-08-23T18:10:00Z"/>
          <w:b/>
          <w:bCs/>
          <w:color w:val="000000" w:themeColor="text1"/>
          <w:sz w:val="22"/>
          <w:szCs w:val="22"/>
        </w:rPr>
      </w:pPr>
    </w:p>
    <w:p w14:paraId="7A26C121" w14:textId="77777777" w:rsidR="00BD437E" w:rsidRPr="00BD437E" w:rsidRDefault="00BD437E" w:rsidP="00BD437E">
      <w:pPr>
        <w:spacing w:before="240" w:after="240"/>
        <w:jc w:val="both"/>
        <w:rPr>
          <w:ins w:id="889" w:author="Author KS" w:date="2021-08-23T18:10:00Z"/>
          <w:lang w:val="en-IN" w:eastAsia="en-IN"/>
        </w:rPr>
      </w:pPr>
      <w:ins w:id="890" w:author="Author KS" w:date="2021-08-23T18:10:00Z">
        <w:r w:rsidRPr="00BD437E">
          <w:rPr>
            <w:color w:val="000000"/>
            <w:lang w:val="en-IN" w:eastAsia="en-IN"/>
          </w:rPr>
          <w:t xml:space="preserve">In order to assess if there were differences in the total language scores of children living in chaotic (n = 21) and non-chaotic environments (n = 27), an independent t-test was conducted.  </w:t>
        </w:r>
        <w:proofErr w:type="spellStart"/>
        <w:r w:rsidRPr="00BD437E">
          <w:rPr>
            <w:color w:val="000000"/>
            <w:lang w:val="en-IN" w:eastAsia="en-IN"/>
          </w:rPr>
          <w:t>Levene's</w:t>
        </w:r>
        <w:proofErr w:type="spellEnd"/>
        <w:r w:rsidRPr="00BD437E">
          <w:rPr>
            <w:color w:val="000000"/>
            <w:lang w:val="en-IN" w:eastAsia="en-IN"/>
          </w:rPr>
          <w:t xml:space="preserve"> test for equality of variances suggested that there was homogeneity of variances (p = .038). The mean difference between the total language scores of children living in chaotic (M = 16.62; SD = 2.418) and non-chaotic environments were revealed (M = 18.49; SD = 3.454) to be not so big. The independent sample t-tests (two-tailed) results showed that there is no statistically significant difference between total language scores for children living in the chaotic and non-chaotic environments, t (76) = -2.282; p = 0.025. The effect sizes were calculated, and they were found to be as d = 0.627234, which is a medium effect size based on the Cohen’s d guidelines. Hence, it can be asserted that the total language scores of children living in chaotic environments are moderately affected. </w:t>
        </w:r>
      </w:ins>
    </w:p>
    <w:p w14:paraId="3BCBFA49" w14:textId="010CAE53" w:rsidR="00BD437E" w:rsidRDefault="00BD437E" w:rsidP="00BD437E">
      <w:pPr>
        <w:spacing w:before="240" w:after="240"/>
        <w:jc w:val="both"/>
        <w:rPr>
          <w:ins w:id="891" w:author="Author KS" w:date="2021-08-24T16:32:00Z"/>
          <w:color w:val="000000"/>
          <w:lang w:val="en-IN" w:eastAsia="en-IN"/>
        </w:rPr>
      </w:pPr>
      <w:ins w:id="892" w:author="Author KS" w:date="2021-08-23T18:10:00Z">
        <w:r w:rsidRPr="00BD437E">
          <w:rPr>
            <w:color w:val="000000"/>
            <w:lang w:val="en-IN" w:eastAsia="en-IN"/>
          </w:rPr>
          <w:t xml:space="preserve">An attempt was made to </w:t>
        </w:r>
        <w:proofErr w:type="spellStart"/>
        <w:r w:rsidRPr="00BD437E">
          <w:rPr>
            <w:color w:val="000000"/>
            <w:lang w:val="en-IN" w:eastAsia="en-IN"/>
          </w:rPr>
          <w:t>analyze</w:t>
        </w:r>
        <w:proofErr w:type="spellEnd"/>
        <w:r w:rsidRPr="00BD437E">
          <w:rPr>
            <w:color w:val="000000"/>
            <w:lang w:val="en-IN" w:eastAsia="en-IN"/>
          </w:rPr>
          <w:t xml:space="preserve"> if there were differences in the total language scores of children living in white ethnicity (n = 24) and no white ethnicity (n = 54), an independent t-test was conducted. </w:t>
        </w:r>
        <w:proofErr w:type="spellStart"/>
        <w:r w:rsidRPr="00BD437E">
          <w:rPr>
            <w:color w:val="000000"/>
            <w:lang w:val="en-IN" w:eastAsia="en-IN"/>
          </w:rPr>
          <w:t>Levene's</w:t>
        </w:r>
        <w:proofErr w:type="spellEnd"/>
        <w:r w:rsidRPr="00BD437E">
          <w:rPr>
            <w:color w:val="000000"/>
            <w:lang w:val="en-IN" w:eastAsia="en-IN"/>
          </w:rPr>
          <w:t xml:space="preserve"> test for equality of variances suggested that there was </w:t>
        </w:r>
      </w:ins>
      <w:ins w:id="893" w:author="Author KS" w:date="2021-08-24T16:02:00Z">
        <w:r w:rsidR="00476DF7">
          <w:rPr>
            <w:color w:val="000000"/>
            <w:lang w:val="en-IN" w:eastAsia="en-IN"/>
          </w:rPr>
          <w:t xml:space="preserve">no </w:t>
        </w:r>
      </w:ins>
      <w:ins w:id="894" w:author="Author KS" w:date="2021-08-23T18:10:00Z">
        <w:r w:rsidRPr="00BD437E">
          <w:rPr>
            <w:color w:val="000000"/>
            <w:lang w:val="en-IN" w:eastAsia="en-IN"/>
          </w:rPr>
          <w:t>homogeneity of variances (p = .174). The mean difference between the total language scores of children living in white ethnicity (M = 17.33; SD = 2.582) and no white ethnicity was revealed (M = 18.28; SD = 3.558) to be not so big. The independent sample t-tests (two-tailed) results showed that there is no statistically significant difference between total language scores for children living in white ethnicity and no white ethnicity, t (76) = -1.169; p = 0.246. The effect sizes were calculated, and they were found to be as d = 0.305609, which is a small effect size based on Cohen’s d guidelines. Thus, it can be asserted that the total language scores of children living in white ethnicity affected at a low level.</w:t>
        </w:r>
      </w:ins>
    </w:p>
    <w:p w14:paraId="6E17CF3C" w14:textId="77777777" w:rsidR="00634833" w:rsidRPr="00634833" w:rsidRDefault="00634833" w:rsidP="00634833">
      <w:pPr>
        <w:spacing w:before="240" w:after="240"/>
        <w:jc w:val="both"/>
        <w:rPr>
          <w:ins w:id="895" w:author="Author KS" w:date="2021-08-24T16:32:00Z"/>
          <w:lang w:val="en-IN" w:eastAsia="en-IN"/>
        </w:rPr>
      </w:pPr>
      <w:ins w:id="896" w:author="Author KS" w:date="2021-08-24T16:32:00Z">
        <w:r w:rsidRPr="00634833">
          <w:rPr>
            <w:lang w:val="en-IN" w:eastAsia="en-IN"/>
          </w:rPr>
          <w:t xml:space="preserve">The study conducted an independent t-test for </w:t>
        </w:r>
        <w:proofErr w:type="spellStart"/>
        <w:r w:rsidRPr="00634833">
          <w:rPr>
            <w:lang w:val="en-IN" w:eastAsia="en-IN"/>
          </w:rPr>
          <w:t>analyzing</w:t>
        </w:r>
        <w:proofErr w:type="spellEnd"/>
        <w:r w:rsidRPr="00634833">
          <w:rPr>
            <w:lang w:val="en-IN" w:eastAsia="en-IN"/>
          </w:rPr>
          <w:t xml:space="preserve"> if there were differences in the total language scores of children that were black (n = 27) and not white (n = 51).  </w:t>
        </w:r>
        <w:proofErr w:type="spellStart"/>
        <w:r w:rsidRPr="00634833">
          <w:rPr>
            <w:lang w:val="en-IN" w:eastAsia="en-IN"/>
          </w:rPr>
          <w:t>Levene's</w:t>
        </w:r>
        <w:proofErr w:type="spellEnd"/>
        <w:r w:rsidRPr="00634833">
          <w:rPr>
            <w:lang w:val="en-IN" w:eastAsia="en-IN"/>
          </w:rPr>
          <w:t xml:space="preserve"> test for equality of variances suggested that there was no homogeneity of variances (p = .449). The mean difference between the total language scores of children living that are black (M =18.22; SD = 3.609) and not black was revealed (M = 117.86; SD = 3.156) to be not so big. The independent sample t-tests (two-tailed) results showed that there is no statistically significant difference between total language scores for children that are black and not black, t (76) = 0.455; p = 0.65. The effect sizes were calculated, and they were found to be as d = 0.106192, which is a small effect size based on Cohen’s d guidelines. Thus, it can be asserted that the total language scores of children who are black are affected at a low level.</w:t>
        </w:r>
      </w:ins>
    </w:p>
    <w:p w14:paraId="227611E8" w14:textId="77777777" w:rsidR="00634833" w:rsidRPr="00634833" w:rsidRDefault="00634833" w:rsidP="00634833">
      <w:pPr>
        <w:spacing w:before="240" w:after="240"/>
        <w:jc w:val="both"/>
        <w:rPr>
          <w:ins w:id="897" w:author="Author KS" w:date="2021-08-24T16:32:00Z"/>
          <w:lang w:val="en-IN" w:eastAsia="en-IN"/>
        </w:rPr>
      </w:pPr>
      <w:ins w:id="898" w:author="Author KS" w:date="2021-08-24T16:32:00Z">
        <w:r w:rsidRPr="00634833">
          <w:rPr>
            <w:lang w:val="en-IN" w:eastAsia="en-IN"/>
          </w:rPr>
          <w:t xml:space="preserve">An independent t-test for </w:t>
        </w:r>
        <w:proofErr w:type="spellStart"/>
        <w:r w:rsidRPr="00634833">
          <w:rPr>
            <w:lang w:val="en-IN" w:eastAsia="en-IN"/>
          </w:rPr>
          <w:t>analyzing</w:t>
        </w:r>
        <w:proofErr w:type="spellEnd"/>
        <w:r w:rsidRPr="00634833">
          <w:rPr>
            <w:lang w:val="en-IN" w:eastAsia="en-IN"/>
          </w:rPr>
          <w:t xml:space="preserve"> if there were differences in the total language scores of children that belonged to mix ethnicities (n = 18) and not mix ethnicities (n = 60). </w:t>
        </w:r>
        <w:proofErr w:type="spellStart"/>
        <w:r w:rsidRPr="00634833">
          <w:rPr>
            <w:lang w:val="en-IN" w:eastAsia="en-IN"/>
          </w:rPr>
          <w:t>Levene's</w:t>
        </w:r>
        <w:proofErr w:type="spellEnd"/>
        <w:r w:rsidRPr="00634833">
          <w:rPr>
            <w:lang w:val="en-IN" w:eastAsia="en-IN"/>
          </w:rPr>
          <w:t xml:space="preserve"> test for equality of variances suggested that there was no homogeneity of variances (p = .173). The mean difference between the total language scores of children living that are black (M =18.67; SD = 3.97) and not mix ethnicities was revealed (M = 17.78; SD = 3.081) to be not so big. The independent sample t-tests (two-tailed) results showed that there is no statistically significant difference between total language scores for children that belonged to mix ethnicities and did not belong to mix ethnicities t (76) = 0.996; p = 0.323. The effect sizes were calculated, and </w:t>
        </w:r>
        <w:r w:rsidRPr="00634833">
          <w:rPr>
            <w:lang w:val="en-IN" w:eastAsia="en-IN"/>
          </w:rPr>
          <w:lastRenderedPageBreak/>
          <w:t>they were found to be as d = 0.192415, which is a small effect size based on Cohen’s d guidelines. Thus, it can be asserted that the total language scores of children who are black are affected at a low level.</w:t>
        </w:r>
      </w:ins>
    </w:p>
    <w:p w14:paraId="2699B458" w14:textId="77777777" w:rsidR="00634833" w:rsidRPr="00634833" w:rsidRDefault="00634833" w:rsidP="00634833">
      <w:pPr>
        <w:spacing w:before="240" w:after="240"/>
        <w:jc w:val="both"/>
        <w:rPr>
          <w:ins w:id="899" w:author="Author KS" w:date="2021-08-24T16:32:00Z"/>
          <w:lang w:val="en-IN" w:eastAsia="en-IN"/>
        </w:rPr>
      </w:pPr>
      <w:ins w:id="900" w:author="Author KS" w:date="2021-08-24T16:32:00Z">
        <w:r w:rsidRPr="00634833">
          <w:rPr>
            <w:lang w:val="en-IN" w:eastAsia="en-IN"/>
          </w:rPr>
          <w:t xml:space="preserve">For the purpose of </w:t>
        </w:r>
        <w:proofErr w:type="spellStart"/>
        <w:r w:rsidRPr="00634833">
          <w:rPr>
            <w:lang w:val="en-IN" w:eastAsia="en-IN"/>
          </w:rPr>
          <w:t>analyzing</w:t>
        </w:r>
        <w:proofErr w:type="spellEnd"/>
        <w:r w:rsidRPr="00634833">
          <w:rPr>
            <w:lang w:val="en-IN" w:eastAsia="en-IN"/>
          </w:rPr>
          <w:t xml:space="preserve"> if there were differences in the total language scores of children that were males (n = 43) and not male (n = 35), an independent t-test. </w:t>
        </w:r>
        <w:proofErr w:type="spellStart"/>
        <w:r w:rsidRPr="00634833">
          <w:rPr>
            <w:lang w:val="en-IN" w:eastAsia="en-IN"/>
          </w:rPr>
          <w:t>Levene's</w:t>
        </w:r>
        <w:proofErr w:type="spellEnd"/>
        <w:r w:rsidRPr="00634833">
          <w:rPr>
            <w:lang w:val="en-IN" w:eastAsia="en-IN"/>
          </w:rPr>
          <w:t xml:space="preserve"> test for equality of variances suggested that there was no homogeneity of variances (p = .741). The mean difference between the total language scores of children were males (M =17.7; SD = 3.136) and not males was revealed (M = 18.34; SD = 3.506) to be not so big. The independent sample t-tests (two-tailed) results showed that there is no statistically significant difference between total language scores for children that were males and not males t (76) = -0.857; p = 0.394. The effect sizes were calculated, and they were found to be as d = 0.192415, which is a small effect size based on Cohen’s d guidelines. Thus, it can be asserted that the total language scores of children who were males are affected at a low level.</w:t>
        </w:r>
      </w:ins>
    </w:p>
    <w:p w14:paraId="71A85D3F" w14:textId="77777777" w:rsidR="00634833" w:rsidRPr="00634833" w:rsidRDefault="00634833" w:rsidP="00634833">
      <w:pPr>
        <w:spacing w:before="240" w:after="240"/>
        <w:jc w:val="both"/>
        <w:rPr>
          <w:ins w:id="901" w:author="Author KS" w:date="2021-08-24T16:32:00Z"/>
          <w:lang w:val="en-IN" w:eastAsia="en-IN"/>
        </w:rPr>
      </w:pPr>
      <w:ins w:id="902" w:author="Author KS" w:date="2021-08-24T16:32:00Z">
        <w:r w:rsidRPr="00634833">
          <w:rPr>
            <w:lang w:val="en-IN" w:eastAsia="en-IN"/>
          </w:rPr>
          <w:t xml:space="preserve">For the purpose of </w:t>
        </w:r>
        <w:proofErr w:type="spellStart"/>
        <w:r w:rsidRPr="00634833">
          <w:rPr>
            <w:lang w:val="en-IN" w:eastAsia="en-IN"/>
          </w:rPr>
          <w:t>analyzing</w:t>
        </w:r>
        <w:proofErr w:type="spellEnd"/>
        <w:r w:rsidRPr="00634833">
          <w:rPr>
            <w:lang w:val="en-IN" w:eastAsia="en-IN"/>
          </w:rPr>
          <w:t xml:space="preserve"> if there were differences in the total language scores of children that were females (n = 35) and not female (n = 43), an independent t-test. </w:t>
        </w:r>
        <w:proofErr w:type="spellStart"/>
        <w:r w:rsidRPr="00634833">
          <w:rPr>
            <w:lang w:val="en-IN" w:eastAsia="en-IN"/>
          </w:rPr>
          <w:t>Levene's</w:t>
        </w:r>
        <w:proofErr w:type="spellEnd"/>
        <w:r w:rsidRPr="00634833">
          <w:rPr>
            <w:lang w:val="en-IN" w:eastAsia="en-IN"/>
          </w:rPr>
          <w:t xml:space="preserve"> test for equality of variances suggested that there was no homogeneity of variances (p = .741). The mean difference between the total language scores of children were females (M =18.34; SD = 3.506) and not females was revealed (M =17.7; SD = 3.136) to be not so big. The independent sample t-tests (two-tailed) results showed that there is no statistically significant difference between total language scores for children that were females and not females t (76) = 0.857; p = 0.394. The effect sizes were calculated, and they were found to be as d = 0.192415, which is a small effect size based on Cohen’s d guidelines. Thus, it can be asserted that the total language scores of children who were females are affected at a low level.</w:t>
        </w:r>
      </w:ins>
    </w:p>
    <w:p w14:paraId="630E2C73" w14:textId="77777777" w:rsidR="00634833" w:rsidRPr="00634833" w:rsidRDefault="00634833" w:rsidP="00634833">
      <w:pPr>
        <w:spacing w:before="240" w:after="240"/>
        <w:jc w:val="both"/>
        <w:rPr>
          <w:ins w:id="903" w:author="Author KS" w:date="2021-08-24T16:32:00Z"/>
          <w:lang w:val="en-IN" w:eastAsia="en-IN"/>
        </w:rPr>
      </w:pPr>
      <w:ins w:id="904" w:author="Author KS" w:date="2021-08-24T16:32:00Z">
        <w:r w:rsidRPr="00634833">
          <w:rPr>
            <w:lang w:val="en-IN" w:eastAsia="en-IN"/>
          </w:rPr>
          <w:t xml:space="preserve">The study focused on </w:t>
        </w:r>
        <w:proofErr w:type="spellStart"/>
        <w:r w:rsidRPr="00634833">
          <w:rPr>
            <w:lang w:val="en-IN" w:eastAsia="en-IN"/>
          </w:rPr>
          <w:t>analyzing</w:t>
        </w:r>
        <w:proofErr w:type="spellEnd"/>
        <w:r w:rsidRPr="00634833">
          <w:rPr>
            <w:lang w:val="en-IN" w:eastAsia="en-IN"/>
          </w:rPr>
          <w:t xml:space="preserve"> if there were differences in the total language scores of children that were with second languages (n = 43) and not second languages (n = 35), an independent t-test. </w:t>
        </w:r>
        <w:proofErr w:type="spellStart"/>
        <w:r w:rsidRPr="00634833">
          <w:rPr>
            <w:lang w:val="en-IN" w:eastAsia="en-IN"/>
          </w:rPr>
          <w:t>Levene's</w:t>
        </w:r>
        <w:proofErr w:type="spellEnd"/>
        <w:r w:rsidRPr="00634833">
          <w:rPr>
            <w:lang w:val="en-IN" w:eastAsia="en-IN"/>
          </w:rPr>
          <w:t xml:space="preserve"> test for equality of variances suggested that there was no homogeneity of variances (p = 1.075). The mean difference between the total language scores of children who were with second languages (M =19.5; SD = 2.121) and not with second languages was revealed (M =17.95; SD = 3.3.26) to be not so big. The independent sample t-tests (two-tailed) results showed that there is no statistically significant difference between total language scores for children that were with second languages and not with second languages t (76) = 0.354; p = 0.515. The effect sizes were calculated, and they were found to be as d = 0.555686, which is a small effect size based on Cohen’s d guidelines. Thus, it can be asserted that the total language scores of children who were with second languages are affected at a low level.</w:t>
        </w:r>
      </w:ins>
    </w:p>
    <w:p w14:paraId="5E8849BE" w14:textId="31CC2DA4" w:rsidR="00634833" w:rsidRPr="00BD437E" w:rsidRDefault="00634833" w:rsidP="00634833">
      <w:pPr>
        <w:spacing w:before="240" w:after="240"/>
        <w:jc w:val="both"/>
        <w:rPr>
          <w:ins w:id="905" w:author="Author KS" w:date="2021-08-23T18:10:00Z"/>
          <w:lang w:val="en-IN" w:eastAsia="en-IN"/>
        </w:rPr>
      </w:pPr>
      <w:ins w:id="906" w:author="Author KS" w:date="2021-08-24T16:32:00Z">
        <w:r w:rsidRPr="00634833">
          <w:rPr>
            <w:lang w:val="en-IN" w:eastAsia="en-IN"/>
          </w:rPr>
          <w:t xml:space="preserve">The study focused on </w:t>
        </w:r>
        <w:proofErr w:type="spellStart"/>
        <w:r w:rsidRPr="00634833">
          <w:rPr>
            <w:lang w:val="en-IN" w:eastAsia="en-IN"/>
          </w:rPr>
          <w:t>analyzing</w:t>
        </w:r>
        <w:proofErr w:type="spellEnd"/>
        <w:r w:rsidRPr="00634833">
          <w:rPr>
            <w:lang w:val="en-IN" w:eastAsia="en-IN"/>
          </w:rPr>
          <w:t xml:space="preserve"> if there were differences in the total language scores of children that were accessing counselling (n = 6) and not accessing counselling (n = 72), an independent t-test. </w:t>
        </w:r>
        <w:proofErr w:type="spellStart"/>
        <w:r w:rsidRPr="00634833">
          <w:rPr>
            <w:lang w:val="en-IN" w:eastAsia="en-IN"/>
          </w:rPr>
          <w:t>Levene's</w:t>
        </w:r>
        <w:proofErr w:type="spellEnd"/>
        <w:r w:rsidRPr="00634833">
          <w:rPr>
            <w:lang w:val="en-IN" w:eastAsia="en-IN"/>
          </w:rPr>
          <w:t xml:space="preserve"> test for equality of variances suggested that there was no homogeneity of variances (p = .241). The mean difference between the total language scores of children that were accessing counselling (M =20.83; SD = 4.761) and not accessing counselling was revealed (M =17.76; SD = 3.092) to be not so big. The independent sample t-tests (two-tailed) results showed that there is no statistically significant difference between total language scores for children that were accessing counselling and not accessing counselling t (76) = 2.116; p = 0.038. The effect sizes were calculated, and they were found to be as d = 0.361688, which is a medium effect size based on Cohen’s d guidelines. Thus, it can be asserted that the total language scores of children who were accessing counselling were affected at a moderate level.</w:t>
        </w:r>
      </w:ins>
    </w:p>
    <w:p w14:paraId="67C46ABD" w14:textId="77777777" w:rsidR="00BD437E" w:rsidRPr="0043624D" w:rsidRDefault="00BD437E" w:rsidP="005E2196">
      <w:pPr>
        <w:spacing w:line="360" w:lineRule="auto"/>
        <w:rPr>
          <w:b/>
          <w:bCs/>
          <w:color w:val="000000" w:themeColor="text1"/>
          <w:sz w:val="22"/>
          <w:szCs w:val="22"/>
          <w:rPrChange w:id="907" w:author="Author KS" w:date="2021-08-23T16:09:00Z">
            <w:rPr>
              <w:b/>
              <w:bCs/>
              <w:color w:val="000000" w:themeColor="text1"/>
            </w:rPr>
          </w:rPrChange>
        </w:rPr>
      </w:pPr>
    </w:p>
    <w:p w14:paraId="015D7C41" w14:textId="77777777" w:rsidR="005E2196" w:rsidRPr="0043624D" w:rsidRDefault="005E2196" w:rsidP="005E2196">
      <w:pPr>
        <w:spacing w:line="360" w:lineRule="auto"/>
        <w:rPr>
          <w:b/>
          <w:bCs/>
          <w:color w:val="000000" w:themeColor="text1"/>
          <w:sz w:val="22"/>
          <w:szCs w:val="22"/>
          <w:rPrChange w:id="908" w:author="Author KS" w:date="2021-08-23T16:09:00Z">
            <w:rPr>
              <w:b/>
              <w:bCs/>
              <w:color w:val="000000" w:themeColor="text1"/>
            </w:rPr>
          </w:rPrChange>
        </w:rPr>
      </w:pPr>
    </w:p>
    <w:p w14:paraId="759D9532" w14:textId="7A746C9A" w:rsidR="00EB67C2" w:rsidRPr="0043624D" w:rsidRDefault="005E2196" w:rsidP="005E2196">
      <w:pPr>
        <w:spacing w:line="360" w:lineRule="auto"/>
        <w:rPr>
          <w:color w:val="FF0000"/>
          <w:sz w:val="22"/>
          <w:szCs w:val="22"/>
          <w:rPrChange w:id="909" w:author="Author KS" w:date="2021-08-23T16:09:00Z">
            <w:rPr>
              <w:color w:val="FF0000"/>
            </w:rPr>
          </w:rPrChange>
        </w:rPr>
      </w:pPr>
      <w:r w:rsidRPr="0043624D">
        <w:rPr>
          <w:b/>
          <w:bCs/>
          <w:color w:val="000000" w:themeColor="text1"/>
          <w:sz w:val="22"/>
          <w:szCs w:val="22"/>
          <w:rPrChange w:id="910" w:author="Author KS" w:date="2021-08-23T16:09:00Z">
            <w:rPr>
              <w:b/>
              <w:bCs/>
              <w:color w:val="000000" w:themeColor="text1"/>
            </w:rPr>
          </w:rPrChange>
        </w:rPr>
        <w:t>Correlations: Total language scores, time spent in school and age</w:t>
      </w:r>
    </w:p>
    <w:tbl>
      <w:tblPr>
        <w:tblW w:w="8840" w:type="dxa"/>
        <w:tblLook w:val="04A0" w:firstRow="1" w:lastRow="0" w:firstColumn="1" w:lastColumn="0" w:noHBand="0" w:noVBand="1"/>
      </w:tblPr>
      <w:tblGrid>
        <w:gridCol w:w="1824"/>
        <w:gridCol w:w="1625"/>
        <w:gridCol w:w="1571"/>
        <w:gridCol w:w="1780"/>
        <w:gridCol w:w="2040"/>
      </w:tblGrid>
      <w:tr w:rsidR="0073406A" w:rsidRPr="0043624D" w14:paraId="47023599" w14:textId="77777777" w:rsidTr="0073406A">
        <w:trPr>
          <w:trHeight w:val="260"/>
        </w:trPr>
        <w:tc>
          <w:tcPr>
            <w:tcW w:w="5020" w:type="dxa"/>
            <w:gridSpan w:val="3"/>
            <w:tcBorders>
              <w:top w:val="nil"/>
              <w:left w:val="nil"/>
              <w:bottom w:val="nil"/>
              <w:right w:val="nil"/>
            </w:tcBorders>
            <w:shd w:val="clear" w:color="auto" w:fill="auto"/>
            <w:noWrap/>
            <w:vAlign w:val="bottom"/>
            <w:hideMark/>
          </w:tcPr>
          <w:p w14:paraId="772F3456" w14:textId="5CA1973C" w:rsidR="0073406A" w:rsidRPr="0043624D" w:rsidRDefault="0073406A" w:rsidP="0073406A">
            <w:pPr>
              <w:rPr>
                <w:b/>
                <w:bCs/>
                <w:color w:val="000000"/>
                <w:sz w:val="22"/>
                <w:szCs w:val="22"/>
                <w:u w:val="single"/>
                <w:rPrChange w:id="911" w:author="Author KS" w:date="2021-08-23T16:09:00Z">
                  <w:rPr>
                    <w:b/>
                    <w:bCs/>
                    <w:color w:val="000000"/>
                    <w:sz w:val="20"/>
                    <w:szCs w:val="20"/>
                    <w:u w:val="single"/>
                  </w:rPr>
                </w:rPrChange>
              </w:rPr>
            </w:pPr>
            <w:r w:rsidRPr="0043624D">
              <w:rPr>
                <w:b/>
                <w:bCs/>
                <w:color w:val="000000"/>
                <w:sz w:val="22"/>
                <w:szCs w:val="22"/>
                <w:u w:val="single"/>
                <w:rPrChange w:id="912" w:author="Author KS" w:date="2021-08-23T16:09:00Z">
                  <w:rPr>
                    <w:b/>
                    <w:bCs/>
                    <w:color w:val="000000"/>
                    <w:sz w:val="20"/>
                    <w:szCs w:val="20"/>
                    <w:u w:val="single"/>
                  </w:rPr>
                </w:rPrChange>
              </w:rPr>
              <w:t xml:space="preserve">Correlations Language scores (19Q) </w:t>
            </w:r>
            <w:r w:rsidR="007B06B1" w:rsidRPr="0043624D">
              <w:rPr>
                <w:b/>
                <w:bCs/>
                <w:color w:val="000000"/>
                <w:sz w:val="22"/>
                <w:szCs w:val="22"/>
                <w:u w:val="single"/>
                <w:rPrChange w:id="913" w:author="Author KS" w:date="2021-08-23T16:09:00Z">
                  <w:rPr>
                    <w:b/>
                    <w:bCs/>
                    <w:color w:val="000000"/>
                    <w:sz w:val="20"/>
                    <w:szCs w:val="20"/>
                    <w:u w:val="single"/>
                  </w:rPr>
                </w:rPrChange>
              </w:rPr>
              <w:t>pre-reg analysis</w:t>
            </w:r>
          </w:p>
        </w:tc>
        <w:tc>
          <w:tcPr>
            <w:tcW w:w="1780" w:type="dxa"/>
            <w:tcBorders>
              <w:top w:val="nil"/>
              <w:left w:val="nil"/>
              <w:bottom w:val="nil"/>
              <w:right w:val="nil"/>
            </w:tcBorders>
            <w:shd w:val="clear" w:color="auto" w:fill="auto"/>
            <w:noWrap/>
            <w:vAlign w:val="bottom"/>
            <w:hideMark/>
          </w:tcPr>
          <w:p w14:paraId="68F7B130" w14:textId="77777777" w:rsidR="0073406A" w:rsidRPr="0043624D" w:rsidRDefault="0073406A" w:rsidP="0073406A">
            <w:pPr>
              <w:rPr>
                <w:b/>
                <w:bCs/>
                <w:color w:val="000000"/>
                <w:sz w:val="22"/>
                <w:szCs w:val="22"/>
                <w:u w:val="single"/>
                <w:rPrChange w:id="914" w:author="Author KS" w:date="2021-08-23T16:09:00Z">
                  <w:rPr>
                    <w:b/>
                    <w:bCs/>
                    <w:color w:val="000000"/>
                    <w:sz w:val="20"/>
                    <w:szCs w:val="20"/>
                    <w:u w:val="single"/>
                  </w:rPr>
                </w:rPrChange>
              </w:rPr>
            </w:pPr>
          </w:p>
        </w:tc>
        <w:tc>
          <w:tcPr>
            <w:tcW w:w="2040" w:type="dxa"/>
            <w:tcBorders>
              <w:top w:val="nil"/>
              <w:left w:val="nil"/>
              <w:bottom w:val="nil"/>
              <w:right w:val="nil"/>
            </w:tcBorders>
            <w:shd w:val="clear" w:color="auto" w:fill="auto"/>
            <w:noWrap/>
            <w:vAlign w:val="bottom"/>
            <w:hideMark/>
          </w:tcPr>
          <w:p w14:paraId="015578A6" w14:textId="77777777" w:rsidR="0073406A" w:rsidRPr="0043624D" w:rsidRDefault="0073406A" w:rsidP="0073406A">
            <w:pPr>
              <w:rPr>
                <w:sz w:val="22"/>
                <w:szCs w:val="22"/>
                <w:rPrChange w:id="915" w:author="Author KS" w:date="2021-08-23T16:09:00Z">
                  <w:rPr>
                    <w:sz w:val="20"/>
                    <w:szCs w:val="20"/>
                  </w:rPr>
                </w:rPrChange>
              </w:rPr>
            </w:pPr>
          </w:p>
        </w:tc>
      </w:tr>
      <w:tr w:rsidR="0073406A" w:rsidRPr="0043624D" w14:paraId="6F42DA77" w14:textId="77777777" w:rsidTr="0073406A">
        <w:trPr>
          <w:trHeight w:val="840"/>
        </w:trPr>
        <w:tc>
          <w:tcPr>
            <w:tcW w:w="1824" w:type="dxa"/>
            <w:tcBorders>
              <w:top w:val="single" w:sz="4" w:space="0" w:color="auto"/>
              <w:left w:val="nil"/>
              <w:bottom w:val="nil"/>
              <w:right w:val="nil"/>
            </w:tcBorders>
            <w:shd w:val="clear" w:color="auto" w:fill="auto"/>
            <w:noWrap/>
            <w:vAlign w:val="bottom"/>
            <w:hideMark/>
          </w:tcPr>
          <w:p w14:paraId="3ACEF863" w14:textId="77777777" w:rsidR="0073406A" w:rsidRPr="0043624D" w:rsidRDefault="0073406A" w:rsidP="0073406A">
            <w:pPr>
              <w:rPr>
                <w:color w:val="000000"/>
                <w:sz w:val="22"/>
                <w:szCs w:val="22"/>
                <w:rPrChange w:id="916" w:author="Author KS" w:date="2021-08-23T16:09:00Z">
                  <w:rPr>
                    <w:color w:val="000000"/>
                    <w:sz w:val="20"/>
                    <w:szCs w:val="20"/>
                  </w:rPr>
                </w:rPrChange>
              </w:rPr>
            </w:pPr>
            <w:r w:rsidRPr="0043624D">
              <w:rPr>
                <w:color w:val="000000"/>
                <w:sz w:val="22"/>
                <w:szCs w:val="22"/>
                <w:rPrChange w:id="917" w:author="Author KS" w:date="2021-08-23T16:09:00Z">
                  <w:rPr>
                    <w:color w:val="000000"/>
                    <w:sz w:val="20"/>
                    <w:szCs w:val="20"/>
                  </w:rPr>
                </w:rPrChange>
              </w:rPr>
              <w:t> </w:t>
            </w:r>
          </w:p>
        </w:tc>
        <w:tc>
          <w:tcPr>
            <w:tcW w:w="1625" w:type="dxa"/>
            <w:tcBorders>
              <w:top w:val="single" w:sz="4" w:space="0" w:color="auto"/>
              <w:left w:val="nil"/>
              <w:bottom w:val="single" w:sz="4" w:space="0" w:color="auto"/>
              <w:right w:val="nil"/>
            </w:tcBorders>
            <w:shd w:val="clear" w:color="auto" w:fill="auto"/>
            <w:noWrap/>
            <w:vAlign w:val="bottom"/>
            <w:hideMark/>
          </w:tcPr>
          <w:p w14:paraId="311BD00C" w14:textId="77777777" w:rsidR="0073406A" w:rsidRPr="0043624D" w:rsidRDefault="0073406A" w:rsidP="0073406A">
            <w:pPr>
              <w:rPr>
                <w:color w:val="000000"/>
                <w:sz w:val="22"/>
                <w:szCs w:val="22"/>
                <w:rPrChange w:id="918" w:author="Author KS" w:date="2021-08-23T16:09:00Z">
                  <w:rPr>
                    <w:color w:val="000000"/>
                    <w:sz w:val="20"/>
                    <w:szCs w:val="20"/>
                  </w:rPr>
                </w:rPrChange>
              </w:rPr>
            </w:pPr>
            <w:r w:rsidRPr="0043624D">
              <w:rPr>
                <w:color w:val="000000"/>
                <w:sz w:val="22"/>
                <w:szCs w:val="22"/>
                <w:rPrChange w:id="919" w:author="Author KS" w:date="2021-08-23T16:09:00Z">
                  <w:rPr>
                    <w:color w:val="000000"/>
                    <w:sz w:val="20"/>
                    <w:szCs w:val="20"/>
                  </w:rPr>
                </w:rPrChange>
              </w:rPr>
              <w:t> </w:t>
            </w:r>
          </w:p>
        </w:tc>
        <w:tc>
          <w:tcPr>
            <w:tcW w:w="1571" w:type="dxa"/>
            <w:tcBorders>
              <w:top w:val="single" w:sz="4" w:space="0" w:color="auto"/>
              <w:left w:val="nil"/>
              <w:bottom w:val="single" w:sz="4" w:space="0" w:color="auto"/>
              <w:right w:val="nil"/>
            </w:tcBorders>
            <w:shd w:val="clear" w:color="auto" w:fill="auto"/>
            <w:vAlign w:val="bottom"/>
            <w:hideMark/>
          </w:tcPr>
          <w:p w14:paraId="13092D49" w14:textId="77777777" w:rsidR="0073406A" w:rsidRPr="0043624D" w:rsidRDefault="0073406A" w:rsidP="0073406A">
            <w:pPr>
              <w:rPr>
                <w:color w:val="000000"/>
                <w:sz w:val="22"/>
                <w:szCs w:val="22"/>
                <w:rPrChange w:id="920" w:author="Author KS" w:date="2021-08-23T16:09:00Z">
                  <w:rPr>
                    <w:color w:val="000000"/>
                    <w:sz w:val="20"/>
                    <w:szCs w:val="20"/>
                  </w:rPr>
                </w:rPrChange>
              </w:rPr>
            </w:pPr>
            <w:r w:rsidRPr="0043624D">
              <w:rPr>
                <w:color w:val="000000"/>
                <w:sz w:val="22"/>
                <w:szCs w:val="22"/>
                <w:rPrChange w:id="921" w:author="Author KS" w:date="2021-08-23T16:09:00Z">
                  <w:rPr>
                    <w:color w:val="000000"/>
                    <w:sz w:val="20"/>
                    <w:szCs w:val="20"/>
                  </w:rPr>
                </w:rPrChange>
              </w:rPr>
              <w:t xml:space="preserve">Total Language scores </w:t>
            </w:r>
          </w:p>
        </w:tc>
        <w:tc>
          <w:tcPr>
            <w:tcW w:w="1780" w:type="dxa"/>
            <w:tcBorders>
              <w:top w:val="single" w:sz="4" w:space="0" w:color="auto"/>
              <w:left w:val="nil"/>
              <w:bottom w:val="single" w:sz="4" w:space="0" w:color="auto"/>
              <w:right w:val="nil"/>
            </w:tcBorders>
            <w:shd w:val="clear" w:color="auto" w:fill="auto"/>
            <w:noWrap/>
            <w:vAlign w:val="bottom"/>
            <w:hideMark/>
          </w:tcPr>
          <w:p w14:paraId="621B0396" w14:textId="77777777" w:rsidR="0073406A" w:rsidRPr="0043624D" w:rsidRDefault="0073406A" w:rsidP="0073406A">
            <w:pPr>
              <w:rPr>
                <w:color w:val="000000"/>
                <w:sz w:val="22"/>
                <w:szCs w:val="22"/>
                <w:rPrChange w:id="922" w:author="Author KS" w:date="2021-08-23T16:09:00Z">
                  <w:rPr>
                    <w:color w:val="000000"/>
                    <w:sz w:val="20"/>
                    <w:szCs w:val="20"/>
                  </w:rPr>
                </w:rPrChange>
              </w:rPr>
            </w:pPr>
            <w:r w:rsidRPr="0043624D">
              <w:rPr>
                <w:color w:val="000000"/>
                <w:sz w:val="22"/>
                <w:szCs w:val="22"/>
                <w:rPrChange w:id="923" w:author="Author KS" w:date="2021-08-23T16:09:00Z">
                  <w:rPr>
                    <w:color w:val="000000"/>
                    <w:sz w:val="20"/>
                    <w:szCs w:val="20"/>
                  </w:rPr>
                </w:rPrChange>
              </w:rPr>
              <w:t>Time spent in schools</w:t>
            </w:r>
          </w:p>
        </w:tc>
        <w:tc>
          <w:tcPr>
            <w:tcW w:w="2040" w:type="dxa"/>
            <w:tcBorders>
              <w:top w:val="single" w:sz="4" w:space="0" w:color="auto"/>
              <w:left w:val="nil"/>
              <w:bottom w:val="single" w:sz="4" w:space="0" w:color="auto"/>
              <w:right w:val="nil"/>
            </w:tcBorders>
            <w:shd w:val="clear" w:color="auto" w:fill="auto"/>
            <w:noWrap/>
            <w:vAlign w:val="bottom"/>
            <w:hideMark/>
          </w:tcPr>
          <w:p w14:paraId="416588EE" w14:textId="77777777" w:rsidR="0073406A" w:rsidRPr="0043624D" w:rsidRDefault="0073406A" w:rsidP="0073406A">
            <w:pPr>
              <w:rPr>
                <w:color w:val="000000"/>
                <w:sz w:val="22"/>
                <w:szCs w:val="22"/>
                <w:rPrChange w:id="924" w:author="Author KS" w:date="2021-08-23T16:09:00Z">
                  <w:rPr>
                    <w:color w:val="000000"/>
                    <w:sz w:val="20"/>
                    <w:szCs w:val="20"/>
                  </w:rPr>
                </w:rPrChange>
              </w:rPr>
            </w:pPr>
            <w:r w:rsidRPr="0043624D">
              <w:rPr>
                <w:color w:val="000000"/>
                <w:sz w:val="22"/>
                <w:szCs w:val="22"/>
                <w:rPrChange w:id="925" w:author="Author KS" w:date="2021-08-23T16:09:00Z">
                  <w:rPr>
                    <w:color w:val="000000"/>
                    <w:sz w:val="20"/>
                    <w:szCs w:val="20"/>
                  </w:rPr>
                </w:rPrChange>
              </w:rPr>
              <w:t>Age</w:t>
            </w:r>
          </w:p>
        </w:tc>
      </w:tr>
      <w:tr w:rsidR="0073406A" w:rsidRPr="0043624D" w14:paraId="1F5D5736" w14:textId="77777777" w:rsidTr="0073406A">
        <w:trPr>
          <w:trHeight w:val="300"/>
        </w:trPr>
        <w:tc>
          <w:tcPr>
            <w:tcW w:w="1824" w:type="dxa"/>
            <w:tcBorders>
              <w:top w:val="single" w:sz="4" w:space="0" w:color="auto"/>
              <w:left w:val="nil"/>
              <w:bottom w:val="nil"/>
              <w:right w:val="nil"/>
            </w:tcBorders>
            <w:shd w:val="clear" w:color="auto" w:fill="auto"/>
            <w:noWrap/>
            <w:vAlign w:val="bottom"/>
            <w:hideMark/>
          </w:tcPr>
          <w:p w14:paraId="72C3F66C" w14:textId="77777777" w:rsidR="0073406A" w:rsidRPr="0043624D" w:rsidRDefault="0073406A" w:rsidP="0073406A">
            <w:pPr>
              <w:rPr>
                <w:color w:val="000000"/>
                <w:sz w:val="22"/>
                <w:szCs w:val="22"/>
                <w:rPrChange w:id="926" w:author="Author KS" w:date="2021-08-23T16:09:00Z">
                  <w:rPr>
                    <w:color w:val="000000"/>
                    <w:sz w:val="20"/>
                    <w:szCs w:val="20"/>
                  </w:rPr>
                </w:rPrChange>
              </w:rPr>
            </w:pPr>
            <w:r w:rsidRPr="0043624D">
              <w:rPr>
                <w:color w:val="000000"/>
                <w:sz w:val="22"/>
                <w:szCs w:val="22"/>
                <w:rPrChange w:id="927" w:author="Author KS" w:date="2021-08-23T16:09:00Z">
                  <w:rPr>
                    <w:color w:val="000000"/>
                    <w:sz w:val="20"/>
                    <w:szCs w:val="20"/>
                  </w:rPr>
                </w:rPrChange>
              </w:rPr>
              <w:t xml:space="preserve"> Total language scores</w:t>
            </w:r>
          </w:p>
        </w:tc>
        <w:tc>
          <w:tcPr>
            <w:tcW w:w="1625" w:type="dxa"/>
            <w:tcBorders>
              <w:top w:val="single" w:sz="4" w:space="0" w:color="auto"/>
              <w:left w:val="nil"/>
              <w:bottom w:val="nil"/>
              <w:right w:val="nil"/>
            </w:tcBorders>
            <w:shd w:val="clear" w:color="auto" w:fill="auto"/>
            <w:noWrap/>
            <w:vAlign w:val="bottom"/>
            <w:hideMark/>
          </w:tcPr>
          <w:p w14:paraId="62D17C5A" w14:textId="77777777" w:rsidR="0073406A" w:rsidRPr="0043624D" w:rsidRDefault="0073406A" w:rsidP="0073406A">
            <w:pPr>
              <w:rPr>
                <w:color w:val="000000"/>
                <w:sz w:val="22"/>
                <w:szCs w:val="22"/>
                <w:rPrChange w:id="928" w:author="Author KS" w:date="2021-08-23T16:09:00Z">
                  <w:rPr>
                    <w:color w:val="000000"/>
                    <w:sz w:val="20"/>
                    <w:szCs w:val="20"/>
                  </w:rPr>
                </w:rPrChange>
              </w:rPr>
            </w:pPr>
            <w:r w:rsidRPr="0043624D">
              <w:rPr>
                <w:color w:val="000000"/>
                <w:sz w:val="22"/>
                <w:szCs w:val="22"/>
                <w:rPrChange w:id="929" w:author="Author KS" w:date="2021-08-23T16:09:00Z">
                  <w:rPr>
                    <w:color w:val="000000"/>
                    <w:sz w:val="20"/>
                    <w:szCs w:val="20"/>
                  </w:rPr>
                </w:rPrChange>
              </w:rPr>
              <w:t>Pearson Correlation</w:t>
            </w:r>
          </w:p>
        </w:tc>
        <w:tc>
          <w:tcPr>
            <w:tcW w:w="1571" w:type="dxa"/>
            <w:tcBorders>
              <w:top w:val="single" w:sz="4" w:space="0" w:color="auto"/>
              <w:left w:val="nil"/>
              <w:bottom w:val="nil"/>
              <w:right w:val="nil"/>
            </w:tcBorders>
            <w:shd w:val="clear" w:color="auto" w:fill="auto"/>
            <w:noWrap/>
            <w:vAlign w:val="bottom"/>
            <w:hideMark/>
          </w:tcPr>
          <w:p w14:paraId="199C70EC" w14:textId="77777777" w:rsidR="0073406A" w:rsidRPr="0043624D" w:rsidRDefault="0073406A" w:rsidP="0073406A">
            <w:pPr>
              <w:rPr>
                <w:color w:val="000000"/>
                <w:sz w:val="22"/>
                <w:szCs w:val="22"/>
                <w:rPrChange w:id="930" w:author="Author KS" w:date="2021-08-23T16:09:00Z">
                  <w:rPr>
                    <w:color w:val="000000"/>
                    <w:sz w:val="20"/>
                    <w:szCs w:val="20"/>
                  </w:rPr>
                </w:rPrChange>
              </w:rPr>
            </w:pPr>
            <w:r w:rsidRPr="0043624D">
              <w:rPr>
                <w:color w:val="000000"/>
                <w:sz w:val="22"/>
                <w:szCs w:val="22"/>
                <w:rPrChange w:id="931" w:author="Author KS" w:date="2021-08-23T16:09:00Z">
                  <w:rPr>
                    <w:color w:val="000000"/>
                    <w:sz w:val="20"/>
                    <w:szCs w:val="20"/>
                  </w:rPr>
                </w:rPrChange>
              </w:rPr>
              <w:t>1</w:t>
            </w:r>
          </w:p>
        </w:tc>
        <w:tc>
          <w:tcPr>
            <w:tcW w:w="1780" w:type="dxa"/>
            <w:tcBorders>
              <w:top w:val="single" w:sz="4" w:space="0" w:color="auto"/>
              <w:left w:val="nil"/>
              <w:bottom w:val="nil"/>
              <w:right w:val="nil"/>
            </w:tcBorders>
            <w:shd w:val="clear" w:color="auto" w:fill="auto"/>
            <w:noWrap/>
            <w:vAlign w:val="bottom"/>
            <w:hideMark/>
          </w:tcPr>
          <w:p w14:paraId="21A4DA9D" w14:textId="77777777" w:rsidR="0073406A" w:rsidRPr="0043624D" w:rsidRDefault="0073406A" w:rsidP="0073406A">
            <w:pPr>
              <w:rPr>
                <w:color w:val="000000"/>
                <w:sz w:val="22"/>
                <w:szCs w:val="22"/>
                <w:rPrChange w:id="932" w:author="Author KS" w:date="2021-08-23T16:09:00Z">
                  <w:rPr>
                    <w:color w:val="000000"/>
                    <w:sz w:val="20"/>
                    <w:szCs w:val="20"/>
                  </w:rPr>
                </w:rPrChange>
              </w:rPr>
            </w:pPr>
            <w:r w:rsidRPr="0043624D">
              <w:rPr>
                <w:color w:val="000000"/>
                <w:sz w:val="22"/>
                <w:szCs w:val="22"/>
                <w:rPrChange w:id="933" w:author="Author KS" w:date="2021-08-23T16:09:00Z">
                  <w:rPr>
                    <w:color w:val="000000"/>
                    <w:sz w:val="20"/>
                    <w:szCs w:val="20"/>
                  </w:rPr>
                </w:rPrChange>
              </w:rPr>
              <w:t>-0.185</w:t>
            </w:r>
          </w:p>
        </w:tc>
        <w:tc>
          <w:tcPr>
            <w:tcW w:w="2040" w:type="dxa"/>
            <w:tcBorders>
              <w:top w:val="single" w:sz="4" w:space="0" w:color="auto"/>
              <w:left w:val="nil"/>
              <w:bottom w:val="nil"/>
              <w:right w:val="nil"/>
            </w:tcBorders>
            <w:shd w:val="clear" w:color="auto" w:fill="auto"/>
            <w:noWrap/>
            <w:vAlign w:val="bottom"/>
            <w:hideMark/>
          </w:tcPr>
          <w:p w14:paraId="4C637A72" w14:textId="77777777" w:rsidR="0073406A" w:rsidRPr="0043624D" w:rsidRDefault="0073406A" w:rsidP="0073406A">
            <w:pPr>
              <w:rPr>
                <w:color w:val="000000"/>
                <w:sz w:val="22"/>
                <w:szCs w:val="22"/>
                <w:rPrChange w:id="934" w:author="Author KS" w:date="2021-08-23T16:09:00Z">
                  <w:rPr>
                    <w:color w:val="000000"/>
                    <w:sz w:val="20"/>
                    <w:szCs w:val="20"/>
                  </w:rPr>
                </w:rPrChange>
              </w:rPr>
            </w:pPr>
            <w:r w:rsidRPr="0043624D">
              <w:rPr>
                <w:color w:val="000000"/>
                <w:sz w:val="22"/>
                <w:szCs w:val="22"/>
                <w:rPrChange w:id="935" w:author="Author KS" w:date="2021-08-23T16:09:00Z">
                  <w:rPr>
                    <w:color w:val="000000"/>
                    <w:sz w:val="20"/>
                    <w:szCs w:val="20"/>
                  </w:rPr>
                </w:rPrChange>
              </w:rPr>
              <w:t>-0.029</w:t>
            </w:r>
          </w:p>
        </w:tc>
      </w:tr>
      <w:tr w:rsidR="0073406A" w:rsidRPr="0043624D" w14:paraId="00BE8EBE" w14:textId="77777777" w:rsidTr="0073406A">
        <w:trPr>
          <w:trHeight w:val="260"/>
        </w:trPr>
        <w:tc>
          <w:tcPr>
            <w:tcW w:w="1824" w:type="dxa"/>
            <w:tcBorders>
              <w:top w:val="nil"/>
              <w:left w:val="nil"/>
              <w:bottom w:val="nil"/>
              <w:right w:val="nil"/>
            </w:tcBorders>
            <w:shd w:val="clear" w:color="auto" w:fill="auto"/>
            <w:noWrap/>
            <w:vAlign w:val="bottom"/>
            <w:hideMark/>
          </w:tcPr>
          <w:p w14:paraId="5AE76664" w14:textId="77777777" w:rsidR="0073406A" w:rsidRPr="0043624D" w:rsidRDefault="0073406A" w:rsidP="0073406A">
            <w:pPr>
              <w:rPr>
                <w:color w:val="000000"/>
                <w:sz w:val="22"/>
                <w:szCs w:val="22"/>
                <w:rPrChange w:id="936" w:author="Author KS" w:date="2021-08-23T16:09:00Z">
                  <w:rPr>
                    <w:color w:val="000000"/>
                    <w:sz w:val="20"/>
                    <w:szCs w:val="20"/>
                  </w:rPr>
                </w:rPrChange>
              </w:rPr>
            </w:pPr>
          </w:p>
        </w:tc>
        <w:tc>
          <w:tcPr>
            <w:tcW w:w="1625" w:type="dxa"/>
            <w:tcBorders>
              <w:top w:val="nil"/>
              <w:left w:val="nil"/>
              <w:right w:val="nil"/>
            </w:tcBorders>
            <w:shd w:val="clear" w:color="auto" w:fill="auto"/>
            <w:noWrap/>
            <w:vAlign w:val="bottom"/>
            <w:hideMark/>
          </w:tcPr>
          <w:p w14:paraId="7A4FF7DF" w14:textId="77777777" w:rsidR="0073406A" w:rsidRPr="0043624D" w:rsidRDefault="0073406A" w:rsidP="0073406A">
            <w:pPr>
              <w:rPr>
                <w:color w:val="000000"/>
                <w:sz w:val="22"/>
                <w:szCs w:val="22"/>
                <w:rPrChange w:id="937" w:author="Author KS" w:date="2021-08-23T16:09:00Z">
                  <w:rPr>
                    <w:color w:val="000000"/>
                    <w:sz w:val="20"/>
                    <w:szCs w:val="20"/>
                  </w:rPr>
                </w:rPrChange>
              </w:rPr>
            </w:pPr>
            <w:r w:rsidRPr="0043624D">
              <w:rPr>
                <w:color w:val="000000"/>
                <w:sz w:val="22"/>
                <w:szCs w:val="22"/>
                <w:rPrChange w:id="938" w:author="Author KS" w:date="2021-08-23T16:09:00Z">
                  <w:rPr>
                    <w:color w:val="000000"/>
                    <w:sz w:val="20"/>
                    <w:szCs w:val="20"/>
                  </w:rPr>
                </w:rPrChange>
              </w:rPr>
              <w:t>Sig. (2-tailed)</w:t>
            </w:r>
          </w:p>
        </w:tc>
        <w:tc>
          <w:tcPr>
            <w:tcW w:w="1571" w:type="dxa"/>
            <w:tcBorders>
              <w:top w:val="nil"/>
              <w:left w:val="nil"/>
              <w:right w:val="nil"/>
            </w:tcBorders>
            <w:shd w:val="clear" w:color="auto" w:fill="auto"/>
            <w:noWrap/>
            <w:vAlign w:val="bottom"/>
            <w:hideMark/>
          </w:tcPr>
          <w:p w14:paraId="68E51547" w14:textId="77777777" w:rsidR="0073406A" w:rsidRPr="0043624D" w:rsidRDefault="0073406A" w:rsidP="0073406A">
            <w:pPr>
              <w:rPr>
                <w:color w:val="000000"/>
                <w:sz w:val="22"/>
                <w:szCs w:val="22"/>
                <w:rPrChange w:id="939" w:author="Author KS" w:date="2021-08-23T16:09:00Z">
                  <w:rPr>
                    <w:color w:val="000000"/>
                    <w:sz w:val="20"/>
                    <w:szCs w:val="20"/>
                  </w:rPr>
                </w:rPrChange>
              </w:rPr>
            </w:pPr>
          </w:p>
        </w:tc>
        <w:tc>
          <w:tcPr>
            <w:tcW w:w="1780" w:type="dxa"/>
            <w:tcBorders>
              <w:top w:val="nil"/>
              <w:left w:val="nil"/>
              <w:right w:val="nil"/>
            </w:tcBorders>
            <w:shd w:val="clear" w:color="auto" w:fill="auto"/>
            <w:noWrap/>
            <w:vAlign w:val="bottom"/>
            <w:hideMark/>
          </w:tcPr>
          <w:p w14:paraId="376E3AF5" w14:textId="77777777" w:rsidR="0073406A" w:rsidRPr="0043624D" w:rsidRDefault="0073406A" w:rsidP="0073406A">
            <w:pPr>
              <w:rPr>
                <w:color w:val="000000"/>
                <w:sz w:val="22"/>
                <w:szCs w:val="22"/>
                <w:rPrChange w:id="940" w:author="Author KS" w:date="2021-08-23T16:09:00Z">
                  <w:rPr>
                    <w:color w:val="000000"/>
                    <w:sz w:val="20"/>
                    <w:szCs w:val="20"/>
                  </w:rPr>
                </w:rPrChange>
              </w:rPr>
            </w:pPr>
            <w:r w:rsidRPr="0043624D">
              <w:rPr>
                <w:color w:val="000000"/>
                <w:sz w:val="22"/>
                <w:szCs w:val="22"/>
                <w:rPrChange w:id="941" w:author="Author KS" w:date="2021-08-23T16:09:00Z">
                  <w:rPr>
                    <w:color w:val="000000"/>
                    <w:sz w:val="20"/>
                    <w:szCs w:val="20"/>
                  </w:rPr>
                </w:rPrChange>
              </w:rPr>
              <w:t>0.106</w:t>
            </w:r>
          </w:p>
        </w:tc>
        <w:tc>
          <w:tcPr>
            <w:tcW w:w="2040" w:type="dxa"/>
            <w:tcBorders>
              <w:top w:val="nil"/>
              <w:left w:val="nil"/>
              <w:right w:val="nil"/>
            </w:tcBorders>
            <w:shd w:val="clear" w:color="auto" w:fill="auto"/>
            <w:noWrap/>
            <w:vAlign w:val="bottom"/>
            <w:hideMark/>
          </w:tcPr>
          <w:p w14:paraId="1AD88DA4" w14:textId="77777777" w:rsidR="0073406A" w:rsidRPr="0043624D" w:rsidRDefault="0073406A" w:rsidP="0073406A">
            <w:pPr>
              <w:rPr>
                <w:color w:val="000000"/>
                <w:sz w:val="22"/>
                <w:szCs w:val="22"/>
                <w:rPrChange w:id="942" w:author="Author KS" w:date="2021-08-23T16:09:00Z">
                  <w:rPr>
                    <w:color w:val="000000"/>
                    <w:sz w:val="20"/>
                    <w:szCs w:val="20"/>
                  </w:rPr>
                </w:rPrChange>
              </w:rPr>
            </w:pPr>
            <w:r w:rsidRPr="0043624D">
              <w:rPr>
                <w:color w:val="000000"/>
                <w:sz w:val="22"/>
                <w:szCs w:val="22"/>
                <w:rPrChange w:id="943" w:author="Author KS" w:date="2021-08-23T16:09:00Z">
                  <w:rPr>
                    <w:color w:val="000000"/>
                    <w:sz w:val="20"/>
                    <w:szCs w:val="20"/>
                  </w:rPr>
                </w:rPrChange>
              </w:rPr>
              <w:t>0.799</w:t>
            </w:r>
          </w:p>
        </w:tc>
      </w:tr>
      <w:tr w:rsidR="0073406A" w:rsidRPr="0043624D" w14:paraId="74C0EA10" w14:textId="77777777" w:rsidTr="0073406A">
        <w:trPr>
          <w:trHeight w:val="260"/>
        </w:trPr>
        <w:tc>
          <w:tcPr>
            <w:tcW w:w="1824" w:type="dxa"/>
            <w:tcBorders>
              <w:top w:val="nil"/>
              <w:left w:val="nil"/>
              <w:bottom w:val="nil"/>
              <w:right w:val="nil"/>
            </w:tcBorders>
            <w:shd w:val="clear" w:color="auto" w:fill="auto"/>
            <w:noWrap/>
            <w:vAlign w:val="bottom"/>
            <w:hideMark/>
          </w:tcPr>
          <w:p w14:paraId="2976D169" w14:textId="77777777" w:rsidR="0073406A" w:rsidRPr="0043624D" w:rsidRDefault="0073406A" w:rsidP="0073406A">
            <w:pPr>
              <w:rPr>
                <w:color w:val="000000"/>
                <w:sz w:val="22"/>
                <w:szCs w:val="22"/>
                <w:rPrChange w:id="944" w:author="Author KS" w:date="2021-08-23T16:09:00Z">
                  <w:rPr>
                    <w:color w:val="000000"/>
                    <w:sz w:val="20"/>
                    <w:szCs w:val="20"/>
                  </w:rPr>
                </w:rPrChange>
              </w:rPr>
            </w:pPr>
          </w:p>
        </w:tc>
        <w:tc>
          <w:tcPr>
            <w:tcW w:w="1625" w:type="dxa"/>
            <w:tcBorders>
              <w:top w:val="nil"/>
              <w:left w:val="nil"/>
              <w:bottom w:val="single" w:sz="4" w:space="0" w:color="auto"/>
              <w:right w:val="nil"/>
            </w:tcBorders>
            <w:shd w:val="clear" w:color="auto" w:fill="auto"/>
            <w:noWrap/>
            <w:vAlign w:val="bottom"/>
            <w:hideMark/>
          </w:tcPr>
          <w:p w14:paraId="4E4C8070" w14:textId="77777777" w:rsidR="0073406A" w:rsidRPr="0043624D" w:rsidRDefault="0073406A" w:rsidP="0073406A">
            <w:pPr>
              <w:rPr>
                <w:color w:val="000000"/>
                <w:sz w:val="22"/>
                <w:szCs w:val="22"/>
                <w:rPrChange w:id="945" w:author="Author KS" w:date="2021-08-23T16:09:00Z">
                  <w:rPr>
                    <w:color w:val="000000"/>
                    <w:sz w:val="20"/>
                    <w:szCs w:val="20"/>
                  </w:rPr>
                </w:rPrChange>
              </w:rPr>
            </w:pPr>
            <w:r w:rsidRPr="0043624D">
              <w:rPr>
                <w:color w:val="000000"/>
                <w:sz w:val="22"/>
                <w:szCs w:val="22"/>
                <w:rPrChange w:id="946" w:author="Author KS" w:date="2021-08-23T16:09:00Z">
                  <w:rPr>
                    <w:color w:val="000000"/>
                    <w:sz w:val="20"/>
                    <w:szCs w:val="20"/>
                  </w:rPr>
                </w:rPrChange>
              </w:rPr>
              <w:t>N</w:t>
            </w:r>
          </w:p>
        </w:tc>
        <w:tc>
          <w:tcPr>
            <w:tcW w:w="1571" w:type="dxa"/>
            <w:tcBorders>
              <w:top w:val="nil"/>
              <w:left w:val="nil"/>
              <w:bottom w:val="single" w:sz="4" w:space="0" w:color="auto"/>
              <w:right w:val="nil"/>
            </w:tcBorders>
            <w:shd w:val="clear" w:color="auto" w:fill="auto"/>
            <w:noWrap/>
            <w:vAlign w:val="bottom"/>
            <w:hideMark/>
          </w:tcPr>
          <w:p w14:paraId="67E81F1D" w14:textId="77777777" w:rsidR="0073406A" w:rsidRPr="0043624D" w:rsidRDefault="0073406A" w:rsidP="0073406A">
            <w:pPr>
              <w:rPr>
                <w:color w:val="000000"/>
                <w:sz w:val="22"/>
                <w:szCs w:val="22"/>
                <w:rPrChange w:id="947" w:author="Author KS" w:date="2021-08-23T16:09:00Z">
                  <w:rPr>
                    <w:color w:val="000000"/>
                    <w:sz w:val="20"/>
                    <w:szCs w:val="20"/>
                  </w:rPr>
                </w:rPrChange>
              </w:rPr>
            </w:pPr>
            <w:r w:rsidRPr="0043624D">
              <w:rPr>
                <w:color w:val="000000"/>
                <w:sz w:val="22"/>
                <w:szCs w:val="22"/>
                <w:rPrChange w:id="948" w:author="Author KS" w:date="2021-08-23T16:09:00Z">
                  <w:rPr>
                    <w:color w:val="000000"/>
                    <w:sz w:val="20"/>
                    <w:szCs w:val="20"/>
                  </w:rPr>
                </w:rPrChange>
              </w:rPr>
              <w:t>78</w:t>
            </w:r>
          </w:p>
        </w:tc>
        <w:tc>
          <w:tcPr>
            <w:tcW w:w="1780" w:type="dxa"/>
            <w:tcBorders>
              <w:top w:val="nil"/>
              <w:left w:val="nil"/>
              <w:bottom w:val="single" w:sz="4" w:space="0" w:color="auto"/>
              <w:right w:val="nil"/>
            </w:tcBorders>
            <w:shd w:val="clear" w:color="auto" w:fill="auto"/>
            <w:noWrap/>
            <w:vAlign w:val="bottom"/>
            <w:hideMark/>
          </w:tcPr>
          <w:p w14:paraId="4EFE9C90" w14:textId="77777777" w:rsidR="0073406A" w:rsidRPr="0043624D" w:rsidRDefault="0073406A" w:rsidP="0073406A">
            <w:pPr>
              <w:rPr>
                <w:color w:val="000000"/>
                <w:sz w:val="22"/>
                <w:szCs w:val="22"/>
                <w:rPrChange w:id="949" w:author="Author KS" w:date="2021-08-23T16:09:00Z">
                  <w:rPr>
                    <w:color w:val="000000"/>
                    <w:sz w:val="20"/>
                    <w:szCs w:val="20"/>
                  </w:rPr>
                </w:rPrChange>
              </w:rPr>
            </w:pPr>
            <w:r w:rsidRPr="0043624D">
              <w:rPr>
                <w:color w:val="000000"/>
                <w:sz w:val="22"/>
                <w:szCs w:val="22"/>
                <w:rPrChange w:id="950" w:author="Author KS" w:date="2021-08-23T16:09:00Z">
                  <w:rPr>
                    <w:color w:val="000000"/>
                    <w:sz w:val="20"/>
                    <w:szCs w:val="20"/>
                  </w:rPr>
                </w:rPrChange>
              </w:rPr>
              <w:t>78</w:t>
            </w:r>
          </w:p>
        </w:tc>
        <w:tc>
          <w:tcPr>
            <w:tcW w:w="2040" w:type="dxa"/>
            <w:tcBorders>
              <w:top w:val="nil"/>
              <w:left w:val="nil"/>
              <w:bottom w:val="single" w:sz="4" w:space="0" w:color="auto"/>
              <w:right w:val="nil"/>
            </w:tcBorders>
            <w:shd w:val="clear" w:color="auto" w:fill="auto"/>
            <w:noWrap/>
            <w:vAlign w:val="bottom"/>
            <w:hideMark/>
          </w:tcPr>
          <w:p w14:paraId="18C911EA" w14:textId="77777777" w:rsidR="0073406A" w:rsidRPr="0043624D" w:rsidRDefault="0073406A" w:rsidP="0073406A">
            <w:pPr>
              <w:rPr>
                <w:color w:val="000000"/>
                <w:sz w:val="22"/>
                <w:szCs w:val="22"/>
                <w:rPrChange w:id="951" w:author="Author KS" w:date="2021-08-23T16:09:00Z">
                  <w:rPr>
                    <w:color w:val="000000"/>
                    <w:sz w:val="20"/>
                    <w:szCs w:val="20"/>
                  </w:rPr>
                </w:rPrChange>
              </w:rPr>
            </w:pPr>
            <w:r w:rsidRPr="0043624D">
              <w:rPr>
                <w:color w:val="000000"/>
                <w:sz w:val="22"/>
                <w:szCs w:val="22"/>
                <w:rPrChange w:id="952" w:author="Author KS" w:date="2021-08-23T16:09:00Z">
                  <w:rPr>
                    <w:color w:val="000000"/>
                    <w:sz w:val="20"/>
                    <w:szCs w:val="20"/>
                  </w:rPr>
                </w:rPrChange>
              </w:rPr>
              <w:t>78</w:t>
            </w:r>
          </w:p>
        </w:tc>
      </w:tr>
      <w:tr w:rsidR="0073406A" w:rsidRPr="0043624D" w14:paraId="09E8C562" w14:textId="77777777" w:rsidTr="0073406A">
        <w:trPr>
          <w:trHeight w:val="260"/>
        </w:trPr>
        <w:tc>
          <w:tcPr>
            <w:tcW w:w="1824" w:type="dxa"/>
            <w:tcBorders>
              <w:top w:val="nil"/>
              <w:left w:val="nil"/>
              <w:bottom w:val="nil"/>
              <w:right w:val="nil"/>
            </w:tcBorders>
            <w:shd w:val="clear" w:color="auto" w:fill="auto"/>
            <w:noWrap/>
            <w:vAlign w:val="bottom"/>
            <w:hideMark/>
          </w:tcPr>
          <w:p w14:paraId="27E06086" w14:textId="77777777" w:rsidR="0073406A" w:rsidRPr="0043624D" w:rsidRDefault="0073406A" w:rsidP="0073406A">
            <w:pPr>
              <w:rPr>
                <w:color w:val="000000"/>
                <w:sz w:val="22"/>
                <w:szCs w:val="22"/>
                <w:rPrChange w:id="953" w:author="Author KS" w:date="2021-08-23T16:09:00Z">
                  <w:rPr>
                    <w:color w:val="000000"/>
                    <w:sz w:val="20"/>
                    <w:szCs w:val="20"/>
                  </w:rPr>
                </w:rPrChange>
              </w:rPr>
            </w:pPr>
            <w:r w:rsidRPr="0043624D">
              <w:rPr>
                <w:color w:val="000000"/>
                <w:sz w:val="22"/>
                <w:szCs w:val="22"/>
                <w:rPrChange w:id="954" w:author="Author KS" w:date="2021-08-23T16:09:00Z">
                  <w:rPr>
                    <w:color w:val="000000"/>
                    <w:sz w:val="20"/>
                    <w:szCs w:val="20"/>
                  </w:rPr>
                </w:rPrChange>
              </w:rPr>
              <w:t>Time spent in schools</w:t>
            </w:r>
          </w:p>
        </w:tc>
        <w:tc>
          <w:tcPr>
            <w:tcW w:w="1625" w:type="dxa"/>
            <w:tcBorders>
              <w:top w:val="single" w:sz="4" w:space="0" w:color="auto"/>
              <w:left w:val="nil"/>
              <w:bottom w:val="nil"/>
              <w:right w:val="nil"/>
            </w:tcBorders>
            <w:shd w:val="clear" w:color="auto" w:fill="auto"/>
            <w:noWrap/>
            <w:vAlign w:val="bottom"/>
            <w:hideMark/>
          </w:tcPr>
          <w:p w14:paraId="65E3C021" w14:textId="77777777" w:rsidR="0073406A" w:rsidRPr="0043624D" w:rsidRDefault="0073406A" w:rsidP="0073406A">
            <w:pPr>
              <w:rPr>
                <w:color w:val="000000"/>
                <w:sz w:val="22"/>
                <w:szCs w:val="22"/>
                <w:rPrChange w:id="955" w:author="Author KS" w:date="2021-08-23T16:09:00Z">
                  <w:rPr>
                    <w:color w:val="000000"/>
                    <w:sz w:val="20"/>
                    <w:szCs w:val="20"/>
                  </w:rPr>
                </w:rPrChange>
              </w:rPr>
            </w:pPr>
            <w:r w:rsidRPr="0043624D">
              <w:rPr>
                <w:color w:val="000000"/>
                <w:sz w:val="22"/>
                <w:szCs w:val="22"/>
                <w:rPrChange w:id="956" w:author="Author KS" w:date="2021-08-23T16:09:00Z">
                  <w:rPr>
                    <w:color w:val="000000"/>
                    <w:sz w:val="20"/>
                    <w:szCs w:val="20"/>
                  </w:rPr>
                </w:rPrChange>
              </w:rPr>
              <w:t>Pearson Correlation</w:t>
            </w:r>
          </w:p>
        </w:tc>
        <w:tc>
          <w:tcPr>
            <w:tcW w:w="1571" w:type="dxa"/>
            <w:tcBorders>
              <w:top w:val="single" w:sz="4" w:space="0" w:color="auto"/>
              <w:left w:val="nil"/>
              <w:bottom w:val="nil"/>
              <w:right w:val="nil"/>
            </w:tcBorders>
            <w:shd w:val="clear" w:color="auto" w:fill="auto"/>
            <w:noWrap/>
            <w:vAlign w:val="bottom"/>
            <w:hideMark/>
          </w:tcPr>
          <w:p w14:paraId="6D4EAED1" w14:textId="77777777" w:rsidR="0073406A" w:rsidRPr="0043624D" w:rsidRDefault="0073406A" w:rsidP="0073406A">
            <w:pPr>
              <w:rPr>
                <w:color w:val="000000"/>
                <w:sz w:val="22"/>
                <w:szCs w:val="22"/>
                <w:rPrChange w:id="957" w:author="Author KS" w:date="2021-08-23T16:09:00Z">
                  <w:rPr>
                    <w:color w:val="000000"/>
                    <w:sz w:val="20"/>
                    <w:szCs w:val="20"/>
                  </w:rPr>
                </w:rPrChange>
              </w:rPr>
            </w:pPr>
            <w:r w:rsidRPr="0043624D">
              <w:rPr>
                <w:color w:val="000000"/>
                <w:sz w:val="22"/>
                <w:szCs w:val="22"/>
                <w:rPrChange w:id="958" w:author="Author KS" w:date="2021-08-23T16:09:00Z">
                  <w:rPr>
                    <w:color w:val="000000"/>
                    <w:sz w:val="20"/>
                    <w:szCs w:val="20"/>
                  </w:rPr>
                </w:rPrChange>
              </w:rPr>
              <w:t>-0.185</w:t>
            </w:r>
          </w:p>
        </w:tc>
        <w:tc>
          <w:tcPr>
            <w:tcW w:w="1780" w:type="dxa"/>
            <w:tcBorders>
              <w:top w:val="single" w:sz="4" w:space="0" w:color="auto"/>
              <w:left w:val="nil"/>
              <w:bottom w:val="nil"/>
              <w:right w:val="nil"/>
            </w:tcBorders>
            <w:shd w:val="clear" w:color="auto" w:fill="auto"/>
            <w:noWrap/>
            <w:vAlign w:val="bottom"/>
            <w:hideMark/>
          </w:tcPr>
          <w:p w14:paraId="7E95794A" w14:textId="77777777" w:rsidR="0073406A" w:rsidRPr="0043624D" w:rsidRDefault="0073406A" w:rsidP="0073406A">
            <w:pPr>
              <w:rPr>
                <w:color w:val="000000"/>
                <w:sz w:val="22"/>
                <w:szCs w:val="22"/>
                <w:rPrChange w:id="959" w:author="Author KS" w:date="2021-08-23T16:09:00Z">
                  <w:rPr>
                    <w:color w:val="000000"/>
                    <w:sz w:val="20"/>
                    <w:szCs w:val="20"/>
                  </w:rPr>
                </w:rPrChange>
              </w:rPr>
            </w:pPr>
            <w:r w:rsidRPr="0043624D">
              <w:rPr>
                <w:color w:val="000000"/>
                <w:sz w:val="22"/>
                <w:szCs w:val="22"/>
                <w:rPrChange w:id="960" w:author="Author KS" w:date="2021-08-23T16:09:00Z">
                  <w:rPr>
                    <w:color w:val="000000"/>
                    <w:sz w:val="20"/>
                    <w:szCs w:val="20"/>
                  </w:rPr>
                </w:rPrChange>
              </w:rPr>
              <w:t>1</w:t>
            </w:r>
          </w:p>
        </w:tc>
        <w:tc>
          <w:tcPr>
            <w:tcW w:w="2040" w:type="dxa"/>
            <w:tcBorders>
              <w:top w:val="single" w:sz="4" w:space="0" w:color="auto"/>
              <w:left w:val="nil"/>
              <w:bottom w:val="nil"/>
              <w:right w:val="nil"/>
            </w:tcBorders>
            <w:shd w:val="clear" w:color="auto" w:fill="auto"/>
            <w:noWrap/>
            <w:vAlign w:val="bottom"/>
            <w:hideMark/>
          </w:tcPr>
          <w:p w14:paraId="475B0557" w14:textId="77777777" w:rsidR="0073406A" w:rsidRPr="0043624D" w:rsidRDefault="0073406A" w:rsidP="0073406A">
            <w:pPr>
              <w:rPr>
                <w:color w:val="000000"/>
                <w:sz w:val="22"/>
                <w:szCs w:val="22"/>
                <w:rPrChange w:id="961" w:author="Author KS" w:date="2021-08-23T16:09:00Z">
                  <w:rPr>
                    <w:color w:val="000000"/>
                    <w:sz w:val="20"/>
                    <w:szCs w:val="20"/>
                  </w:rPr>
                </w:rPrChange>
              </w:rPr>
            </w:pPr>
            <w:r w:rsidRPr="0043624D">
              <w:rPr>
                <w:color w:val="000000"/>
                <w:sz w:val="22"/>
                <w:szCs w:val="22"/>
                <w:rPrChange w:id="962" w:author="Author KS" w:date="2021-08-23T16:09:00Z">
                  <w:rPr>
                    <w:color w:val="000000"/>
                    <w:sz w:val="20"/>
                    <w:szCs w:val="20"/>
                  </w:rPr>
                </w:rPrChange>
              </w:rPr>
              <w:t>.306**</w:t>
            </w:r>
          </w:p>
        </w:tc>
      </w:tr>
      <w:tr w:rsidR="0073406A" w:rsidRPr="0043624D" w14:paraId="75B4EA48" w14:textId="77777777" w:rsidTr="0073406A">
        <w:trPr>
          <w:trHeight w:val="260"/>
        </w:trPr>
        <w:tc>
          <w:tcPr>
            <w:tcW w:w="1824" w:type="dxa"/>
            <w:tcBorders>
              <w:top w:val="nil"/>
              <w:left w:val="nil"/>
              <w:bottom w:val="nil"/>
              <w:right w:val="nil"/>
            </w:tcBorders>
            <w:shd w:val="clear" w:color="auto" w:fill="auto"/>
            <w:noWrap/>
            <w:vAlign w:val="bottom"/>
            <w:hideMark/>
          </w:tcPr>
          <w:p w14:paraId="41E8EDDC" w14:textId="77777777" w:rsidR="0073406A" w:rsidRPr="0043624D" w:rsidRDefault="0073406A" w:rsidP="0073406A">
            <w:pPr>
              <w:rPr>
                <w:color w:val="000000"/>
                <w:sz w:val="22"/>
                <w:szCs w:val="22"/>
                <w:rPrChange w:id="963" w:author="Author KS" w:date="2021-08-23T16:09:00Z">
                  <w:rPr>
                    <w:color w:val="000000"/>
                    <w:sz w:val="20"/>
                    <w:szCs w:val="20"/>
                  </w:rPr>
                </w:rPrChange>
              </w:rPr>
            </w:pPr>
          </w:p>
        </w:tc>
        <w:tc>
          <w:tcPr>
            <w:tcW w:w="1625" w:type="dxa"/>
            <w:tcBorders>
              <w:top w:val="nil"/>
              <w:left w:val="nil"/>
              <w:right w:val="nil"/>
            </w:tcBorders>
            <w:shd w:val="clear" w:color="auto" w:fill="auto"/>
            <w:noWrap/>
            <w:vAlign w:val="bottom"/>
            <w:hideMark/>
          </w:tcPr>
          <w:p w14:paraId="1FF9DFAC" w14:textId="77777777" w:rsidR="0073406A" w:rsidRPr="0043624D" w:rsidRDefault="0073406A" w:rsidP="0073406A">
            <w:pPr>
              <w:rPr>
                <w:color w:val="000000"/>
                <w:sz w:val="22"/>
                <w:szCs w:val="22"/>
                <w:rPrChange w:id="964" w:author="Author KS" w:date="2021-08-23T16:09:00Z">
                  <w:rPr>
                    <w:color w:val="000000"/>
                    <w:sz w:val="20"/>
                    <w:szCs w:val="20"/>
                  </w:rPr>
                </w:rPrChange>
              </w:rPr>
            </w:pPr>
            <w:r w:rsidRPr="0043624D">
              <w:rPr>
                <w:color w:val="000000"/>
                <w:sz w:val="22"/>
                <w:szCs w:val="22"/>
                <w:rPrChange w:id="965" w:author="Author KS" w:date="2021-08-23T16:09:00Z">
                  <w:rPr>
                    <w:color w:val="000000"/>
                    <w:sz w:val="20"/>
                    <w:szCs w:val="20"/>
                  </w:rPr>
                </w:rPrChange>
              </w:rPr>
              <w:t>Sig. (2-tailed)</w:t>
            </w:r>
          </w:p>
        </w:tc>
        <w:tc>
          <w:tcPr>
            <w:tcW w:w="1571" w:type="dxa"/>
            <w:tcBorders>
              <w:top w:val="nil"/>
              <w:left w:val="nil"/>
              <w:right w:val="nil"/>
            </w:tcBorders>
            <w:shd w:val="clear" w:color="auto" w:fill="auto"/>
            <w:noWrap/>
            <w:vAlign w:val="bottom"/>
            <w:hideMark/>
          </w:tcPr>
          <w:p w14:paraId="50069FA7" w14:textId="77777777" w:rsidR="0073406A" w:rsidRPr="0043624D" w:rsidRDefault="0073406A" w:rsidP="0073406A">
            <w:pPr>
              <w:rPr>
                <w:color w:val="000000"/>
                <w:sz w:val="22"/>
                <w:szCs w:val="22"/>
                <w:rPrChange w:id="966" w:author="Author KS" w:date="2021-08-23T16:09:00Z">
                  <w:rPr>
                    <w:color w:val="000000"/>
                    <w:sz w:val="20"/>
                    <w:szCs w:val="20"/>
                  </w:rPr>
                </w:rPrChange>
              </w:rPr>
            </w:pPr>
            <w:r w:rsidRPr="0043624D">
              <w:rPr>
                <w:color w:val="000000"/>
                <w:sz w:val="22"/>
                <w:szCs w:val="22"/>
                <w:rPrChange w:id="967" w:author="Author KS" w:date="2021-08-23T16:09:00Z">
                  <w:rPr>
                    <w:color w:val="000000"/>
                    <w:sz w:val="20"/>
                    <w:szCs w:val="20"/>
                  </w:rPr>
                </w:rPrChange>
              </w:rPr>
              <w:t>0.106</w:t>
            </w:r>
          </w:p>
        </w:tc>
        <w:tc>
          <w:tcPr>
            <w:tcW w:w="1780" w:type="dxa"/>
            <w:tcBorders>
              <w:top w:val="nil"/>
              <w:left w:val="nil"/>
              <w:right w:val="nil"/>
            </w:tcBorders>
            <w:shd w:val="clear" w:color="auto" w:fill="auto"/>
            <w:noWrap/>
            <w:vAlign w:val="bottom"/>
            <w:hideMark/>
          </w:tcPr>
          <w:p w14:paraId="29279F2A" w14:textId="77777777" w:rsidR="0073406A" w:rsidRPr="0043624D" w:rsidRDefault="0073406A" w:rsidP="0073406A">
            <w:pPr>
              <w:rPr>
                <w:color w:val="000000"/>
                <w:sz w:val="22"/>
                <w:szCs w:val="22"/>
                <w:rPrChange w:id="968" w:author="Author KS" w:date="2021-08-23T16:09:00Z">
                  <w:rPr>
                    <w:color w:val="000000"/>
                    <w:sz w:val="20"/>
                    <w:szCs w:val="20"/>
                  </w:rPr>
                </w:rPrChange>
              </w:rPr>
            </w:pPr>
          </w:p>
        </w:tc>
        <w:tc>
          <w:tcPr>
            <w:tcW w:w="2040" w:type="dxa"/>
            <w:tcBorders>
              <w:top w:val="nil"/>
              <w:left w:val="nil"/>
              <w:right w:val="nil"/>
            </w:tcBorders>
            <w:shd w:val="clear" w:color="auto" w:fill="auto"/>
            <w:noWrap/>
            <w:vAlign w:val="bottom"/>
            <w:hideMark/>
          </w:tcPr>
          <w:p w14:paraId="7011CB66" w14:textId="77777777" w:rsidR="0073406A" w:rsidRPr="0043624D" w:rsidRDefault="0073406A" w:rsidP="0073406A">
            <w:pPr>
              <w:rPr>
                <w:color w:val="000000"/>
                <w:sz w:val="22"/>
                <w:szCs w:val="22"/>
                <w:rPrChange w:id="969" w:author="Author KS" w:date="2021-08-23T16:09:00Z">
                  <w:rPr>
                    <w:color w:val="000000"/>
                    <w:sz w:val="20"/>
                    <w:szCs w:val="20"/>
                  </w:rPr>
                </w:rPrChange>
              </w:rPr>
            </w:pPr>
            <w:r w:rsidRPr="0043624D">
              <w:rPr>
                <w:color w:val="000000"/>
                <w:sz w:val="22"/>
                <w:szCs w:val="22"/>
                <w:rPrChange w:id="970" w:author="Author KS" w:date="2021-08-23T16:09:00Z">
                  <w:rPr>
                    <w:color w:val="000000"/>
                    <w:sz w:val="20"/>
                    <w:szCs w:val="20"/>
                  </w:rPr>
                </w:rPrChange>
              </w:rPr>
              <w:t>0.006</w:t>
            </w:r>
          </w:p>
        </w:tc>
      </w:tr>
      <w:tr w:rsidR="0073406A" w:rsidRPr="0043624D" w14:paraId="221B5330" w14:textId="77777777" w:rsidTr="0073406A">
        <w:trPr>
          <w:trHeight w:val="260"/>
        </w:trPr>
        <w:tc>
          <w:tcPr>
            <w:tcW w:w="1824" w:type="dxa"/>
            <w:tcBorders>
              <w:top w:val="nil"/>
              <w:left w:val="nil"/>
              <w:bottom w:val="nil"/>
              <w:right w:val="nil"/>
            </w:tcBorders>
            <w:shd w:val="clear" w:color="auto" w:fill="auto"/>
            <w:noWrap/>
            <w:vAlign w:val="bottom"/>
            <w:hideMark/>
          </w:tcPr>
          <w:p w14:paraId="388CD174" w14:textId="77777777" w:rsidR="0073406A" w:rsidRPr="0043624D" w:rsidRDefault="0073406A" w:rsidP="0073406A">
            <w:pPr>
              <w:rPr>
                <w:color w:val="000000"/>
                <w:sz w:val="22"/>
                <w:szCs w:val="22"/>
                <w:rPrChange w:id="971" w:author="Author KS" w:date="2021-08-23T16:09:00Z">
                  <w:rPr>
                    <w:color w:val="000000"/>
                    <w:sz w:val="20"/>
                    <w:szCs w:val="20"/>
                  </w:rPr>
                </w:rPrChange>
              </w:rPr>
            </w:pPr>
          </w:p>
        </w:tc>
        <w:tc>
          <w:tcPr>
            <w:tcW w:w="1625" w:type="dxa"/>
            <w:tcBorders>
              <w:top w:val="nil"/>
              <w:left w:val="nil"/>
              <w:bottom w:val="single" w:sz="4" w:space="0" w:color="auto"/>
              <w:right w:val="nil"/>
            </w:tcBorders>
            <w:shd w:val="clear" w:color="auto" w:fill="auto"/>
            <w:noWrap/>
            <w:vAlign w:val="bottom"/>
            <w:hideMark/>
          </w:tcPr>
          <w:p w14:paraId="0D4C2E61" w14:textId="77777777" w:rsidR="0073406A" w:rsidRPr="0043624D" w:rsidRDefault="0073406A" w:rsidP="0073406A">
            <w:pPr>
              <w:rPr>
                <w:color w:val="000000"/>
                <w:sz w:val="22"/>
                <w:szCs w:val="22"/>
                <w:rPrChange w:id="972" w:author="Author KS" w:date="2021-08-23T16:09:00Z">
                  <w:rPr>
                    <w:color w:val="000000"/>
                    <w:sz w:val="20"/>
                    <w:szCs w:val="20"/>
                  </w:rPr>
                </w:rPrChange>
              </w:rPr>
            </w:pPr>
            <w:r w:rsidRPr="0043624D">
              <w:rPr>
                <w:color w:val="000000"/>
                <w:sz w:val="22"/>
                <w:szCs w:val="22"/>
                <w:rPrChange w:id="973" w:author="Author KS" w:date="2021-08-23T16:09:00Z">
                  <w:rPr>
                    <w:color w:val="000000"/>
                    <w:sz w:val="20"/>
                    <w:szCs w:val="20"/>
                  </w:rPr>
                </w:rPrChange>
              </w:rPr>
              <w:t>N</w:t>
            </w:r>
          </w:p>
        </w:tc>
        <w:tc>
          <w:tcPr>
            <w:tcW w:w="1571" w:type="dxa"/>
            <w:tcBorders>
              <w:top w:val="nil"/>
              <w:left w:val="nil"/>
              <w:bottom w:val="single" w:sz="4" w:space="0" w:color="auto"/>
              <w:right w:val="nil"/>
            </w:tcBorders>
            <w:shd w:val="clear" w:color="auto" w:fill="auto"/>
            <w:noWrap/>
            <w:vAlign w:val="bottom"/>
            <w:hideMark/>
          </w:tcPr>
          <w:p w14:paraId="3E9BED8B" w14:textId="77777777" w:rsidR="0073406A" w:rsidRPr="0043624D" w:rsidRDefault="0073406A" w:rsidP="0073406A">
            <w:pPr>
              <w:rPr>
                <w:color w:val="000000"/>
                <w:sz w:val="22"/>
                <w:szCs w:val="22"/>
                <w:rPrChange w:id="974" w:author="Author KS" w:date="2021-08-23T16:09:00Z">
                  <w:rPr>
                    <w:color w:val="000000"/>
                    <w:sz w:val="20"/>
                    <w:szCs w:val="20"/>
                  </w:rPr>
                </w:rPrChange>
              </w:rPr>
            </w:pPr>
            <w:r w:rsidRPr="0043624D">
              <w:rPr>
                <w:color w:val="000000"/>
                <w:sz w:val="22"/>
                <w:szCs w:val="22"/>
                <w:rPrChange w:id="975" w:author="Author KS" w:date="2021-08-23T16:09:00Z">
                  <w:rPr>
                    <w:color w:val="000000"/>
                    <w:sz w:val="20"/>
                    <w:szCs w:val="20"/>
                  </w:rPr>
                </w:rPrChange>
              </w:rPr>
              <w:t>78</w:t>
            </w:r>
          </w:p>
        </w:tc>
        <w:tc>
          <w:tcPr>
            <w:tcW w:w="1780" w:type="dxa"/>
            <w:tcBorders>
              <w:top w:val="nil"/>
              <w:left w:val="nil"/>
              <w:bottom w:val="single" w:sz="4" w:space="0" w:color="auto"/>
              <w:right w:val="nil"/>
            </w:tcBorders>
            <w:shd w:val="clear" w:color="auto" w:fill="auto"/>
            <w:noWrap/>
            <w:vAlign w:val="bottom"/>
            <w:hideMark/>
          </w:tcPr>
          <w:p w14:paraId="7EF4D113" w14:textId="77777777" w:rsidR="0073406A" w:rsidRPr="0043624D" w:rsidRDefault="0073406A" w:rsidP="0073406A">
            <w:pPr>
              <w:rPr>
                <w:color w:val="000000"/>
                <w:sz w:val="22"/>
                <w:szCs w:val="22"/>
                <w:rPrChange w:id="976" w:author="Author KS" w:date="2021-08-23T16:09:00Z">
                  <w:rPr>
                    <w:color w:val="000000"/>
                    <w:sz w:val="20"/>
                    <w:szCs w:val="20"/>
                  </w:rPr>
                </w:rPrChange>
              </w:rPr>
            </w:pPr>
            <w:r w:rsidRPr="0043624D">
              <w:rPr>
                <w:color w:val="000000"/>
                <w:sz w:val="22"/>
                <w:szCs w:val="22"/>
                <w:rPrChange w:id="977" w:author="Author KS" w:date="2021-08-23T16:09:00Z">
                  <w:rPr>
                    <w:color w:val="000000"/>
                    <w:sz w:val="20"/>
                    <w:szCs w:val="20"/>
                  </w:rPr>
                </w:rPrChange>
              </w:rPr>
              <w:t>78</w:t>
            </w:r>
          </w:p>
        </w:tc>
        <w:tc>
          <w:tcPr>
            <w:tcW w:w="2040" w:type="dxa"/>
            <w:tcBorders>
              <w:top w:val="nil"/>
              <w:left w:val="nil"/>
              <w:bottom w:val="single" w:sz="4" w:space="0" w:color="auto"/>
              <w:right w:val="nil"/>
            </w:tcBorders>
            <w:shd w:val="clear" w:color="auto" w:fill="auto"/>
            <w:noWrap/>
            <w:vAlign w:val="bottom"/>
            <w:hideMark/>
          </w:tcPr>
          <w:p w14:paraId="1105AF1B" w14:textId="77777777" w:rsidR="0073406A" w:rsidRPr="0043624D" w:rsidRDefault="0073406A" w:rsidP="0073406A">
            <w:pPr>
              <w:rPr>
                <w:color w:val="000000"/>
                <w:sz w:val="22"/>
                <w:szCs w:val="22"/>
                <w:rPrChange w:id="978" w:author="Author KS" w:date="2021-08-23T16:09:00Z">
                  <w:rPr>
                    <w:color w:val="000000"/>
                    <w:sz w:val="20"/>
                    <w:szCs w:val="20"/>
                  </w:rPr>
                </w:rPrChange>
              </w:rPr>
            </w:pPr>
            <w:r w:rsidRPr="0043624D">
              <w:rPr>
                <w:color w:val="000000"/>
                <w:sz w:val="22"/>
                <w:szCs w:val="22"/>
                <w:rPrChange w:id="979" w:author="Author KS" w:date="2021-08-23T16:09:00Z">
                  <w:rPr>
                    <w:color w:val="000000"/>
                    <w:sz w:val="20"/>
                    <w:szCs w:val="20"/>
                  </w:rPr>
                </w:rPrChange>
              </w:rPr>
              <w:t>78</w:t>
            </w:r>
          </w:p>
        </w:tc>
      </w:tr>
      <w:tr w:rsidR="0073406A" w:rsidRPr="0043624D" w14:paraId="643F633A" w14:textId="77777777" w:rsidTr="0073406A">
        <w:trPr>
          <w:trHeight w:val="260"/>
        </w:trPr>
        <w:tc>
          <w:tcPr>
            <w:tcW w:w="1824" w:type="dxa"/>
            <w:tcBorders>
              <w:top w:val="nil"/>
              <w:left w:val="nil"/>
              <w:bottom w:val="nil"/>
              <w:right w:val="nil"/>
            </w:tcBorders>
            <w:shd w:val="clear" w:color="auto" w:fill="auto"/>
            <w:noWrap/>
            <w:vAlign w:val="bottom"/>
            <w:hideMark/>
          </w:tcPr>
          <w:p w14:paraId="0D530AA5" w14:textId="77777777" w:rsidR="0073406A" w:rsidRPr="0043624D" w:rsidRDefault="0073406A" w:rsidP="0073406A">
            <w:pPr>
              <w:rPr>
                <w:color w:val="000000"/>
                <w:sz w:val="22"/>
                <w:szCs w:val="22"/>
                <w:rPrChange w:id="980" w:author="Author KS" w:date="2021-08-23T16:09:00Z">
                  <w:rPr>
                    <w:color w:val="000000"/>
                    <w:sz w:val="20"/>
                    <w:szCs w:val="20"/>
                  </w:rPr>
                </w:rPrChange>
              </w:rPr>
            </w:pPr>
            <w:r w:rsidRPr="0043624D">
              <w:rPr>
                <w:color w:val="000000"/>
                <w:sz w:val="22"/>
                <w:szCs w:val="22"/>
                <w:rPrChange w:id="981" w:author="Author KS" w:date="2021-08-23T16:09:00Z">
                  <w:rPr>
                    <w:color w:val="000000"/>
                    <w:sz w:val="20"/>
                    <w:szCs w:val="20"/>
                  </w:rPr>
                </w:rPrChange>
              </w:rPr>
              <w:t>Age</w:t>
            </w:r>
          </w:p>
        </w:tc>
        <w:tc>
          <w:tcPr>
            <w:tcW w:w="1625" w:type="dxa"/>
            <w:tcBorders>
              <w:top w:val="single" w:sz="4" w:space="0" w:color="auto"/>
              <w:left w:val="nil"/>
              <w:bottom w:val="nil"/>
              <w:right w:val="nil"/>
            </w:tcBorders>
            <w:shd w:val="clear" w:color="auto" w:fill="auto"/>
            <w:noWrap/>
            <w:vAlign w:val="bottom"/>
            <w:hideMark/>
          </w:tcPr>
          <w:p w14:paraId="45CC03E1" w14:textId="77777777" w:rsidR="0073406A" w:rsidRPr="0043624D" w:rsidRDefault="0073406A" w:rsidP="0073406A">
            <w:pPr>
              <w:rPr>
                <w:color w:val="000000"/>
                <w:sz w:val="22"/>
                <w:szCs w:val="22"/>
                <w:rPrChange w:id="982" w:author="Author KS" w:date="2021-08-23T16:09:00Z">
                  <w:rPr>
                    <w:color w:val="000000"/>
                    <w:sz w:val="20"/>
                    <w:szCs w:val="20"/>
                  </w:rPr>
                </w:rPrChange>
              </w:rPr>
            </w:pPr>
            <w:r w:rsidRPr="0043624D">
              <w:rPr>
                <w:color w:val="000000"/>
                <w:sz w:val="22"/>
                <w:szCs w:val="22"/>
                <w:rPrChange w:id="983" w:author="Author KS" w:date="2021-08-23T16:09:00Z">
                  <w:rPr>
                    <w:color w:val="000000"/>
                    <w:sz w:val="20"/>
                    <w:szCs w:val="20"/>
                  </w:rPr>
                </w:rPrChange>
              </w:rPr>
              <w:t>Pearson Correlation</w:t>
            </w:r>
          </w:p>
        </w:tc>
        <w:tc>
          <w:tcPr>
            <w:tcW w:w="1571" w:type="dxa"/>
            <w:tcBorders>
              <w:top w:val="single" w:sz="4" w:space="0" w:color="auto"/>
              <w:left w:val="nil"/>
              <w:bottom w:val="nil"/>
              <w:right w:val="nil"/>
            </w:tcBorders>
            <w:shd w:val="clear" w:color="auto" w:fill="auto"/>
            <w:noWrap/>
            <w:vAlign w:val="bottom"/>
            <w:hideMark/>
          </w:tcPr>
          <w:p w14:paraId="3EBDA176" w14:textId="77777777" w:rsidR="0073406A" w:rsidRPr="0043624D" w:rsidRDefault="0073406A" w:rsidP="0073406A">
            <w:pPr>
              <w:rPr>
                <w:color w:val="000000"/>
                <w:sz w:val="22"/>
                <w:szCs w:val="22"/>
                <w:rPrChange w:id="984" w:author="Author KS" w:date="2021-08-23T16:09:00Z">
                  <w:rPr>
                    <w:color w:val="000000"/>
                    <w:sz w:val="20"/>
                    <w:szCs w:val="20"/>
                  </w:rPr>
                </w:rPrChange>
              </w:rPr>
            </w:pPr>
            <w:r w:rsidRPr="0043624D">
              <w:rPr>
                <w:color w:val="000000"/>
                <w:sz w:val="22"/>
                <w:szCs w:val="22"/>
                <w:rPrChange w:id="985" w:author="Author KS" w:date="2021-08-23T16:09:00Z">
                  <w:rPr>
                    <w:color w:val="000000"/>
                    <w:sz w:val="20"/>
                    <w:szCs w:val="20"/>
                  </w:rPr>
                </w:rPrChange>
              </w:rPr>
              <w:t>-0.029</w:t>
            </w:r>
          </w:p>
        </w:tc>
        <w:tc>
          <w:tcPr>
            <w:tcW w:w="1780" w:type="dxa"/>
            <w:tcBorders>
              <w:top w:val="single" w:sz="4" w:space="0" w:color="auto"/>
              <w:left w:val="nil"/>
              <w:bottom w:val="nil"/>
              <w:right w:val="nil"/>
            </w:tcBorders>
            <w:shd w:val="clear" w:color="auto" w:fill="auto"/>
            <w:noWrap/>
            <w:vAlign w:val="bottom"/>
            <w:hideMark/>
          </w:tcPr>
          <w:p w14:paraId="0BE7F3BA" w14:textId="77777777" w:rsidR="0073406A" w:rsidRPr="0043624D" w:rsidRDefault="0073406A" w:rsidP="0073406A">
            <w:pPr>
              <w:rPr>
                <w:color w:val="000000"/>
                <w:sz w:val="22"/>
                <w:szCs w:val="22"/>
                <w:rPrChange w:id="986" w:author="Author KS" w:date="2021-08-23T16:09:00Z">
                  <w:rPr>
                    <w:color w:val="000000"/>
                    <w:sz w:val="20"/>
                    <w:szCs w:val="20"/>
                  </w:rPr>
                </w:rPrChange>
              </w:rPr>
            </w:pPr>
            <w:r w:rsidRPr="0043624D">
              <w:rPr>
                <w:color w:val="000000"/>
                <w:sz w:val="22"/>
                <w:szCs w:val="22"/>
                <w:rPrChange w:id="987" w:author="Author KS" w:date="2021-08-23T16:09:00Z">
                  <w:rPr>
                    <w:color w:val="000000"/>
                    <w:sz w:val="20"/>
                    <w:szCs w:val="20"/>
                  </w:rPr>
                </w:rPrChange>
              </w:rPr>
              <w:t>.306**</w:t>
            </w:r>
          </w:p>
        </w:tc>
        <w:tc>
          <w:tcPr>
            <w:tcW w:w="2040" w:type="dxa"/>
            <w:tcBorders>
              <w:top w:val="single" w:sz="4" w:space="0" w:color="auto"/>
              <w:left w:val="nil"/>
              <w:bottom w:val="nil"/>
              <w:right w:val="nil"/>
            </w:tcBorders>
            <w:shd w:val="clear" w:color="auto" w:fill="auto"/>
            <w:noWrap/>
            <w:vAlign w:val="bottom"/>
            <w:hideMark/>
          </w:tcPr>
          <w:p w14:paraId="5C7DE176" w14:textId="77777777" w:rsidR="0073406A" w:rsidRPr="0043624D" w:rsidRDefault="0073406A" w:rsidP="0073406A">
            <w:pPr>
              <w:rPr>
                <w:color w:val="000000"/>
                <w:sz w:val="22"/>
                <w:szCs w:val="22"/>
                <w:rPrChange w:id="988" w:author="Author KS" w:date="2021-08-23T16:09:00Z">
                  <w:rPr>
                    <w:color w:val="000000"/>
                    <w:sz w:val="20"/>
                    <w:szCs w:val="20"/>
                  </w:rPr>
                </w:rPrChange>
              </w:rPr>
            </w:pPr>
            <w:r w:rsidRPr="0043624D">
              <w:rPr>
                <w:color w:val="000000"/>
                <w:sz w:val="22"/>
                <w:szCs w:val="22"/>
                <w:rPrChange w:id="989" w:author="Author KS" w:date="2021-08-23T16:09:00Z">
                  <w:rPr>
                    <w:color w:val="000000"/>
                    <w:sz w:val="20"/>
                    <w:szCs w:val="20"/>
                  </w:rPr>
                </w:rPrChange>
              </w:rPr>
              <w:t>1</w:t>
            </w:r>
          </w:p>
        </w:tc>
      </w:tr>
      <w:tr w:rsidR="0073406A" w:rsidRPr="0043624D" w14:paraId="42E8F3FB" w14:textId="77777777" w:rsidTr="0073406A">
        <w:trPr>
          <w:trHeight w:val="260"/>
        </w:trPr>
        <w:tc>
          <w:tcPr>
            <w:tcW w:w="1824" w:type="dxa"/>
            <w:tcBorders>
              <w:top w:val="nil"/>
              <w:left w:val="nil"/>
              <w:bottom w:val="nil"/>
              <w:right w:val="nil"/>
            </w:tcBorders>
            <w:shd w:val="clear" w:color="auto" w:fill="auto"/>
            <w:noWrap/>
            <w:vAlign w:val="bottom"/>
            <w:hideMark/>
          </w:tcPr>
          <w:p w14:paraId="6ECE8F78" w14:textId="77777777" w:rsidR="0073406A" w:rsidRPr="0043624D" w:rsidRDefault="0073406A" w:rsidP="0073406A">
            <w:pPr>
              <w:rPr>
                <w:color w:val="000000"/>
                <w:sz w:val="22"/>
                <w:szCs w:val="22"/>
                <w:rPrChange w:id="990" w:author="Author KS" w:date="2021-08-23T16:09:00Z">
                  <w:rPr>
                    <w:color w:val="000000"/>
                    <w:sz w:val="20"/>
                    <w:szCs w:val="20"/>
                  </w:rPr>
                </w:rPrChange>
              </w:rPr>
            </w:pPr>
          </w:p>
        </w:tc>
        <w:tc>
          <w:tcPr>
            <w:tcW w:w="1625" w:type="dxa"/>
            <w:tcBorders>
              <w:top w:val="nil"/>
              <w:left w:val="nil"/>
              <w:bottom w:val="nil"/>
              <w:right w:val="nil"/>
            </w:tcBorders>
            <w:shd w:val="clear" w:color="auto" w:fill="auto"/>
            <w:noWrap/>
            <w:vAlign w:val="bottom"/>
            <w:hideMark/>
          </w:tcPr>
          <w:p w14:paraId="0562E1EA" w14:textId="77777777" w:rsidR="0073406A" w:rsidRPr="0043624D" w:rsidRDefault="0073406A" w:rsidP="0073406A">
            <w:pPr>
              <w:rPr>
                <w:color w:val="000000"/>
                <w:sz w:val="22"/>
                <w:szCs w:val="22"/>
                <w:rPrChange w:id="991" w:author="Author KS" w:date="2021-08-23T16:09:00Z">
                  <w:rPr>
                    <w:color w:val="000000"/>
                    <w:sz w:val="20"/>
                    <w:szCs w:val="20"/>
                  </w:rPr>
                </w:rPrChange>
              </w:rPr>
            </w:pPr>
            <w:r w:rsidRPr="0043624D">
              <w:rPr>
                <w:color w:val="000000"/>
                <w:sz w:val="22"/>
                <w:szCs w:val="22"/>
                <w:rPrChange w:id="992" w:author="Author KS" w:date="2021-08-23T16:09:00Z">
                  <w:rPr>
                    <w:color w:val="000000"/>
                    <w:sz w:val="20"/>
                    <w:szCs w:val="20"/>
                  </w:rPr>
                </w:rPrChange>
              </w:rPr>
              <w:t>Sig. (2-tailed)</w:t>
            </w:r>
          </w:p>
        </w:tc>
        <w:tc>
          <w:tcPr>
            <w:tcW w:w="1571" w:type="dxa"/>
            <w:tcBorders>
              <w:top w:val="nil"/>
              <w:left w:val="nil"/>
              <w:bottom w:val="nil"/>
              <w:right w:val="nil"/>
            </w:tcBorders>
            <w:shd w:val="clear" w:color="auto" w:fill="auto"/>
            <w:noWrap/>
            <w:vAlign w:val="bottom"/>
            <w:hideMark/>
          </w:tcPr>
          <w:p w14:paraId="3D81701A" w14:textId="77777777" w:rsidR="0073406A" w:rsidRPr="0043624D" w:rsidRDefault="0073406A" w:rsidP="0073406A">
            <w:pPr>
              <w:rPr>
                <w:color w:val="000000"/>
                <w:sz w:val="22"/>
                <w:szCs w:val="22"/>
                <w:rPrChange w:id="993" w:author="Author KS" w:date="2021-08-23T16:09:00Z">
                  <w:rPr>
                    <w:color w:val="000000"/>
                    <w:sz w:val="20"/>
                    <w:szCs w:val="20"/>
                  </w:rPr>
                </w:rPrChange>
              </w:rPr>
            </w:pPr>
            <w:r w:rsidRPr="0043624D">
              <w:rPr>
                <w:color w:val="000000"/>
                <w:sz w:val="22"/>
                <w:szCs w:val="22"/>
                <w:rPrChange w:id="994" w:author="Author KS" w:date="2021-08-23T16:09:00Z">
                  <w:rPr>
                    <w:color w:val="000000"/>
                    <w:sz w:val="20"/>
                    <w:szCs w:val="20"/>
                  </w:rPr>
                </w:rPrChange>
              </w:rPr>
              <w:t>0.799</w:t>
            </w:r>
          </w:p>
        </w:tc>
        <w:tc>
          <w:tcPr>
            <w:tcW w:w="1780" w:type="dxa"/>
            <w:tcBorders>
              <w:top w:val="nil"/>
              <w:left w:val="nil"/>
              <w:bottom w:val="nil"/>
              <w:right w:val="nil"/>
            </w:tcBorders>
            <w:shd w:val="clear" w:color="auto" w:fill="auto"/>
            <w:noWrap/>
            <w:vAlign w:val="bottom"/>
            <w:hideMark/>
          </w:tcPr>
          <w:p w14:paraId="29B661B9" w14:textId="77777777" w:rsidR="0073406A" w:rsidRPr="0043624D" w:rsidRDefault="0073406A" w:rsidP="0073406A">
            <w:pPr>
              <w:rPr>
                <w:color w:val="000000"/>
                <w:sz w:val="22"/>
                <w:szCs w:val="22"/>
                <w:rPrChange w:id="995" w:author="Author KS" w:date="2021-08-23T16:09:00Z">
                  <w:rPr>
                    <w:color w:val="000000"/>
                    <w:sz w:val="20"/>
                    <w:szCs w:val="20"/>
                  </w:rPr>
                </w:rPrChange>
              </w:rPr>
            </w:pPr>
            <w:r w:rsidRPr="0043624D">
              <w:rPr>
                <w:color w:val="000000"/>
                <w:sz w:val="22"/>
                <w:szCs w:val="22"/>
                <w:rPrChange w:id="996" w:author="Author KS" w:date="2021-08-23T16:09:00Z">
                  <w:rPr>
                    <w:color w:val="000000"/>
                    <w:sz w:val="20"/>
                    <w:szCs w:val="20"/>
                  </w:rPr>
                </w:rPrChange>
              </w:rPr>
              <w:t>0.006</w:t>
            </w:r>
          </w:p>
        </w:tc>
        <w:tc>
          <w:tcPr>
            <w:tcW w:w="2040" w:type="dxa"/>
            <w:tcBorders>
              <w:top w:val="nil"/>
              <w:left w:val="nil"/>
              <w:bottom w:val="nil"/>
              <w:right w:val="nil"/>
            </w:tcBorders>
            <w:shd w:val="clear" w:color="auto" w:fill="auto"/>
            <w:noWrap/>
            <w:vAlign w:val="bottom"/>
            <w:hideMark/>
          </w:tcPr>
          <w:p w14:paraId="54CFCC99" w14:textId="77777777" w:rsidR="0073406A" w:rsidRPr="0043624D" w:rsidRDefault="0073406A" w:rsidP="0073406A">
            <w:pPr>
              <w:rPr>
                <w:color w:val="000000"/>
                <w:sz w:val="22"/>
                <w:szCs w:val="22"/>
                <w:rPrChange w:id="997" w:author="Author KS" w:date="2021-08-23T16:09:00Z">
                  <w:rPr>
                    <w:color w:val="000000"/>
                    <w:sz w:val="20"/>
                    <w:szCs w:val="20"/>
                  </w:rPr>
                </w:rPrChange>
              </w:rPr>
            </w:pPr>
          </w:p>
        </w:tc>
      </w:tr>
      <w:tr w:rsidR="0073406A" w:rsidRPr="0043624D" w14:paraId="6BFD4026" w14:textId="77777777" w:rsidTr="0073406A">
        <w:trPr>
          <w:trHeight w:val="260"/>
        </w:trPr>
        <w:tc>
          <w:tcPr>
            <w:tcW w:w="1824" w:type="dxa"/>
            <w:tcBorders>
              <w:top w:val="nil"/>
              <w:left w:val="nil"/>
              <w:bottom w:val="single" w:sz="4" w:space="0" w:color="auto"/>
              <w:right w:val="nil"/>
            </w:tcBorders>
            <w:shd w:val="clear" w:color="auto" w:fill="auto"/>
            <w:noWrap/>
            <w:vAlign w:val="bottom"/>
            <w:hideMark/>
          </w:tcPr>
          <w:p w14:paraId="7DE4BB52" w14:textId="77777777" w:rsidR="0073406A" w:rsidRPr="0043624D" w:rsidRDefault="0073406A" w:rsidP="0073406A">
            <w:pPr>
              <w:rPr>
                <w:color w:val="000000"/>
                <w:sz w:val="22"/>
                <w:szCs w:val="22"/>
                <w:rPrChange w:id="998" w:author="Author KS" w:date="2021-08-23T16:09:00Z">
                  <w:rPr>
                    <w:color w:val="000000"/>
                    <w:sz w:val="20"/>
                    <w:szCs w:val="20"/>
                  </w:rPr>
                </w:rPrChange>
              </w:rPr>
            </w:pPr>
            <w:r w:rsidRPr="0043624D">
              <w:rPr>
                <w:color w:val="000000"/>
                <w:sz w:val="22"/>
                <w:szCs w:val="22"/>
                <w:rPrChange w:id="999" w:author="Author KS" w:date="2021-08-23T16:09:00Z">
                  <w:rPr>
                    <w:color w:val="000000"/>
                    <w:sz w:val="20"/>
                    <w:szCs w:val="20"/>
                  </w:rPr>
                </w:rPrChange>
              </w:rPr>
              <w:t> </w:t>
            </w:r>
          </w:p>
        </w:tc>
        <w:tc>
          <w:tcPr>
            <w:tcW w:w="1625" w:type="dxa"/>
            <w:tcBorders>
              <w:top w:val="nil"/>
              <w:left w:val="nil"/>
              <w:bottom w:val="single" w:sz="4" w:space="0" w:color="auto"/>
              <w:right w:val="nil"/>
            </w:tcBorders>
            <w:shd w:val="clear" w:color="auto" w:fill="auto"/>
            <w:noWrap/>
            <w:vAlign w:val="bottom"/>
            <w:hideMark/>
          </w:tcPr>
          <w:p w14:paraId="4AF34282" w14:textId="77777777" w:rsidR="0073406A" w:rsidRPr="0043624D" w:rsidRDefault="0073406A" w:rsidP="0073406A">
            <w:pPr>
              <w:rPr>
                <w:color w:val="000000"/>
                <w:sz w:val="22"/>
                <w:szCs w:val="22"/>
                <w:rPrChange w:id="1000" w:author="Author KS" w:date="2021-08-23T16:09:00Z">
                  <w:rPr>
                    <w:color w:val="000000"/>
                    <w:sz w:val="20"/>
                    <w:szCs w:val="20"/>
                  </w:rPr>
                </w:rPrChange>
              </w:rPr>
            </w:pPr>
            <w:r w:rsidRPr="0043624D">
              <w:rPr>
                <w:color w:val="000000"/>
                <w:sz w:val="22"/>
                <w:szCs w:val="22"/>
                <w:rPrChange w:id="1001" w:author="Author KS" w:date="2021-08-23T16:09:00Z">
                  <w:rPr>
                    <w:color w:val="000000"/>
                    <w:sz w:val="20"/>
                    <w:szCs w:val="20"/>
                  </w:rPr>
                </w:rPrChange>
              </w:rPr>
              <w:t>N</w:t>
            </w:r>
          </w:p>
        </w:tc>
        <w:tc>
          <w:tcPr>
            <w:tcW w:w="1571" w:type="dxa"/>
            <w:tcBorders>
              <w:top w:val="nil"/>
              <w:left w:val="nil"/>
              <w:bottom w:val="single" w:sz="4" w:space="0" w:color="auto"/>
              <w:right w:val="nil"/>
            </w:tcBorders>
            <w:shd w:val="clear" w:color="auto" w:fill="auto"/>
            <w:noWrap/>
            <w:vAlign w:val="bottom"/>
            <w:hideMark/>
          </w:tcPr>
          <w:p w14:paraId="714B49AB" w14:textId="77777777" w:rsidR="0073406A" w:rsidRPr="0043624D" w:rsidRDefault="0073406A" w:rsidP="0073406A">
            <w:pPr>
              <w:rPr>
                <w:color w:val="000000"/>
                <w:sz w:val="22"/>
                <w:szCs w:val="22"/>
                <w:rPrChange w:id="1002" w:author="Author KS" w:date="2021-08-23T16:09:00Z">
                  <w:rPr>
                    <w:color w:val="000000"/>
                    <w:sz w:val="20"/>
                    <w:szCs w:val="20"/>
                  </w:rPr>
                </w:rPrChange>
              </w:rPr>
            </w:pPr>
            <w:r w:rsidRPr="0043624D">
              <w:rPr>
                <w:color w:val="000000"/>
                <w:sz w:val="22"/>
                <w:szCs w:val="22"/>
                <w:rPrChange w:id="1003" w:author="Author KS" w:date="2021-08-23T16:09:00Z">
                  <w:rPr>
                    <w:color w:val="000000"/>
                    <w:sz w:val="20"/>
                    <w:szCs w:val="20"/>
                  </w:rPr>
                </w:rPrChange>
              </w:rPr>
              <w:t>78</w:t>
            </w:r>
          </w:p>
        </w:tc>
        <w:tc>
          <w:tcPr>
            <w:tcW w:w="1780" w:type="dxa"/>
            <w:tcBorders>
              <w:top w:val="nil"/>
              <w:left w:val="nil"/>
              <w:bottom w:val="single" w:sz="4" w:space="0" w:color="auto"/>
              <w:right w:val="nil"/>
            </w:tcBorders>
            <w:shd w:val="clear" w:color="auto" w:fill="auto"/>
            <w:noWrap/>
            <w:vAlign w:val="bottom"/>
            <w:hideMark/>
          </w:tcPr>
          <w:p w14:paraId="70561A28" w14:textId="77777777" w:rsidR="0073406A" w:rsidRPr="0043624D" w:rsidRDefault="0073406A" w:rsidP="0073406A">
            <w:pPr>
              <w:rPr>
                <w:color w:val="000000"/>
                <w:sz w:val="22"/>
                <w:szCs w:val="22"/>
                <w:rPrChange w:id="1004" w:author="Author KS" w:date="2021-08-23T16:09:00Z">
                  <w:rPr>
                    <w:color w:val="000000"/>
                    <w:sz w:val="20"/>
                    <w:szCs w:val="20"/>
                  </w:rPr>
                </w:rPrChange>
              </w:rPr>
            </w:pPr>
            <w:r w:rsidRPr="0043624D">
              <w:rPr>
                <w:color w:val="000000"/>
                <w:sz w:val="22"/>
                <w:szCs w:val="22"/>
                <w:rPrChange w:id="1005" w:author="Author KS" w:date="2021-08-23T16:09:00Z">
                  <w:rPr>
                    <w:color w:val="000000"/>
                    <w:sz w:val="20"/>
                    <w:szCs w:val="20"/>
                  </w:rPr>
                </w:rPrChange>
              </w:rPr>
              <w:t>78</w:t>
            </w:r>
          </w:p>
        </w:tc>
        <w:tc>
          <w:tcPr>
            <w:tcW w:w="2040" w:type="dxa"/>
            <w:tcBorders>
              <w:top w:val="nil"/>
              <w:left w:val="nil"/>
              <w:bottom w:val="single" w:sz="4" w:space="0" w:color="auto"/>
              <w:right w:val="nil"/>
            </w:tcBorders>
            <w:shd w:val="clear" w:color="auto" w:fill="auto"/>
            <w:noWrap/>
            <w:vAlign w:val="bottom"/>
            <w:hideMark/>
          </w:tcPr>
          <w:p w14:paraId="3236663F" w14:textId="77777777" w:rsidR="0073406A" w:rsidRPr="0043624D" w:rsidRDefault="0073406A" w:rsidP="0073406A">
            <w:pPr>
              <w:rPr>
                <w:color w:val="000000"/>
                <w:sz w:val="22"/>
                <w:szCs w:val="22"/>
                <w:rPrChange w:id="1006" w:author="Author KS" w:date="2021-08-23T16:09:00Z">
                  <w:rPr>
                    <w:color w:val="000000"/>
                    <w:sz w:val="20"/>
                    <w:szCs w:val="20"/>
                  </w:rPr>
                </w:rPrChange>
              </w:rPr>
            </w:pPr>
            <w:r w:rsidRPr="0043624D">
              <w:rPr>
                <w:color w:val="000000"/>
                <w:sz w:val="22"/>
                <w:szCs w:val="22"/>
                <w:rPrChange w:id="1007" w:author="Author KS" w:date="2021-08-23T16:09:00Z">
                  <w:rPr>
                    <w:color w:val="000000"/>
                    <w:sz w:val="20"/>
                    <w:szCs w:val="20"/>
                  </w:rPr>
                </w:rPrChange>
              </w:rPr>
              <w:t>78</w:t>
            </w:r>
          </w:p>
        </w:tc>
      </w:tr>
      <w:tr w:rsidR="0073406A" w:rsidRPr="0043624D" w14:paraId="7B98572B" w14:textId="77777777" w:rsidTr="0073406A">
        <w:trPr>
          <w:trHeight w:val="260"/>
        </w:trPr>
        <w:tc>
          <w:tcPr>
            <w:tcW w:w="5020" w:type="dxa"/>
            <w:gridSpan w:val="3"/>
            <w:tcBorders>
              <w:top w:val="nil"/>
              <w:left w:val="nil"/>
              <w:bottom w:val="nil"/>
              <w:right w:val="nil"/>
            </w:tcBorders>
            <w:shd w:val="clear" w:color="auto" w:fill="auto"/>
            <w:noWrap/>
            <w:vAlign w:val="bottom"/>
            <w:hideMark/>
          </w:tcPr>
          <w:p w14:paraId="6D92D3A9" w14:textId="77777777" w:rsidR="0073406A" w:rsidRPr="0043624D" w:rsidRDefault="0073406A" w:rsidP="0073406A">
            <w:pPr>
              <w:rPr>
                <w:color w:val="000000"/>
                <w:sz w:val="22"/>
                <w:szCs w:val="22"/>
                <w:rPrChange w:id="1008" w:author="Author KS" w:date="2021-08-23T16:09:00Z">
                  <w:rPr>
                    <w:color w:val="000000"/>
                    <w:sz w:val="20"/>
                    <w:szCs w:val="20"/>
                  </w:rPr>
                </w:rPrChange>
              </w:rPr>
            </w:pPr>
            <w:r w:rsidRPr="0043624D">
              <w:rPr>
                <w:color w:val="000000"/>
                <w:sz w:val="22"/>
                <w:szCs w:val="22"/>
                <w:rPrChange w:id="1009" w:author="Author KS" w:date="2021-08-23T16:09:00Z">
                  <w:rPr>
                    <w:color w:val="000000"/>
                    <w:sz w:val="20"/>
                    <w:szCs w:val="20"/>
                  </w:rPr>
                </w:rPrChange>
              </w:rPr>
              <w:t>** Correlation is significant at the 0.01 level (2-tailed).</w:t>
            </w:r>
          </w:p>
        </w:tc>
        <w:tc>
          <w:tcPr>
            <w:tcW w:w="1780" w:type="dxa"/>
            <w:tcBorders>
              <w:top w:val="nil"/>
              <w:left w:val="nil"/>
              <w:bottom w:val="nil"/>
              <w:right w:val="nil"/>
            </w:tcBorders>
            <w:shd w:val="clear" w:color="auto" w:fill="auto"/>
            <w:noWrap/>
            <w:vAlign w:val="bottom"/>
            <w:hideMark/>
          </w:tcPr>
          <w:p w14:paraId="34CEDCED" w14:textId="77777777" w:rsidR="0073406A" w:rsidRPr="0043624D" w:rsidRDefault="0073406A" w:rsidP="0073406A">
            <w:pPr>
              <w:rPr>
                <w:color w:val="000000"/>
                <w:sz w:val="22"/>
                <w:szCs w:val="22"/>
                <w:rPrChange w:id="1010" w:author="Author KS" w:date="2021-08-23T16:09:00Z">
                  <w:rPr>
                    <w:color w:val="000000"/>
                    <w:sz w:val="20"/>
                    <w:szCs w:val="20"/>
                  </w:rPr>
                </w:rPrChange>
              </w:rPr>
            </w:pPr>
          </w:p>
        </w:tc>
        <w:tc>
          <w:tcPr>
            <w:tcW w:w="2040" w:type="dxa"/>
            <w:tcBorders>
              <w:top w:val="nil"/>
              <w:left w:val="nil"/>
              <w:bottom w:val="nil"/>
              <w:right w:val="nil"/>
            </w:tcBorders>
            <w:shd w:val="clear" w:color="auto" w:fill="auto"/>
            <w:noWrap/>
            <w:vAlign w:val="bottom"/>
            <w:hideMark/>
          </w:tcPr>
          <w:p w14:paraId="7EFE448A" w14:textId="77777777" w:rsidR="0073406A" w:rsidRPr="0043624D" w:rsidRDefault="0073406A" w:rsidP="0073406A">
            <w:pPr>
              <w:rPr>
                <w:sz w:val="22"/>
                <w:szCs w:val="22"/>
                <w:rPrChange w:id="1011" w:author="Author KS" w:date="2021-08-23T16:09:00Z">
                  <w:rPr>
                    <w:sz w:val="20"/>
                    <w:szCs w:val="20"/>
                  </w:rPr>
                </w:rPrChange>
              </w:rPr>
            </w:pPr>
          </w:p>
        </w:tc>
      </w:tr>
    </w:tbl>
    <w:p w14:paraId="3971854B" w14:textId="77777777" w:rsidR="00EB67C2" w:rsidRPr="0043624D" w:rsidRDefault="00EB67C2" w:rsidP="00E70515">
      <w:pPr>
        <w:spacing w:line="360" w:lineRule="auto"/>
        <w:rPr>
          <w:color w:val="000000" w:themeColor="text1"/>
          <w:sz w:val="22"/>
          <w:szCs w:val="22"/>
          <w:rPrChange w:id="1012" w:author="Author KS" w:date="2021-08-23T16:09:00Z">
            <w:rPr>
              <w:color w:val="000000" w:themeColor="text1"/>
            </w:rPr>
          </w:rPrChange>
        </w:rPr>
      </w:pPr>
    </w:p>
    <w:p w14:paraId="21934E18" w14:textId="4308013C" w:rsidR="00D12C78" w:rsidRPr="0043624D" w:rsidRDefault="00D12C78" w:rsidP="00D12C78">
      <w:pPr>
        <w:jc w:val="both"/>
        <w:rPr>
          <w:ins w:id="1013" w:author="Author KS" w:date="2021-08-23T14:31:00Z"/>
          <w:color w:val="000000" w:themeColor="text1"/>
          <w:sz w:val="22"/>
          <w:szCs w:val="22"/>
          <w:rPrChange w:id="1014" w:author="Author KS" w:date="2021-08-23T16:09:00Z">
            <w:rPr>
              <w:ins w:id="1015" w:author="Author KS" w:date="2021-08-23T14:31:00Z"/>
              <w:color w:val="000000" w:themeColor="text1"/>
            </w:rPr>
          </w:rPrChange>
        </w:rPr>
      </w:pPr>
      <w:ins w:id="1016" w:author="Author KS" w:date="2021-08-23T14:31:00Z">
        <w:r w:rsidRPr="0043624D">
          <w:rPr>
            <w:color w:val="000000" w:themeColor="text1"/>
            <w:sz w:val="22"/>
            <w:szCs w:val="22"/>
            <w:rPrChange w:id="1017" w:author="Author KS" w:date="2021-08-23T16:09:00Z">
              <w:rPr>
                <w:color w:val="000000" w:themeColor="text1"/>
              </w:rPr>
            </w:rPrChange>
          </w:rPr>
          <w:t>From the above table, it can be highlighted that the relationship between total language scores and time-spent in school was measured. Here r = -0.</w:t>
        </w:r>
      </w:ins>
      <w:ins w:id="1018" w:author="Author KS" w:date="2021-08-23T14:45:00Z">
        <w:r w:rsidR="00991F26" w:rsidRPr="0043624D">
          <w:rPr>
            <w:color w:val="000000" w:themeColor="text1"/>
            <w:sz w:val="22"/>
            <w:szCs w:val="22"/>
            <w:rPrChange w:id="1019" w:author="Author KS" w:date="2021-08-23T16:09:00Z">
              <w:rPr>
                <w:color w:val="000000" w:themeColor="text1"/>
              </w:rPr>
            </w:rPrChange>
          </w:rPr>
          <w:t>185</w:t>
        </w:r>
      </w:ins>
      <w:ins w:id="1020" w:author="Author KS" w:date="2021-08-23T14:31:00Z">
        <w:r w:rsidRPr="0043624D">
          <w:rPr>
            <w:color w:val="000000" w:themeColor="text1"/>
            <w:sz w:val="22"/>
            <w:szCs w:val="22"/>
            <w:rPrChange w:id="1021" w:author="Author KS" w:date="2021-08-23T16:09:00Z">
              <w:rPr>
                <w:color w:val="000000" w:themeColor="text1"/>
              </w:rPr>
            </w:rPrChange>
          </w:rPr>
          <w:t>; p-value = 0.</w:t>
        </w:r>
      </w:ins>
      <w:ins w:id="1022" w:author="Author KS" w:date="2021-08-23T14:45:00Z">
        <w:r w:rsidR="00991F26" w:rsidRPr="0043624D">
          <w:rPr>
            <w:color w:val="000000" w:themeColor="text1"/>
            <w:sz w:val="22"/>
            <w:szCs w:val="22"/>
            <w:rPrChange w:id="1023" w:author="Author KS" w:date="2021-08-23T16:09:00Z">
              <w:rPr>
                <w:color w:val="000000" w:themeColor="text1"/>
              </w:rPr>
            </w:rPrChange>
          </w:rPr>
          <w:t>106</w:t>
        </w:r>
      </w:ins>
      <w:ins w:id="1024" w:author="Author KS" w:date="2021-08-23T14:31:00Z">
        <w:r w:rsidRPr="0043624D">
          <w:rPr>
            <w:color w:val="000000" w:themeColor="text1"/>
            <w:sz w:val="22"/>
            <w:szCs w:val="22"/>
            <w:rPrChange w:id="1025" w:author="Author KS" w:date="2021-08-23T16:09:00Z">
              <w:rPr>
                <w:color w:val="000000" w:themeColor="text1"/>
              </w:rPr>
            </w:rPrChange>
          </w:rPr>
          <w:t xml:space="preserve"> &lt; 0.05. </w:t>
        </w:r>
      </w:ins>
      <w:ins w:id="1026" w:author="Author KS" w:date="2021-08-23T14:45:00Z">
        <w:r w:rsidR="00991F26" w:rsidRPr="0043624D">
          <w:rPr>
            <w:color w:val="000000" w:themeColor="text1"/>
            <w:sz w:val="22"/>
            <w:szCs w:val="22"/>
            <w:rPrChange w:id="1027" w:author="Author KS" w:date="2021-08-23T16:09:00Z">
              <w:rPr>
                <w:color w:val="000000" w:themeColor="text1"/>
              </w:rPr>
            </w:rPrChange>
          </w:rPr>
          <w:t>Hence</w:t>
        </w:r>
      </w:ins>
      <w:ins w:id="1028" w:author="Author KS" w:date="2021-08-23T14:31:00Z">
        <w:r w:rsidRPr="0043624D">
          <w:rPr>
            <w:color w:val="000000" w:themeColor="text1"/>
            <w:sz w:val="22"/>
            <w:szCs w:val="22"/>
            <w:rPrChange w:id="1029" w:author="Author KS" w:date="2021-08-23T16:09:00Z">
              <w:rPr>
                <w:color w:val="000000" w:themeColor="text1"/>
              </w:rPr>
            </w:rPrChange>
          </w:rPr>
          <w:t xml:space="preserve">, it can be </w:t>
        </w:r>
      </w:ins>
      <w:ins w:id="1030" w:author="Author KS" w:date="2021-08-23T14:45:00Z">
        <w:r w:rsidR="00991F26" w:rsidRPr="0043624D">
          <w:rPr>
            <w:color w:val="000000" w:themeColor="text1"/>
            <w:sz w:val="22"/>
            <w:szCs w:val="22"/>
            <w:rPrChange w:id="1031" w:author="Author KS" w:date="2021-08-23T16:09:00Z">
              <w:rPr>
                <w:color w:val="000000" w:themeColor="text1"/>
              </w:rPr>
            </w:rPrChange>
          </w:rPr>
          <w:t>outlined</w:t>
        </w:r>
      </w:ins>
      <w:ins w:id="1032" w:author="Author KS" w:date="2021-08-23T14:31:00Z">
        <w:r w:rsidRPr="0043624D">
          <w:rPr>
            <w:color w:val="000000" w:themeColor="text1"/>
            <w:sz w:val="22"/>
            <w:szCs w:val="22"/>
            <w:rPrChange w:id="1033" w:author="Author KS" w:date="2021-08-23T16:09:00Z">
              <w:rPr>
                <w:color w:val="000000" w:themeColor="text1"/>
              </w:rPr>
            </w:rPrChange>
          </w:rPr>
          <w:t xml:space="preserve"> that the correlation between total language scores and time spent in schools is negative which is statistically insignificant. This also </w:t>
        </w:r>
      </w:ins>
      <w:ins w:id="1034" w:author="Author KS" w:date="2021-08-23T14:52:00Z">
        <w:r w:rsidR="00991F26" w:rsidRPr="0043624D">
          <w:rPr>
            <w:color w:val="000000" w:themeColor="text1"/>
            <w:sz w:val="22"/>
            <w:szCs w:val="22"/>
            <w:rPrChange w:id="1035" w:author="Author KS" w:date="2021-08-23T16:09:00Z">
              <w:rPr>
                <w:color w:val="000000" w:themeColor="text1"/>
              </w:rPr>
            </w:rPrChange>
          </w:rPr>
          <w:t>indicates</w:t>
        </w:r>
      </w:ins>
      <w:ins w:id="1036" w:author="Author KS" w:date="2021-08-23T14:31:00Z">
        <w:r w:rsidRPr="0043624D">
          <w:rPr>
            <w:color w:val="000000" w:themeColor="text1"/>
            <w:sz w:val="22"/>
            <w:szCs w:val="22"/>
            <w:rPrChange w:id="1037" w:author="Author KS" w:date="2021-08-23T16:09:00Z">
              <w:rPr>
                <w:color w:val="000000" w:themeColor="text1"/>
              </w:rPr>
            </w:rPrChange>
          </w:rPr>
          <w:t xml:space="preserve"> that an increase in total language scores will result in a</w:t>
        </w:r>
      </w:ins>
      <w:ins w:id="1038" w:author="Author KS" w:date="2021-08-23T14:50:00Z">
        <w:r w:rsidR="00991F26" w:rsidRPr="0043624D">
          <w:rPr>
            <w:color w:val="000000" w:themeColor="text1"/>
            <w:sz w:val="22"/>
            <w:szCs w:val="22"/>
            <w:rPrChange w:id="1039" w:author="Author KS" w:date="2021-08-23T16:09:00Z">
              <w:rPr>
                <w:color w:val="000000" w:themeColor="text1"/>
              </w:rPr>
            </w:rPrChange>
          </w:rPr>
          <w:t xml:space="preserve"> decrease </w:t>
        </w:r>
      </w:ins>
      <w:ins w:id="1040" w:author="Author KS" w:date="2021-08-23T14:31:00Z">
        <w:r w:rsidRPr="0043624D">
          <w:rPr>
            <w:color w:val="000000" w:themeColor="text1"/>
            <w:sz w:val="22"/>
            <w:szCs w:val="22"/>
            <w:rPrChange w:id="1041" w:author="Author KS" w:date="2021-08-23T16:09:00Z">
              <w:rPr>
                <w:color w:val="000000" w:themeColor="text1"/>
              </w:rPr>
            </w:rPrChange>
          </w:rPr>
          <w:t xml:space="preserve">in time spent in schools and vice-versa if it would have been statistically significant. Thus, it can be highlighted that the relationship between </w:t>
        </w:r>
      </w:ins>
      <w:ins w:id="1042" w:author="Author KS" w:date="2021-08-23T14:52:00Z">
        <w:r w:rsidR="00991F26" w:rsidRPr="0043624D">
          <w:rPr>
            <w:color w:val="000000" w:themeColor="text1"/>
            <w:sz w:val="22"/>
            <w:szCs w:val="22"/>
            <w:rPrChange w:id="1043" w:author="Author KS" w:date="2021-08-23T16:09:00Z">
              <w:rPr>
                <w:color w:val="000000" w:themeColor="text1"/>
              </w:rPr>
            </w:rPrChange>
          </w:rPr>
          <w:t>total</w:t>
        </w:r>
      </w:ins>
      <w:ins w:id="1044" w:author="Author KS" w:date="2021-08-23T14:31:00Z">
        <w:r w:rsidRPr="0043624D">
          <w:rPr>
            <w:color w:val="000000" w:themeColor="text1"/>
            <w:sz w:val="22"/>
            <w:szCs w:val="22"/>
            <w:rPrChange w:id="1045" w:author="Author KS" w:date="2021-08-23T16:09:00Z">
              <w:rPr>
                <w:color w:val="000000" w:themeColor="text1"/>
              </w:rPr>
            </w:rPrChange>
          </w:rPr>
          <w:t xml:space="preserve"> language scores and time spent in school is statistically insignificant. </w:t>
        </w:r>
      </w:ins>
    </w:p>
    <w:p w14:paraId="2B27BB4C" w14:textId="77777777" w:rsidR="00D12C78" w:rsidRPr="0043624D" w:rsidRDefault="00D12C78" w:rsidP="00D12C78">
      <w:pPr>
        <w:jc w:val="both"/>
        <w:rPr>
          <w:ins w:id="1046" w:author="Author KS" w:date="2021-08-23T14:31:00Z"/>
          <w:color w:val="000000" w:themeColor="text1"/>
          <w:sz w:val="22"/>
          <w:szCs w:val="22"/>
          <w:rPrChange w:id="1047" w:author="Author KS" w:date="2021-08-23T16:09:00Z">
            <w:rPr>
              <w:ins w:id="1048" w:author="Author KS" w:date="2021-08-23T14:31:00Z"/>
              <w:color w:val="000000" w:themeColor="text1"/>
            </w:rPr>
          </w:rPrChange>
        </w:rPr>
      </w:pPr>
    </w:p>
    <w:p w14:paraId="2E491E83" w14:textId="6E8413FD" w:rsidR="00D12C78" w:rsidRPr="0043624D" w:rsidRDefault="00991F26" w:rsidP="00D12C78">
      <w:pPr>
        <w:jc w:val="both"/>
        <w:rPr>
          <w:ins w:id="1049" w:author="Author KS" w:date="2021-08-23T14:31:00Z"/>
          <w:color w:val="000000" w:themeColor="text1"/>
          <w:sz w:val="22"/>
          <w:szCs w:val="22"/>
          <w:rPrChange w:id="1050" w:author="Author KS" w:date="2021-08-23T16:09:00Z">
            <w:rPr>
              <w:ins w:id="1051" w:author="Author KS" w:date="2021-08-23T14:31:00Z"/>
              <w:color w:val="000000" w:themeColor="text1"/>
            </w:rPr>
          </w:rPrChange>
        </w:rPr>
      </w:pPr>
      <w:ins w:id="1052" w:author="Author KS" w:date="2021-08-23T14:52:00Z">
        <w:r w:rsidRPr="0043624D">
          <w:rPr>
            <w:color w:val="000000" w:themeColor="text1"/>
            <w:sz w:val="22"/>
            <w:szCs w:val="22"/>
            <w:rPrChange w:id="1053" w:author="Author KS" w:date="2021-08-23T16:09:00Z">
              <w:rPr>
                <w:color w:val="000000" w:themeColor="text1"/>
              </w:rPr>
            </w:rPrChange>
          </w:rPr>
          <w:t>Furthermore</w:t>
        </w:r>
      </w:ins>
      <w:ins w:id="1054" w:author="Author KS" w:date="2021-08-23T14:31:00Z">
        <w:r w:rsidR="00D12C78" w:rsidRPr="0043624D">
          <w:rPr>
            <w:color w:val="000000" w:themeColor="text1"/>
            <w:sz w:val="22"/>
            <w:szCs w:val="22"/>
            <w:rPrChange w:id="1055" w:author="Author KS" w:date="2021-08-23T16:09:00Z">
              <w:rPr>
                <w:color w:val="000000" w:themeColor="text1"/>
              </w:rPr>
            </w:rPrChange>
          </w:rPr>
          <w:t xml:space="preserve">, it can be delineated that the Pearson correlation value acquired for </w:t>
        </w:r>
      </w:ins>
      <w:ins w:id="1056" w:author="Author KS" w:date="2021-08-23T14:52:00Z">
        <w:r w:rsidRPr="0043624D">
          <w:rPr>
            <w:color w:val="000000" w:themeColor="text1"/>
            <w:sz w:val="22"/>
            <w:szCs w:val="22"/>
            <w:rPrChange w:id="1057" w:author="Author KS" w:date="2021-08-23T16:09:00Z">
              <w:rPr>
                <w:color w:val="000000" w:themeColor="text1"/>
              </w:rPr>
            </w:rPrChange>
          </w:rPr>
          <w:t>gauging</w:t>
        </w:r>
      </w:ins>
      <w:ins w:id="1058" w:author="Author KS" w:date="2021-08-23T14:31:00Z">
        <w:r w:rsidR="00D12C78" w:rsidRPr="0043624D">
          <w:rPr>
            <w:color w:val="000000" w:themeColor="text1"/>
            <w:sz w:val="22"/>
            <w:szCs w:val="22"/>
            <w:rPrChange w:id="1059" w:author="Author KS" w:date="2021-08-23T16:09:00Z">
              <w:rPr>
                <w:color w:val="000000" w:themeColor="text1"/>
              </w:rPr>
            </w:rPrChange>
          </w:rPr>
          <w:t xml:space="preserve"> the relationship between total language scores and age is r = -0.</w:t>
        </w:r>
      </w:ins>
      <w:ins w:id="1060" w:author="Author KS" w:date="2021-08-23T14:52:00Z">
        <w:r w:rsidRPr="0043624D">
          <w:rPr>
            <w:color w:val="000000" w:themeColor="text1"/>
            <w:sz w:val="22"/>
            <w:szCs w:val="22"/>
            <w:rPrChange w:id="1061" w:author="Author KS" w:date="2021-08-23T16:09:00Z">
              <w:rPr>
                <w:color w:val="000000" w:themeColor="text1"/>
              </w:rPr>
            </w:rPrChange>
          </w:rPr>
          <w:t>029</w:t>
        </w:r>
      </w:ins>
      <w:ins w:id="1062" w:author="Author KS" w:date="2021-08-23T14:31:00Z">
        <w:r w:rsidR="00D12C78" w:rsidRPr="0043624D">
          <w:rPr>
            <w:color w:val="000000" w:themeColor="text1"/>
            <w:sz w:val="22"/>
            <w:szCs w:val="22"/>
            <w:rPrChange w:id="1063" w:author="Author KS" w:date="2021-08-23T16:09:00Z">
              <w:rPr>
                <w:color w:val="000000" w:themeColor="text1"/>
              </w:rPr>
            </w:rPrChange>
          </w:rPr>
          <w:t>; p – value = .</w:t>
        </w:r>
      </w:ins>
      <w:ins w:id="1064" w:author="Author KS" w:date="2021-08-23T14:53:00Z">
        <w:r w:rsidRPr="0043624D">
          <w:rPr>
            <w:color w:val="000000" w:themeColor="text1"/>
            <w:sz w:val="22"/>
            <w:szCs w:val="22"/>
            <w:rPrChange w:id="1065" w:author="Author KS" w:date="2021-08-23T16:09:00Z">
              <w:rPr>
                <w:color w:val="000000" w:themeColor="text1"/>
              </w:rPr>
            </w:rPrChange>
          </w:rPr>
          <w:t>799</w:t>
        </w:r>
      </w:ins>
      <w:ins w:id="1066" w:author="Author KS" w:date="2021-08-23T14:31:00Z">
        <w:r w:rsidR="00D12C78" w:rsidRPr="0043624D">
          <w:rPr>
            <w:color w:val="000000" w:themeColor="text1"/>
            <w:sz w:val="22"/>
            <w:szCs w:val="22"/>
            <w:rPrChange w:id="1067" w:author="Author KS" w:date="2021-08-23T16:09:00Z">
              <w:rPr>
                <w:color w:val="000000" w:themeColor="text1"/>
              </w:rPr>
            </w:rPrChange>
          </w:rPr>
          <w:t xml:space="preserve"> &gt; 0.05. As the p-value is more than 0.05 level of significance, the relationship is insignificant. Moreover, a negative correlation coefficient depicts that an increase in </w:t>
        </w:r>
      </w:ins>
      <w:ins w:id="1068" w:author="Author KS" w:date="2021-08-23T14:32:00Z">
        <w:r w:rsidR="00D12C78" w:rsidRPr="0043624D">
          <w:rPr>
            <w:color w:val="000000" w:themeColor="text1"/>
            <w:sz w:val="22"/>
            <w:szCs w:val="22"/>
            <w:rPrChange w:id="1069" w:author="Author KS" w:date="2021-08-23T16:09:00Z">
              <w:rPr>
                <w:color w:val="000000" w:themeColor="text1"/>
              </w:rPr>
            </w:rPrChange>
          </w:rPr>
          <w:t xml:space="preserve">total </w:t>
        </w:r>
      </w:ins>
      <w:ins w:id="1070" w:author="Author KS" w:date="2021-08-23T14:31:00Z">
        <w:r w:rsidR="00D12C78" w:rsidRPr="0043624D">
          <w:rPr>
            <w:color w:val="000000" w:themeColor="text1"/>
            <w:sz w:val="22"/>
            <w:szCs w:val="22"/>
            <w:rPrChange w:id="1071" w:author="Author KS" w:date="2021-08-23T16:09:00Z">
              <w:rPr>
                <w:color w:val="000000" w:themeColor="text1"/>
              </w:rPr>
            </w:rPrChange>
          </w:rPr>
          <w:t xml:space="preserve">language scores may be observed due to a decrease in age had the relationship been significant. </w:t>
        </w:r>
      </w:ins>
    </w:p>
    <w:p w14:paraId="46246181" w14:textId="77777777" w:rsidR="00D12C78" w:rsidRPr="0043624D" w:rsidRDefault="00D12C78" w:rsidP="00D12C78">
      <w:pPr>
        <w:jc w:val="both"/>
        <w:rPr>
          <w:ins w:id="1072" w:author="Author KS" w:date="2021-08-23T14:31:00Z"/>
          <w:color w:val="000000" w:themeColor="text1"/>
          <w:sz w:val="22"/>
          <w:szCs w:val="22"/>
          <w:rPrChange w:id="1073" w:author="Author KS" w:date="2021-08-23T16:09:00Z">
            <w:rPr>
              <w:ins w:id="1074" w:author="Author KS" w:date="2021-08-23T14:31:00Z"/>
              <w:color w:val="000000" w:themeColor="text1"/>
            </w:rPr>
          </w:rPrChange>
        </w:rPr>
      </w:pPr>
    </w:p>
    <w:p w14:paraId="7CBD6A80" w14:textId="77777777" w:rsidR="00D12C78" w:rsidRPr="0043624D" w:rsidRDefault="00D12C78" w:rsidP="00D12C78">
      <w:pPr>
        <w:jc w:val="both"/>
        <w:rPr>
          <w:ins w:id="1075" w:author="Author KS" w:date="2021-08-23T14:31:00Z"/>
          <w:color w:val="000000" w:themeColor="text1"/>
          <w:sz w:val="22"/>
          <w:szCs w:val="22"/>
          <w:rPrChange w:id="1076" w:author="Author KS" w:date="2021-08-23T16:09:00Z">
            <w:rPr>
              <w:ins w:id="1077" w:author="Author KS" w:date="2021-08-23T14:31:00Z"/>
              <w:color w:val="000000" w:themeColor="text1"/>
            </w:rPr>
          </w:rPrChange>
        </w:rPr>
      </w:pPr>
      <w:ins w:id="1078" w:author="Author KS" w:date="2021-08-23T14:31:00Z">
        <w:r w:rsidRPr="0043624D">
          <w:rPr>
            <w:color w:val="000000" w:themeColor="text1"/>
            <w:sz w:val="22"/>
            <w:szCs w:val="22"/>
            <w:rPrChange w:id="1079" w:author="Author KS" w:date="2021-08-23T16:09:00Z">
              <w:rPr>
                <w:color w:val="000000" w:themeColor="text1"/>
              </w:rPr>
            </w:rPrChange>
          </w:rPr>
          <w:t>Finally, the relationship between age and time-spent in school is measured. Here r = .306**; p-value = 0.006 &lt; 0.05 and 0.01. Thus, it can be delineated that the correlation between age and time spent in schools is positive which is statistically significant. This also illustrates that an increase in age will result in an increase in time spent in schools and vice-versa. Moreover, it can be concluded that the relationship between age and time spent in school is statistically significant</w:t>
        </w:r>
      </w:ins>
    </w:p>
    <w:p w14:paraId="2EAD990E" w14:textId="77777777" w:rsidR="005C3EE4" w:rsidRPr="0043624D" w:rsidRDefault="005C3EE4" w:rsidP="00E70515">
      <w:pPr>
        <w:autoSpaceDE w:val="0"/>
        <w:autoSpaceDN w:val="0"/>
        <w:adjustRightInd w:val="0"/>
        <w:spacing w:line="360" w:lineRule="auto"/>
        <w:rPr>
          <w:color w:val="000000" w:themeColor="text1"/>
          <w:sz w:val="22"/>
          <w:szCs w:val="22"/>
          <w:rPrChange w:id="1080" w:author="Author KS" w:date="2021-08-23T16:09:00Z">
            <w:rPr>
              <w:color w:val="000000" w:themeColor="text1"/>
            </w:rPr>
          </w:rPrChange>
        </w:rPr>
      </w:pPr>
    </w:p>
    <w:p w14:paraId="54D57DE3" w14:textId="0191097E" w:rsidR="005C3EE4" w:rsidRPr="0043624D" w:rsidRDefault="005C3EE4" w:rsidP="00E70515">
      <w:pPr>
        <w:autoSpaceDE w:val="0"/>
        <w:autoSpaceDN w:val="0"/>
        <w:adjustRightInd w:val="0"/>
        <w:spacing w:line="360" w:lineRule="auto"/>
        <w:rPr>
          <w:b/>
          <w:bCs/>
          <w:color w:val="000000" w:themeColor="text1"/>
          <w:sz w:val="22"/>
          <w:szCs w:val="22"/>
          <w:rPrChange w:id="1081" w:author="Author KS" w:date="2021-08-23T16:09:00Z">
            <w:rPr>
              <w:b/>
              <w:bCs/>
              <w:color w:val="000000" w:themeColor="text1"/>
            </w:rPr>
          </w:rPrChange>
        </w:rPr>
      </w:pPr>
      <w:r w:rsidRPr="0043624D">
        <w:rPr>
          <w:b/>
          <w:bCs/>
          <w:color w:val="000000" w:themeColor="text1"/>
          <w:sz w:val="22"/>
          <w:szCs w:val="22"/>
          <w:rPrChange w:id="1082" w:author="Author KS" w:date="2021-08-23T16:09:00Z">
            <w:rPr>
              <w:b/>
              <w:bCs/>
              <w:color w:val="000000" w:themeColor="text1"/>
            </w:rPr>
          </w:rPrChange>
        </w:rPr>
        <w:t xml:space="preserve">RQ3 part two of the phase 2: How do demographic factors related </w:t>
      </w:r>
      <w:r w:rsidR="00FD09DA" w:rsidRPr="0043624D">
        <w:rPr>
          <w:b/>
          <w:bCs/>
          <w:color w:val="000000" w:themeColor="text1"/>
          <w:sz w:val="22"/>
          <w:szCs w:val="22"/>
          <w:rPrChange w:id="1083" w:author="Author KS" w:date="2021-08-23T16:09:00Z">
            <w:rPr>
              <w:b/>
              <w:bCs/>
              <w:color w:val="000000" w:themeColor="text1"/>
            </w:rPr>
          </w:rPrChange>
        </w:rPr>
        <w:t>model of language development</w:t>
      </w:r>
      <w:r w:rsidRPr="0043624D">
        <w:rPr>
          <w:b/>
          <w:bCs/>
          <w:color w:val="000000" w:themeColor="text1"/>
          <w:sz w:val="22"/>
          <w:szCs w:val="22"/>
          <w:rPrChange w:id="1084" w:author="Author KS" w:date="2021-08-23T16:09:00Z">
            <w:rPr>
              <w:b/>
              <w:bCs/>
              <w:color w:val="000000" w:themeColor="text1"/>
            </w:rPr>
          </w:rPrChange>
        </w:rPr>
        <w:t xml:space="preserve"> involving </w:t>
      </w:r>
      <w:r w:rsidR="00353ED6" w:rsidRPr="0043624D">
        <w:rPr>
          <w:b/>
          <w:bCs/>
          <w:color w:val="000000" w:themeColor="text1"/>
          <w:sz w:val="22"/>
          <w:szCs w:val="22"/>
        </w:rPr>
        <w:t>syntactic</w:t>
      </w:r>
      <w:r w:rsidRPr="0043624D">
        <w:rPr>
          <w:b/>
          <w:bCs/>
          <w:color w:val="000000" w:themeColor="text1"/>
          <w:sz w:val="22"/>
          <w:szCs w:val="22"/>
          <w:rPrChange w:id="1085" w:author="Author KS" w:date="2021-08-23T16:09:00Z">
            <w:rPr>
              <w:b/>
              <w:bCs/>
              <w:color w:val="000000" w:themeColor="text1"/>
            </w:rPr>
          </w:rPrChange>
        </w:rPr>
        <w:t xml:space="preserve">, </w:t>
      </w:r>
      <w:r w:rsidR="00353ED6" w:rsidRPr="0043624D">
        <w:rPr>
          <w:b/>
          <w:bCs/>
          <w:color w:val="000000" w:themeColor="text1"/>
          <w:sz w:val="22"/>
          <w:szCs w:val="22"/>
          <w:rPrChange w:id="1086" w:author="Author KS" w:date="2021-08-23T16:09:00Z">
            <w:rPr>
              <w:b/>
              <w:bCs/>
              <w:color w:val="000000" w:themeColor="text1"/>
            </w:rPr>
          </w:rPrChange>
        </w:rPr>
        <w:t>semantic</w:t>
      </w:r>
      <w:r w:rsidRPr="0043624D">
        <w:rPr>
          <w:b/>
          <w:bCs/>
          <w:color w:val="000000" w:themeColor="text1"/>
          <w:sz w:val="22"/>
          <w:szCs w:val="22"/>
          <w:rPrChange w:id="1087" w:author="Author KS" w:date="2021-08-23T16:09:00Z">
            <w:rPr>
              <w:b/>
              <w:bCs/>
              <w:color w:val="000000" w:themeColor="text1"/>
            </w:rPr>
          </w:rPrChange>
        </w:rPr>
        <w:t xml:space="preserve"> and </w:t>
      </w:r>
      <w:r w:rsidR="008B7738" w:rsidRPr="0043624D">
        <w:rPr>
          <w:b/>
          <w:bCs/>
          <w:color w:val="000000" w:themeColor="text1"/>
          <w:sz w:val="22"/>
          <w:szCs w:val="22"/>
          <w:rPrChange w:id="1088" w:author="Author KS" w:date="2021-08-23T16:09:00Z">
            <w:rPr>
              <w:b/>
              <w:bCs/>
              <w:color w:val="000000" w:themeColor="text1"/>
            </w:rPr>
          </w:rPrChange>
        </w:rPr>
        <w:t>social</w:t>
      </w:r>
      <w:r w:rsidRPr="0043624D">
        <w:rPr>
          <w:b/>
          <w:bCs/>
          <w:color w:val="000000" w:themeColor="text1"/>
          <w:sz w:val="22"/>
          <w:szCs w:val="22"/>
          <w:rPrChange w:id="1089" w:author="Author KS" w:date="2021-08-23T16:09:00Z">
            <w:rPr>
              <w:b/>
              <w:bCs/>
              <w:color w:val="000000" w:themeColor="text1"/>
            </w:rPr>
          </w:rPrChange>
        </w:rPr>
        <w:t xml:space="preserve"> language scores and demographic factors</w:t>
      </w:r>
    </w:p>
    <w:p w14:paraId="659112E4" w14:textId="77777777" w:rsidR="005E2196" w:rsidRPr="0043624D" w:rsidRDefault="005E2196" w:rsidP="005E2196">
      <w:pPr>
        <w:spacing w:before="100" w:beforeAutospacing="1" w:after="100" w:afterAutospacing="1" w:line="360" w:lineRule="auto"/>
        <w:rPr>
          <w:color w:val="000000" w:themeColor="text1"/>
          <w:sz w:val="22"/>
          <w:szCs w:val="22"/>
          <w:rPrChange w:id="1090" w:author="Author KS" w:date="2021-08-23T16:09:00Z">
            <w:rPr>
              <w:color w:val="000000" w:themeColor="text1"/>
            </w:rPr>
          </w:rPrChange>
        </w:rPr>
      </w:pPr>
      <w:r w:rsidRPr="0043624D">
        <w:rPr>
          <w:color w:val="000000" w:themeColor="text1"/>
          <w:sz w:val="22"/>
          <w:szCs w:val="22"/>
          <w:rPrChange w:id="1091" w:author="Author KS" w:date="2021-08-23T16:09:00Z">
            <w:rPr>
              <w:color w:val="000000" w:themeColor="text1"/>
            </w:rPr>
          </w:rPrChange>
        </w:rPr>
        <w:t xml:space="preserve">As mentioned earlier, the model of language development groups (syntax, semantic and social language) was established based on the finding of the RQ2. These processes permitted the researcher to establish the total language scores for syntactic and semantic, and social language scores. Following that, the researcher run pre-regression analysis, which the process involved in running </w:t>
      </w:r>
      <w:r w:rsidRPr="0043624D">
        <w:rPr>
          <w:color w:val="000000" w:themeColor="text1"/>
          <w:sz w:val="22"/>
          <w:szCs w:val="22"/>
          <w:rPrChange w:id="1092" w:author="Author KS" w:date="2021-08-23T16:09:00Z">
            <w:rPr>
              <w:color w:val="000000" w:themeColor="text1"/>
            </w:rPr>
          </w:rPrChange>
        </w:rPr>
        <w:lastRenderedPageBreak/>
        <w:t>numerous parametric tests to check whether there are any statistically significant differences between the means of children’s total language scores of syntactic language skills, semantic and social language skills (DVs) and demographic factors (</w:t>
      </w:r>
      <w:proofErr w:type="spellStart"/>
      <w:r w:rsidRPr="0043624D">
        <w:rPr>
          <w:color w:val="000000" w:themeColor="text1"/>
          <w:sz w:val="22"/>
          <w:szCs w:val="22"/>
          <w:rPrChange w:id="1093" w:author="Author KS" w:date="2021-08-23T16:09:00Z">
            <w:rPr>
              <w:color w:val="000000" w:themeColor="text1"/>
            </w:rPr>
          </w:rPrChange>
        </w:rPr>
        <w:t>e.g</w:t>
      </w:r>
      <w:proofErr w:type="spellEnd"/>
      <w:r w:rsidRPr="0043624D">
        <w:rPr>
          <w:color w:val="000000" w:themeColor="text1"/>
          <w:sz w:val="22"/>
          <w:szCs w:val="22"/>
          <w:rPrChange w:id="1094" w:author="Author KS" w:date="2021-08-23T16:09:00Z">
            <w:rPr>
              <w:color w:val="000000" w:themeColor="text1"/>
            </w:rPr>
          </w:rPrChange>
        </w:rPr>
        <w:t xml:space="preserve"> poor living conditions _v2, low SES conditions _v2, deprived environments -v2, chaotic environments _v2, white ethnicity_v2, Black _v2, mix ethnicities_v2, gender (male_v2 and females_v2),  accessing school meals_v2, speak second languages_v2 and accessing counsellings _v2, age and time spent in school).</w:t>
      </w:r>
    </w:p>
    <w:p w14:paraId="79600C7D" w14:textId="460420A5" w:rsidR="005C3EE4" w:rsidRPr="0043624D" w:rsidRDefault="005E2196" w:rsidP="005E2196">
      <w:pPr>
        <w:spacing w:before="100" w:beforeAutospacing="1" w:after="100" w:afterAutospacing="1" w:line="360" w:lineRule="auto"/>
        <w:rPr>
          <w:color w:val="000000" w:themeColor="text1"/>
          <w:sz w:val="22"/>
          <w:szCs w:val="22"/>
          <w:rPrChange w:id="1095" w:author="Author KS" w:date="2021-08-23T16:09:00Z">
            <w:rPr>
              <w:color w:val="000000" w:themeColor="text1"/>
            </w:rPr>
          </w:rPrChange>
        </w:rPr>
      </w:pPr>
      <w:r w:rsidRPr="0043624D">
        <w:rPr>
          <w:color w:val="000000" w:themeColor="text1"/>
          <w:sz w:val="22"/>
          <w:szCs w:val="22"/>
          <w:rPrChange w:id="1096" w:author="Author KS" w:date="2021-08-23T16:09:00Z">
            <w:rPr>
              <w:color w:val="000000" w:themeColor="text1"/>
            </w:rPr>
          </w:rPrChange>
        </w:rPr>
        <w:t>In order to determine whether there were significant differences between the demographic factors, which were established in part 1 of the RQ3 (see the section called Pre-regression analysis) and these three developmental areas, the following steps were undertaken. Same procedures were applied and followed as with part 1. First, skewness and outlier check and no outliers were observed in the data. The normality of the data was checked via Kolmogorov Smirnov’s, and the majority of the data were not normally distributed. As with the RQ3 part 1 and RQ3 part 2 phase 1, the Central Limit Theorem principle is followed as guidance, and parametric tests of analyses were used through the analysis. The homogeneity of variances was assessed by Levene's test for each test to see if the assumption of homogeneity of variances is met (p &gt; .05). Following, the parametric test of T-tests was run to determine if a difference exists between the means of 11 demographic factors (IVs) and dependent variables, namely total language scores of syntactic language skills, semantic and social l language skills (DVs). The results of the statistical data analyses are presented</w:t>
      </w:r>
      <w:r w:rsidRPr="0043624D">
        <w:rPr>
          <w:b/>
          <w:bCs/>
          <w:color w:val="000000" w:themeColor="text1"/>
          <w:sz w:val="22"/>
          <w:szCs w:val="22"/>
          <w:rPrChange w:id="1097" w:author="Author KS" w:date="2021-08-23T16:09:00Z">
            <w:rPr>
              <w:b/>
              <w:bCs/>
              <w:color w:val="000000" w:themeColor="text1"/>
            </w:rPr>
          </w:rPrChange>
        </w:rPr>
        <w:t xml:space="preserve"> </w:t>
      </w:r>
      <w:r w:rsidRPr="0043624D">
        <w:rPr>
          <w:color w:val="000000" w:themeColor="text1"/>
          <w:sz w:val="22"/>
          <w:szCs w:val="22"/>
          <w:rPrChange w:id="1098" w:author="Author KS" w:date="2021-08-23T16:09:00Z">
            <w:rPr>
              <w:color w:val="000000" w:themeColor="text1"/>
            </w:rPr>
          </w:rPrChange>
        </w:rPr>
        <w:t xml:space="preserve">in table </w:t>
      </w:r>
      <w:r w:rsidR="00533E1A" w:rsidRPr="0043624D">
        <w:rPr>
          <w:color w:val="000000" w:themeColor="text1"/>
          <w:sz w:val="22"/>
          <w:szCs w:val="22"/>
          <w:rPrChange w:id="1099" w:author="Author KS" w:date="2021-08-23T16:09:00Z">
            <w:rPr>
              <w:color w:val="000000" w:themeColor="text1"/>
            </w:rPr>
          </w:rPrChange>
        </w:rPr>
        <w:t>X1</w:t>
      </w:r>
      <w:r w:rsidRPr="0043624D">
        <w:rPr>
          <w:color w:val="000000" w:themeColor="text1"/>
          <w:sz w:val="22"/>
          <w:szCs w:val="22"/>
          <w:rPrChange w:id="1100" w:author="Author KS" w:date="2021-08-23T16:09:00Z">
            <w:rPr>
              <w:color w:val="000000" w:themeColor="text1"/>
            </w:rPr>
          </w:rPrChange>
        </w:rPr>
        <w:t xml:space="preserve"> below, after which the results are interpreted and discussed extensively.</w:t>
      </w:r>
    </w:p>
    <w:p w14:paraId="5450F82E" w14:textId="2A3022DC" w:rsidR="005C3EE4" w:rsidRPr="0043624D" w:rsidRDefault="005C3EE4" w:rsidP="00E70515">
      <w:pPr>
        <w:autoSpaceDE w:val="0"/>
        <w:autoSpaceDN w:val="0"/>
        <w:adjustRightInd w:val="0"/>
        <w:spacing w:line="360" w:lineRule="auto"/>
        <w:rPr>
          <w:b/>
          <w:bCs/>
          <w:color w:val="000000" w:themeColor="text1"/>
          <w:sz w:val="22"/>
          <w:szCs w:val="22"/>
          <w:rPrChange w:id="1101" w:author="Author KS" w:date="2021-08-23T16:09:00Z">
            <w:rPr>
              <w:b/>
              <w:bCs/>
              <w:color w:val="000000" w:themeColor="text1"/>
            </w:rPr>
          </w:rPrChange>
        </w:rPr>
      </w:pPr>
      <w:r w:rsidRPr="0043624D">
        <w:rPr>
          <w:b/>
          <w:bCs/>
          <w:color w:val="000000" w:themeColor="text1"/>
          <w:sz w:val="22"/>
          <w:szCs w:val="22"/>
          <w:rPrChange w:id="1102" w:author="Author KS" w:date="2021-08-23T16:09:00Z">
            <w:rPr>
              <w:b/>
              <w:bCs/>
              <w:color w:val="000000" w:themeColor="text1"/>
            </w:rPr>
          </w:rPrChange>
        </w:rPr>
        <w:t xml:space="preserve">1. Pre-Regression analysis involving total </w:t>
      </w:r>
      <w:r w:rsidR="00353ED6" w:rsidRPr="0043624D">
        <w:rPr>
          <w:b/>
          <w:bCs/>
          <w:color w:val="000000" w:themeColor="text1"/>
          <w:sz w:val="22"/>
          <w:szCs w:val="22"/>
        </w:rPr>
        <w:t>syntactic language</w:t>
      </w:r>
      <w:r w:rsidR="00353ED6" w:rsidRPr="0043624D">
        <w:rPr>
          <w:b/>
          <w:bCs/>
          <w:color w:val="000000" w:themeColor="text1"/>
          <w:sz w:val="22"/>
          <w:szCs w:val="22"/>
          <w:rPrChange w:id="1103" w:author="Author KS" w:date="2021-08-23T16:09:00Z">
            <w:rPr>
              <w:b/>
              <w:bCs/>
              <w:color w:val="000000" w:themeColor="text1"/>
            </w:rPr>
          </w:rPrChange>
        </w:rPr>
        <w:t xml:space="preserve"> </w:t>
      </w:r>
      <w:r w:rsidRPr="0043624D">
        <w:rPr>
          <w:b/>
          <w:bCs/>
          <w:color w:val="000000" w:themeColor="text1"/>
          <w:sz w:val="22"/>
          <w:szCs w:val="22"/>
          <w:rPrChange w:id="1104" w:author="Author KS" w:date="2021-08-23T16:09:00Z">
            <w:rPr>
              <w:b/>
              <w:bCs/>
              <w:color w:val="000000" w:themeColor="text1"/>
            </w:rPr>
          </w:rPrChange>
        </w:rPr>
        <w:t xml:space="preserve">scores and demographic variables </w:t>
      </w:r>
    </w:p>
    <w:p w14:paraId="414DCFCF" w14:textId="08015C34" w:rsidR="005C3EE4" w:rsidRPr="0043624D" w:rsidRDefault="00533E1A" w:rsidP="00E70515">
      <w:pPr>
        <w:autoSpaceDE w:val="0"/>
        <w:autoSpaceDN w:val="0"/>
        <w:adjustRightInd w:val="0"/>
        <w:spacing w:line="360" w:lineRule="auto"/>
        <w:rPr>
          <w:color w:val="000000" w:themeColor="text1"/>
          <w:sz w:val="22"/>
          <w:szCs w:val="22"/>
          <w:rPrChange w:id="1105" w:author="Author KS" w:date="2021-08-23T16:09:00Z">
            <w:rPr>
              <w:color w:val="000000" w:themeColor="text1"/>
            </w:rPr>
          </w:rPrChange>
        </w:rPr>
      </w:pPr>
      <w:r w:rsidRPr="0043624D">
        <w:rPr>
          <w:color w:val="000000" w:themeColor="text1"/>
          <w:sz w:val="22"/>
          <w:szCs w:val="22"/>
          <w:rPrChange w:id="1106" w:author="Author KS" w:date="2021-08-23T16:09:00Z">
            <w:rPr>
              <w:color w:val="000000" w:themeColor="text1"/>
            </w:rPr>
          </w:rPrChange>
        </w:rPr>
        <w:t xml:space="preserve">In order to find out if there is any difference exists between the total syntactic language scores and all of the demographic variables, independent T-tests run. </w:t>
      </w:r>
      <w:proofErr w:type="spellStart"/>
      <w:r w:rsidRPr="0043624D">
        <w:rPr>
          <w:color w:val="000000" w:themeColor="text1"/>
          <w:sz w:val="22"/>
          <w:szCs w:val="22"/>
          <w:rPrChange w:id="1107" w:author="Author KS" w:date="2021-08-23T16:09:00Z">
            <w:rPr>
              <w:color w:val="000000" w:themeColor="text1"/>
            </w:rPr>
          </w:rPrChange>
        </w:rPr>
        <w:t>Priory</w:t>
      </w:r>
      <w:proofErr w:type="spellEnd"/>
      <w:r w:rsidRPr="0043624D">
        <w:rPr>
          <w:color w:val="000000" w:themeColor="text1"/>
          <w:sz w:val="22"/>
          <w:szCs w:val="22"/>
          <w:rPrChange w:id="1108" w:author="Author KS" w:date="2021-08-23T16:09:00Z">
            <w:rPr>
              <w:color w:val="000000" w:themeColor="text1"/>
            </w:rPr>
          </w:rPrChange>
        </w:rPr>
        <w:t xml:space="preserve"> to the T-tests, normality tests were to see if the variables distributed normally (p &gt; .05). As mentioned earlier mentioned some skewness previously were expected, the recommended sample sizes of the current study were larger than the threshold (n=78) for the normality tests. Therefore, the Central Limit Theorem was applied when conducting analysis. Even though the data were not distributed normally, parametric tests were applied when exploring the difference between total syntactic language scores and the demographic variables. Aside from this, the homogeneity of the variable was checked via Levene's test for equality of Variances (p &gt; .05).  The results of the statistical data analyses are presented in table 3 below, after which the results are interpreted and discussed extensively.</w:t>
      </w:r>
    </w:p>
    <w:tbl>
      <w:tblPr>
        <w:tblW w:w="8653" w:type="dxa"/>
        <w:tblInd w:w="-426" w:type="dxa"/>
        <w:tblLook w:val="04A0" w:firstRow="1" w:lastRow="0" w:firstColumn="1" w:lastColumn="0" w:noHBand="0" w:noVBand="1"/>
      </w:tblPr>
      <w:tblGrid>
        <w:gridCol w:w="2127"/>
        <w:gridCol w:w="1744"/>
        <w:gridCol w:w="779"/>
        <w:gridCol w:w="937"/>
        <w:gridCol w:w="1110"/>
        <w:gridCol w:w="1904"/>
        <w:gridCol w:w="52"/>
      </w:tblGrid>
      <w:tr w:rsidR="00F07A7A" w:rsidRPr="0043624D" w14:paraId="74079CCA" w14:textId="77777777" w:rsidTr="00F07A7A">
        <w:trPr>
          <w:trHeight w:val="340"/>
        </w:trPr>
        <w:tc>
          <w:tcPr>
            <w:tcW w:w="8653" w:type="dxa"/>
            <w:gridSpan w:val="7"/>
            <w:tcBorders>
              <w:top w:val="nil"/>
              <w:left w:val="nil"/>
              <w:bottom w:val="nil"/>
              <w:right w:val="nil"/>
            </w:tcBorders>
            <w:shd w:val="clear" w:color="auto" w:fill="auto"/>
            <w:noWrap/>
            <w:vAlign w:val="bottom"/>
            <w:hideMark/>
          </w:tcPr>
          <w:p w14:paraId="38A383E4" w14:textId="1F2254CA" w:rsidR="00F07A7A" w:rsidRPr="0043624D" w:rsidRDefault="004117DC" w:rsidP="00F07A7A">
            <w:pPr>
              <w:rPr>
                <w:b/>
                <w:bCs/>
                <w:color w:val="000000"/>
                <w:sz w:val="22"/>
                <w:szCs w:val="22"/>
                <w:rPrChange w:id="1109" w:author="Author KS" w:date="2021-08-23T16:09:00Z">
                  <w:rPr>
                    <w:b/>
                    <w:bCs/>
                    <w:color w:val="000000"/>
                    <w:sz w:val="18"/>
                    <w:szCs w:val="18"/>
                  </w:rPr>
                </w:rPrChange>
              </w:rPr>
            </w:pPr>
            <w:r w:rsidRPr="0043624D">
              <w:rPr>
                <w:b/>
                <w:bCs/>
                <w:color w:val="000000"/>
                <w:sz w:val="22"/>
                <w:szCs w:val="22"/>
                <w:rPrChange w:id="1110" w:author="Author KS" w:date="2021-08-23T16:09:00Z">
                  <w:rPr>
                    <w:b/>
                    <w:bCs/>
                    <w:color w:val="000000"/>
                    <w:sz w:val="18"/>
                    <w:szCs w:val="18"/>
                  </w:rPr>
                </w:rPrChange>
              </w:rPr>
              <w:t xml:space="preserve">Table </w:t>
            </w:r>
            <w:r w:rsidR="00533E1A" w:rsidRPr="0043624D">
              <w:rPr>
                <w:b/>
                <w:bCs/>
                <w:color w:val="000000"/>
                <w:sz w:val="22"/>
                <w:szCs w:val="22"/>
                <w:rPrChange w:id="1111" w:author="Author KS" w:date="2021-08-23T16:09:00Z">
                  <w:rPr>
                    <w:b/>
                    <w:bCs/>
                    <w:color w:val="000000"/>
                    <w:sz w:val="18"/>
                    <w:szCs w:val="18"/>
                  </w:rPr>
                </w:rPrChange>
              </w:rPr>
              <w:t xml:space="preserve">X1. </w:t>
            </w:r>
            <w:r w:rsidR="00F07A7A" w:rsidRPr="0043624D">
              <w:rPr>
                <w:b/>
                <w:bCs/>
                <w:color w:val="000000"/>
                <w:sz w:val="22"/>
                <w:szCs w:val="22"/>
                <w:rPrChange w:id="1112" w:author="Author KS" w:date="2021-08-23T16:09:00Z">
                  <w:rPr>
                    <w:b/>
                    <w:bCs/>
                    <w:color w:val="000000"/>
                    <w:sz w:val="18"/>
                    <w:szCs w:val="18"/>
                  </w:rPr>
                </w:rPrChange>
              </w:rPr>
              <w:t xml:space="preserve">RQ3, part 2: Pre- Regression normality test results- syntactic language scores and demographic variables </w:t>
            </w:r>
          </w:p>
        </w:tc>
      </w:tr>
      <w:tr w:rsidR="00F07A7A" w:rsidRPr="0043624D" w14:paraId="1E6B1C30" w14:textId="77777777" w:rsidTr="00F07A7A">
        <w:trPr>
          <w:gridAfter w:val="1"/>
          <w:wAfter w:w="157" w:type="dxa"/>
          <w:trHeight w:val="640"/>
        </w:trPr>
        <w:tc>
          <w:tcPr>
            <w:tcW w:w="2127" w:type="dxa"/>
            <w:tcBorders>
              <w:top w:val="single" w:sz="12" w:space="0" w:color="auto"/>
              <w:left w:val="nil"/>
              <w:bottom w:val="single" w:sz="12" w:space="0" w:color="auto"/>
              <w:right w:val="nil"/>
            </w:tcBorders>
            <w:shd w:val="clear" w:color="auto" w:fill="auto"/>
            <w:vAlign w:val="center"/>
            <w:hideMark/>
          </w:tcPr>
          <w:p w14:paraId="6316DEDA" w14:textId="77777777" w:rsidR="00F07A7A" w:rsidRPr="0043624D" w:rsidRDefault="00F07A7A" w:rsidP="00F07A7A">
            <w:pPr>
              <w:rPr>
                <w:b/>
                <w:bCs/>
                <w:color w:val="000000"/>
                <w:sz w:val="22"/>
                <w:szCs w:val="22"/>
                <w:rPrChange w:id="1113" w:author="Author KS" w:date="2021-08-23T16:09:00Z">
                  <w:rPr>
                    <w:b/>
                    <w:bCs/>
                    <w:color w:val="000000"/>
                    <w:sz w:val="18"/>
                    <w:szCs w:val="18"/>
                  </w:rPr>
                </w:rPrChange>
              </w:rPr>
            </w:pPr>
            <w:r w:rsidRPr="0043624D">
              <w:rPr>
                <w:b/>
                <w:bCs/>
                <w:color w:val="000000"/>
                <w:sz w:val="22"/>
                <w:szCs w:val="22"/>
                <w:rPrChange w:id="1114" w:author="Author KS" w:date="2021-08-23T16:09:00Z">
                  <w:rPr>
                    <w:b/>
                    <w:bCs/>
                    <w:color w:val="000000"/>
                    <w:sz w:val="18"/>
                    <w:szCs w:val="18"/>
                  </w:rPr>
                </w:rPrChange>
              </w:rPr>
              <w:t>Total language scores and demographic variables</w:t>
            </w:r>
          </w:p>
        </w:tc>
        <w:tc>
          <w:tcPr>
            <w:tcW w:w="1701" w:type="dxa"/>
            <w:tcBorders>
              <w:top w:val="single" w:sz="12" w:space="0" w:color="auto"/>
              <w:left w:val="nil"/>
              <w:bottom w:val="single" w:sz="12" w:space="0" w:color="auto"/>
              <w:right w:val="nil"/>
            </w:tcBorders>
            <w:shd w:val="clear" w:color="auto" w:fill="auto"/>
            <w:vAlign w:val="center"/>
            <w:hideMark/>
          </w:tcPr>
          <w:p w14:paraId="7F703991" w14:textId="77777777" w:rsidR="00F07A7A" w:rsidRPr="0043624D" w:rsidRDefault="00F07A7A" w:rsidP="00F07A7A">
            <w:pPr>
              <w:rPr>
                <w:b/>
                <w:bCs/>
                <w:color w:val="000000"/>
                <w:sz w:val="22"/>
                <w:szCs w:val="22"/>
                <w:rPrChange w:id="1115" w:author="Author KS" w:date="2021-08-23T16:09:00Z">
                  <w:rPr>
                    <w:b/>
                    <w:bCs/>
                    <w:color w:val="000000"/>
                    <w:sz w:val="18"/>
                    <w:szCs w:val="18"/>
                  </w:rPr>
                </w:rPrChange>
              </w:rPr>
            </w:pPr>
            <w:r w:rsidRPr="0043624D">
              <w:rPr>
                <w:b/>
                <w:bCs/>
                <w:color w:val="000000"/>
                <w:sz w:val="22"/>
                <w:szCs w:val="22"/>
                <w:rPrChange w:id="1116" w:author="Author KS" w:date="2021-08-23T16:09:00Z">
                  <w:rPr>
                    <w:b/>
                    <w:bCs/>
                    <w:color w:val="000000"/>
                    <w:sz w:val="18"/>
                    <w:szCs w:val="18"/>
                  </w:rPr>
                </w:rPrChange>
              </w:rPr>
              <w:t>Groups</w:t>
            </w:r>
          </w:p>
        </w:tc>
        <w:tc>
          <w:tcPr>
            <w:tcW w:w="779" w:type="dxa"/>
            <w:tcBorders>
              <w:top w:val="single" w:sz="12" w:space="0" w:color="auto"/>
              <w:left w:val="nil"/>
              <w:bottom w:val="single" w:sz="12" w:space="0" w:color="auto"/>
              <w:right w:val="nil"/>
            </w:tcBorders>
            <w:shd w:val="clear" w:color="auto" w:fill="auto"/>
            <w:vAlign w:val="center"/>
            <w:hideMark/>
          </w:tcPr>
          <w:p w14:paraId="0F5D70DB" w14:textId="5302852A" w:rsidR="00F07A7A" w:rsidRPr="0043624D" w:rsidRDefault="00F07A7A" w:rsidP="00F07A7A">
            <w:pPr>
              <w:rPr>
                <w:b/>
                <w:bCs/>
                <w:color w:val="000000"/>
                <w:sz w:val="22"/>
                <w:szCs w:val="22"/>
                <w:rPrChange w:id="1117" w:author="Author KS" w:date="2021-08-23T16:09:00Z">
                  <w:rPr>
                    <w:b/>
                    <w:bCs/>
                    <w:color w:val="000000"/>
                    <w:sz w:val="18"/>
                    <w:szCs w:val="18"/>
                  </w:rPr>
                </w:rPrChange>
              </w:rPr>
            </w:pPr>
            <w:r w:rsidRPr="0043624D">
              <w:rPr>
                <w:b/>
                <w:bCs/>
                <w:color w:val="000000"/>
                <w:sz w:val="22"/>
                <w:szCs w:val="22"/>
                <w:rPrChange w:id="1118" w:author="Author KS" w:date="2021-08-23T16:09:00Z">
                  <w:rPr>
                    <w:b/>
                    <w:bCs/>
                    <w:color w:val="000000"/>
                    <w:sz w:val="18"/>
                    <w:szCs w:val="18"/>
                  </w:rPr>
                </w:rPrChange>
              </w:rPr>
              <w:t>df</w:t>
            </w:r>
          </w:p>
        </w:tc>
        <w:tc>
          <w:tcPr>
            <w:tcW w:w="875" w:type="dxa"/>
            <w:tcBorders>
              <w:top w:val="single" w:sz="12" w:space="0" w:color="auto"/>
              <w:left w:val="nil"/>
              <w:bottom w:val="single" w:sz="12" w:space="0" w:color="auto"/>
              <w:right w:val="nil"/>
            </w:tcBorders>
            <w:shd w:val="clear" w:color="auto" w:fill="auto"/>
            <w:vAlign w:val="center"/>
            <w:hideMark/>
          </w:tcPr>
          <w:p w14:paraId="0EBF3ABB" w14:textId="77777777" w:rsidR="00F07A7A" w:rsidRPr="0043624D" w:rsidRDefault="00F07A7A" w:rsidP="00F07A7A">
            <w:pPr>
              <w:rPr>
                <w:b/>
                <w:bCs/>
                <w:color w:val="000000"/>
                <w:sz w:val="22"/>
                <w:szCs w:val="22"/>
                <w:rPrChange w:id="1119" w:author="Author KS" w:date="2021-08-23T16:09:00Z">
                  <w:rPr>
                    <w:b/>
                    <w:bCs/>
                    <w:color w:val="000000"/>
                    <w:sz w:val="18"/>
                    <w:szCs w:val="18"/>
                  </w:rPr>
                </w:rPrChange>
              </w:rPr>
            </w:pPr>
            <w:r w:rsidRPr="0043624D">
              <w:rPr>
                <w:b/>
                <w:bCs/>
                <w:color w:val="000000"/>
                <w:sz w:val="22"/>
                <w:szCs w:val="22"/>
                <w:rPrChange w:id="1120" w:author="Author KS" w:date="2021-08-23T16:09:00Z">
                  <w:rPr>
                    <w:b/>
                    <w:bCs/>
                    <w:color w:val="000000"/>
                    <w:sz w:val="18"/>
                    <w:szCs w:val="18"/>
                  </w:rPr>
                </w:rPrChange>
              </w:rPr>
              <w:t xml:space="preserve">Test statistic </w:t>
            </w:r>
          </w:p>
        </w:tc>
        <w:tc>
          <w:tcPr>
            <w:tcW w:w="1110" w:type="dxa"/>
            <w:tcBorders>
              <w:top w:val="single" w:sz="12" w:space="0" w:color="auto"/>
              <w:left w:val="nil"/>
              <w:bottom w:val="single" w:sz="12" w:space="0" w:color="auto"/>
              <w:right w:val="nil"/>
            </w:tcBorders>
            <w:shd w:val="clear" w:color="auto" w:fill="auto"/>
            <w:vAlign w:val="center"/>
            <w:hideMark/>
          </w:tcPr>
          <w:p w14:paraId="593CE21D" w14:textId="77777777" w:rsidR="00F07A7A" w:rsidRPr="0043624D" w:rsidRDefault="00F07A7A" w:rsidP="00F07A7A">
            <w:pPr>
              <w:rPr>
                <w:b/>
                <w:bCs/>
                <w:color w:val="000000"/>
                <w:sz w:val="22"/>
                <w:szCs w:val="22"/>
                <w:rPrChange w:id="1121" w:author="Author KS" w:date="2021-08-23T16:09:00Z">
                  <w:rPr>
                    <w:b/>
                    <w:bCs/>
                    <w:color w:val="000000"/>
                    <w:sz w:val="18"/>
                    <w:szCs w:val="18"/>
                  </w:rPr>
                </w:rPrChange>
              </w:rPr>
            </w:pPr>
            <w:r w:rsidRPr="0043624D">
              <w:rPr>
                <w:b/>
                <w:bCs/>
                <w:color w:val="000000"/>
                <w:sz w:val="22"/>
                <w:szCs w:val="22"/>
                <w:rPrChange w:id="1122" w:author="Author KS" w:date="2021-08-23T16:09:00Z">
                  <w:rPr>
                    <w:b/>
                    <w:bCs/>
                    <w:color w:val="000000"/>
                    <w:sz w:val="18"/>
                    <w:szCs w:val="18"/>
                  </w:rPr>
                </w:rPrChange>
              </w:rPr>
              <w:t>p-value</w:t>
            </w:r>
          </w:p>
        </w:tc>
        <w:tc>
          <w:tcPr>
            <w:tcW w:w="1904" w:type="dxa"/>
            <w:tcBorders>
              <w:top w:val="single" w:sz="12" w:space="0" w:color="auto"/>
              <w:left w:val="nil"/>
              <w:bottom w:val="single" w:sz="12" w:space="0" w:color="auto"/>
              <w:right w:val="nil"/>
            </w:tcBorders>
            <w:shd w:val="clear" w:color="auto" w:fill="auto"/>
            <w:vAlign w:val="center"/>
            <w:hideMark/>
          </w:tcPr>
          <w:p w14:paraId="0FBB45A2" w14:textId="77777777" w:rsidR="00F07A7A" w:rsidRPr="0043624D" w:rsidRDefault="00F07A7A" w:rsidP="00F07A7A">
            <w:pPr>
              <w:rPr>
                <w:b/>
                <w:bCs/>
                <w:color w:val="000000"/>
                <w:sz w:val="22"/>
                <w:szCs w:val="22"/>
                <w:rPrChange w:id="1123" w:author="Author KS" w:date="2021-08-23T16:09:00Z">
                  <w:rPr>
                    <w:b/>
                    <w:bCs/>
                    <w:color w:val="000000"/>
                    <w:sz w:val="18"/>
                    <w:szCs w:val="18"/>
                  </w:rPr>
                </w:rPrChange>
              </w:rPr>
            </w:pPr>
            <w:r w:rsidRPr="0043624D">
              <w:rPr>
                <w:b/>
                <w:bCs/>
                <w:color w:val="000000"/>
                <w:sz w:val="22"/>
                <w:szCs w:val="22"/>
                <w:rPrChange w:id="1124" w:author="Author KS" w:date="2021-08-23T16:09:00Z">
                  <w:rPr>
                    <w:b/>
                    <w:bCs/>
                    <w:color w:val="000000"/>
                    <w:sz w:val="18"/>
                    <w:szCs w:val="18"/>
                  </w:rPr>
                </w:rPrChange>
              </w:rPr>
              <w:t>Shape of distribution</w:t>
            </w:r>
          </w:p>
        </w:tc>
      </w:tr>
      <w:tr w:rsidR="00F07A7A" w:rsidRPr="0043624D" w14:paraId="77FE02FE"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0E252A18" w14:textId="77777777" w:rsidR="00F07A7A" w:rsidRPr="0043624D" w:rsidRDefault="00F07A7A" w:rsidP="00F07A7A">
            <w:pPr>
              <w:rPr>
                <w:color w:val="000000"/>
                <w:sz w:val="22"/>
                <w:szCs w:val="22"/>
                <w:rPrChange w:id="1125" w:author="Author KS" w:date="2021-08-23T16:09:00Z">
                  <w:rPr>
                    <w:color w:val="000000"/>
                    <w:sz w:val="18"/>
                    <w:szCs w:val="18"/>
                  </w:rPr>
                </w:rPrChange>
              </w:rPr>
            </w:pPr>
            <w:r w:rsidRPr="0043624D">
              <w:rPr>
                <w:color w:val="000000"/>
                <w:sz w:val="22"/>
                <w:szCs w:val="22"/>
                <w:rPrChange w:id="1126" w:author="Author KS" w:date="2021-08-23T16:09:00Z">
                  <w:rPr>
                    <w:color w:val="000000"/>
                    <w:sz w:val="18"/>
                    <w:szCs w:val="18"/>
                  </w:rPr>
                </w:rPrChange>
              </w:rPr>
              <w:lastRenderedPageBreak/>
              <w:t>Syntax language scores</w:t>
            </w:r>
          </w:p>
        </w:tc>
        <w:tc>
          <w:tcPr>
            <w:tcW w:w="1701" w:type="dxa"/>
            <w:tcBorders>
              <w:top w:val="nil"/>
              <w:left w:val="nil"/>
              <w:bottom w:val="nil"/>
              <w:right w:val="nil"/>
            </w:tcBorders>
            <w:shd w:val="clear" w:color="auto" w:fill="auto"/>
            <w:vAlign w:val="bottom"/>
            <w:hideMark/>
          </w:tcPr>
          <w:p w14:paraId="42CC873A" w14:textId="77777777" w:rsidR="00F07A7A" w:rsidRPr="0043624D" w:rsidRDefault="00F07A7A" w:rsidP="00F07A7A">
            <w:pPr>
              <w:rPr>
                <w:color w:val="000000"/>
                <w:sz w:val="22"/>
                <w:szCs w:val="22"/>
                <w:rPrChange w:id="1127" w:author="Author KS" w:date="2021-08-23T16:09:00Z">
                  <w:rPr>
                    <w:color w:val="000000"/>
                    <w:sz w:val="18"/>
                    <w:szCs w:val="18"/>
                  </w:rPr>
                </w:rPrChange>
              </w:rPr>
            </w:pPr>
            <w:r w:rsidRPr="0043624D">
              <w:rPr>
                <w:color w:val="000000"/>
                <w:sz w:val="22"/>
                <w:szCs w:val="22"/>
                <w:rPrChange w:id="1128" w:author="Author KS" w:date="2021-08-23T16:09:00Z">
                  <w:rPr>
                    <w:color w:val="000000"/>
                    <w:sz w:val="18"/>
                    <w:szCs w:val="18"/>
                  </w:rPr>
                </w:rPrChange>
              </w:rPr>
              <w:t>Deprived environments_v2</w:t>
            </w:r>
          </w:p>
        </w:tc>
        <w:tc>
          <w:tcPr>
            <w:tcW w:w="779" w:type="dxa"/>
            <w:tcBorders>
              <w:top w:val="nil"/>
              <w:left w:val="nil"/>
              <w:bottom w:val="nil"/>
              <w:right w:val="nil"/>
            </w:tcBorders>
            <w:shd w:val="clear" w:color="auto" w:fill="auto"/>
            <w:noWrap/>
            <w:vAlign w:val="bottom"/>
            <w:hideMark/>
          </w:tcPr>
          <w:p w14:paraId="3B6C91DD" w14:textId="77777777" w:rsidR="00F07A7A" w:rsidRPr="0043624D" w:rsidRDefault="00F07A7A" w:rsidP="00F07A7A">
            <w:pPr>
              <w:rPr>
                <w:color w:val="000000"/>
                <w:sz w:val="22"/>
                <w:szCs w:val="22"/>
                <w:rPrChange w:id="1129" w:author="Author KS" w:date="2021-08-23T16:09:00Z">
                  <w:rPr>
                    <w:color w:val="000000"/>
                    <w:sz w:val="18"/>
                    <w:szCs w:val="18"/>
                  </w:rPr>
                </w:rPrChange>
              </w:rPr>
            </w:pPr>
            <w:r w:rsidRPr="0043624D">
              <w:rPr>
                <w:color w:val="000000"/>
                <w:sz w:val="22"/>
                <w:szCs w:val="22"/>
                <w:rPrChange w:id="1130" w:author="Author KS" w:date="2021-08-23T16:09:00Z">
                  <w:rPr>
                    <w:color w:val="000000"/>
                    <w:sz w:val="18"/>
                    <w:szCs w:val="18"/>
                  </w:rPr>
                </w:rPrChange>
              </w:rPr>
              <w:t>49</w:t>
            </w:r>
          </w:p>
        </w:tc>
        <w:tc>
          <w:tcPr>
            <w:tcW w:w="875" w:type="dxa"/>
            <w:tcBorders>
              <w:top w:val="nil"/>
              <w:left w:val="nil"/>
              <w:bottom w:val="nil"/>
              <w:right w:val="nil"/>
            </w:tcBorders>
            <w:shd w:val="clear" w:color="auto" w:fill="auto"/>
            <w:noWrap/>
            <w:vAlign w:val="bottom"/>
            <w:hideMark/>
          </w:tcPr>
          <w:p w14:paraId="4F24A44D" w14:textId="77777777" w:rsidR="00F07A7A" w:rsidRPr="0043624D" w:rsidRDefault="00F07A7A" w:rsidP="00F07A7A">
            <w:pPr>
              <w:rPr>
                <w:color w:val="000000"/>
                <w:sz w:val="22"/>
                <w:szCs w:val="22"/>
                <w:rPrChange w:id="1131" w:author="Author KS" w:date="2021-08-23T16:09:00Z">
                  <w:rPr>
                    <w:color w:val="000000"/>
                    <w:sz w:val="18"/>
                    <w:szCs w:val="18"/>
                  </w:rPr>
                </w:rPrChange>
              </w:rPr>
            </w:pPr>
            <w:r w:rsidRPr="0043624D">
              <w:rPr>
                <w:color w:val="000000"/>
                <w:sz w:val="22"/>
                <w:szCs w:val="22"/>
                <w:rPrChange w:id="1132" w:author="Author KS" w:date="2021-08-23T16:09:00Z">
                  <w:rPr>
                    <w:color w:val="000000"/>
                    <w:sz w:val="18"/>
                    <w:szCs w:val="18"/>
                  </w:rPr>
                </w:rPrChange>
              </w:rPr>
              <w:t>0.178</w:t>
            </w:r>
          </w:p>
        </w:tc>
        <w:tc>
          <w:tcPr>
            <w:tcW w:w="1110" w:type="dxa"/>
            <w:tcBorders>
              <w:top w:val="nil"/>
              <w:left w:val="nil"/>
              <w:bottom w:val="nil"/>
              <w:right w:val="nil"/>
            </w:tcBorders>
            <w:shd w:val="clear" w:color="auto" w:fill="auto"/>
            <w:noWrap/>
            <w:vAlign w:val="bottom"/>
            <w:hideMark/>
          </w:tcPr>
          <w:p w14:paraId="4BBFEFB8" w14:textId="77777777" w:rsidR="00F07A7A" w:rsidRPr="0043624D" w:rsidRDefault="00F07A7A" w:rsidP="00F07A7A">
            <w:pPr>
              <w:rPr>
                <w:color w:val="000000"/>
                <w:sz w:val="22"/>
                <w:szCs w:val="22"/>
                <w:rPrChange w:id="1133" w:author="Author KS" w:date="2021-08-23T16:09:00Z">
                  <w:rPr>
                    <w:color w:val="000000"/>
                    <w:sz w:val="18"/>
                    <w:szCs w:val="18"/>
                  </w:rPr>
                </w:rPrChange>
              </w:rPr>
            </w:pPr>
            <w:r w:rsidRPr="0043624D">
              <w:rPr>
                <w:color w:val="000000"/>
                <w:sz w:val="22"/>
                <w:szCs w:val="22"/>
                <w:rPrChange w:id="1134"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1D5C4634" w14:textId="77777777" w:rsidR="00F07A7A" w:rsidRPr="0043624D" w:rsidRDefault="00F07A7A" w:rsidP="00F07A7A">
            <w:pPr>
              <w:rPr>
                <w:color w:val="000000"/>
                <w:sz w:val="22"/>
                <w:szCs w:val="22"/>
                <w:rPrChange w:id="1135" w:author="Author KS" w:date="2021-08-23T16:09:00Z">
                  <w:rPr>
                    <w:color w:val="000000"/>
                    <w:sz w:val="18"/>
                    <w:szCs w:val="18"/>
                  </w:rPr>
                </w:rPrChange>
              </w:rPr>
            </w:pPr>
            <w:r w:rsidRPr="0043624D">
              <w:rPr>
                <w:color w:val="000000"/>
                <w:sz w:val="22"/>
                <w:szCs w:val="22"/>
                <w:rPrChange w:id="1136" w:author="Author KS" w:date="2021-08-23T16:09:00Z">
                  <w:rPr>
                    <w:color w:val="000000"/>
                    <w:sz w:val="18"/>
                    <w:szCs w:val="18"/>
                  </w:rPr>
                </w:rPrChange>
              </w:rPr>
              <w:t>Not normal</w:t>
            </w:r>
          </w:p>
        </w:tc>
      </w:tr>
      <w:tr w:rsidR="00F07A7A" w:rsidRPr="0043624D" w14:paraId="573391E5"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66C5BCC3" w14:textId="77777777" w:rsidR="00F07A7A" w:rsidRPr="0043624D" w:rsidRDefault="00F07A7A" w:rsidP="00F07A7A">
            <w:pPr>
              <w:rPr>
                <w:color w:val="000000"/>
                <w:sz w:val="22"/>
                <w:szCs w:val="22"/>
                <w:rPrChange w:id="1137" w:author="Author KS" w:date="2021-08-23T16:09:00Z">
                  <w:rPr>
                    <w:color w:val="000000"/>
                    <w:sz w:val="18"/>
                    <w:szCs w:val="18"/>
                  </w:rPr>
                </w:rPrChange>
              </w:rPr>
            </w:pPr>
          </w:p>
        </w:tc>
        <w:tc>
          <w:tcPr>
            <w:tcW w:w="1701" w:type="dxa"/>
            <w:tcBorders>
              <w:top w:val="nil"/>
              <w:left w:val="nil"/>
              <w:bottom w:val="nil"/>
              <w:right w:val="nil"/>
            </w:tcBorders>
            <w:shd w:val="clear" w:color="auto" w:fill="auto"/>
            <w:vAlign w:val="bottom"/>
            <w:hideMark/>
          </w:tcPr>
          <w:p w14:paraId="4AE773A9" w14:textId="77777777" w:rsidR="00F07A7A" w:rsidRPr="0043624D" w:rsidRDefault="00F07A7A" w:rsidP="00F07A7A">
            <w:pPr>
              <w:rPr>
                <w:color w:val="000000"/>
                <w:sz w:val="22"/>
                <w:szCs w:val="22"/>
                <w:rPrChange w:id="1138" w:author="Author KS" w:date="2021-08-23T16:09:00Z">
                  <w:rPr>
                    <w:color w:val="000000"/>
                    <w:sz w:val="18"/>
                    <w:szCs w:val="18"/>
                  </w:rPr>
                </w:rPrChange>
              </w:rPr>
            </w:pPr>
            <w:r w:rsidRPr="0043624D">
              <w:rPr>
                <w:color w:val="000000"/>
                <w:sz w:val="22"/>
                <w:szCs w:val="22"/>
                <w:rPrChange w:id="1139" w:author="Author KS" w:date="2021-08-23T16:09:00Z">
                  <w:rPr>
                    <w:color w:val="000000"/>
                    <w:sz w:val="18"/>
                    <w:szCs w:val="18"/>
                  </w:rPr>
                </w:rPrChange>
              </w:rPr>
              <w:t>Not deprived environments_v2</w:t>
            </w:r>
          </w:p>
        </w:tc>
        <w:tc>
          <w:tcPr>
            <w:tcW w:w="779" w:type="dxa"/>
            <w:tcBorders>
              <w:top w:val="nil"/>
              <w:left w:val="nil"/>
              <w:bottom w:val="nil"/>
              <w:right w:val="nil"/>
            </w:tcBorders>
            <w:shd w:val="clear" w:color="auto" w:fill="auto"/>
            <w:noWrap/>
            <w:vAlign w:val="bottom"/>
            <w:hideMark/>
          </w:tcPr>
          <w:p w14:paraId="2C4CE6AC" w14:textId="77777777" w:rsidR="00F07A7A" w:rsidRPr="0043624D" w:rsidRDefault="00F07A7A" w:rsidP="00F07A7A">
            <w:pPr>
              <w:rPr>
                <w:color w:val="000000"/>
                <w:sz w:val="22"/>
                <w:szCs w:val="22"/>
                <w:rPrChange w:id="1140" w:author="Author KS" w:date="2021-08-23T16:09:00Z">
                  <w:rPr>
                    <w:color w:val="000000"/>
                    <w:sz w:val="18"/>
                    <w:szCs w:val="18"/>
                  </w:rPr>
                </w:rPrChange>
              </w:rPr>
            </w:pPr>
            <w:r w:rsidRPr="0043624D">
              <w:rPr>
                <w:color w:val="000000"/>
                <w:sz w:val="22"/>
                <w:szCs w:val="22"/>
                <w:rPrChange w:id="1141" w:author="Author KS" w:date="2021-08-23T16:09:00Z">
                  <w:rPr>
                    <w:color w:val="000000"/>
                    <w:sz w:val="18"/>
                    <w:szCs w:val="18"/>
                  </w:rPr>
                </w:rPrChange>
              </w:rPr>
              <w:t>29</w:t>
            </w:r>
          </w:p>
        </w:tc>
        <w:tc>
          <w:tcPr>
            <w:tcW w:w="875" w:type="dxa"/>
            <w:tcBorders>
              <w:top w:val="nil"/>
              <w:left w:val="nil"/>
              <w:bottom w:val="nil"/>
              <w:right w:val="nil"/>
            </w:tcBorders>
            <w:shd w:val="clear" w:color="auto" w:fill="auto"/>
            <w:noWrap/>
            <w:vAlign w:val="bottom"/>
            <w:hideMark/>
          </w:tcPr>
          <w:p w14:paraId="1D3A2AE1" w14:textId="77777777" w:rsidR="00F07A7A" w:rsidRPr="0043624D" w:rsidRDefault="00F07A7A" w:rsidP="00F07A7A">
            <w:pPr>
              <w:rPr>
                <w:color w:val="000000"/>
                <w:sz w:val="22"/>
                <w:szCs w:val="22"/>
                <w:rPrChange w:id="1142" w:author="Author KS" w:date="2021-08-23T16:09:00Z">
                  <w:rPr>
                    <w:color w:val="000000"/>
                    <w:sz w:val="18"/>
                    <w:szCs w:val="18"/>
                  </w:rPr>
                </w:rPrChange>
              </w:rPr>
            </w:pPr>
            <w:r w:rsidRPr="0043624D">
              <w:rPr>
                <w:color w:val="000000"/>
                <w:sz w:val="22"/>
                <w:szCs w:val="22"/>
                <w:rPrChange w:id="1143" w:author="Author KS" w:date="2021-08-23T16:09:00Z">
                  <w:rPr>
                    <w:color w:val="000000"/>
                    <w:sz w:val="18"/>
                    <w:szCs w:val="18"/>
                  </w:rPr>
                </w:rPrChange>
              </w:rPr>
              <w:t>0.186</w:t>
            </w:r>
          </w:p>
        </w:tc>
        <w:tc>
          <w:tcPr>
            <w:tcW w:w="1110" w:type="dxa"/>
            <w:tcBorders>
              <w:top w:val="nil"/>
              <w:left w:val="nil"/>
              <w:bottom w:val="nil"/>
              <w:right w:val="nil"/>
            </w:tcBorders>
            <w:shd w:val="clear" w:color="auto" w:fill="auto"/>
            <w:noWrap/>
            <w:vAlign w:val="bottom"/>
            <w:hideMark/>
          </w:tcPr>
          <w:p w14:paraId="5B8BBDC6" w14:textId="77777777" w:rsidR="00F07A7A" w:rsidRPr="0043624D" w:rsidRDefault="00F07A7A" w:rsidP="00F07A7A">
            <w:pPr>
              <w:rPr>
                <w:color w:val="000000"/>
                <w:sz w:val="22"/>
                <w:szCs w:val="22"/>
                <w:rPrChange w:id="1144" w:author="Author KS" w:date="2021-08-23T16:09:00Z">
                  <w:rPr>
                    <w:color w:val="000000"/>
                    <w:sz w:val="18"/>
                    <w:szCs w:val="18"/>
                  </w:rPr>
                </w:rPrChange>
              </w:rPr>
            </w:pPr>
            <w:r w:rsidRPr="0043624D">
              <w:rPr>
                <w:color w:val="000000"/>
                <w:sz w:val="22"/>
                <w:szCs w:val="22"/>
                <w:rPrChange w:id="1145" w:author="Author KS" w:date="2021-08-23T16:09:00Z">
                  <w:rPr>
                    <w:color w:val="000000"/>
                    <w:sz w:val="18"/>
                    <w:szCs w:val="18"/>
                  </w:rPr>
                </w:rPrChange>
              </w:rPr>
              <w:t>0.012</w:t>
            </w:r>
          </w:p>
        </w:tc>
        <w:tc>
          <w:tcPr>
            <w:tcW w:w="1904" w:type="dxa"/>
            <w:tcBorders>
              <w:top w:val="nil"/>
              <w:left w:val="nil"/>
              <w:bottom w:val="nil"/>
              <w:right w:val="nil"/>
            </w:tcBorders>
            <w:shd w:val="clear" w:color="auto" w:fill="auto"/>
            <w:noWrap/>
            <w:vAlign w:val="bottom"/>
            <w:hideMark/>
          </w:tcPr>
          <w:p w14:paraId="1AFC2C13" w14:textId="77777777" w:rsidR="00F07A7A" w:rsidRPr="0043624D" w:rsidRDefault="00F07A7A" w:rsidP="00F07A7A">
            <w:pPr>
              <w:rPr>
                <w:color w:val="000000"/>
                <w:sz w:val="22"/>
                <w:szCs w:val="22"/>
                <w:rPrChange w:id="1146" w:author="Author KS" w:date="2021-08-23T16:09:00Z">
                  <w:rPr>
                    <w:color w:val="000000"/>
                    <w:sz w:val="18"/>
                    <w:szCs w:val="18"/>
                  </w:rPr>
                </w:rPrChange>
              </w:rPr>
            </w:pPr>
            <w:r w:rsidRPr="0043624D">
              <w:rPr>
                <w:color w:val="000000"/>
                <w:sz w:val="22"/>
                <w:szCs w:val="22"/>
                <w:rPrChange w:id="1147" w:author="Author KS" w:date="2021-08-23T16:09:00Z">
                  <w:rPr>
                    <w:color w:val="000000"/>
                    <w:sz w:val="18"/>
                    <w:szCs w:val="18"/>
                  </w:rPr>
                </w:rPrChange>
              </w:rPr>
              <w:t>Not normal</w:t>
            </w:r>
          </w:p>
        </w:tc>
      </w:tr>
      <w:tr w:rsidR="00F07A7A" w:rsidRPr="0043624D" w14:paraId="5E87159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070D27C" w14:textId="77777777" w:rsidR="00F07A7A" w:rsidRPr="0043624D" w:rsidRDefault="00F07A7A" w:rsidP="00F07A7A">
            <w:pPr>
              <w:rPr>
                <w:color w:val="000000"/>
                <w:sz w:val="22"/>
                <w:szCs w:val="22"/>
                <w:rPrChange w:id="1148" w:author="Author KS" w:date="2021-08-23T16:09:00Z">
                  <w:rPr>
                    <w:color w:val="000000"/>
                    <w:sz w:val="18"/>
                    <w:szCs w:val="18"/>
                  </w:rPr>
                </w:rPrChange>
              </w:rPr>
            </w:pPr>
            <w:r w:rsidRPr="0043624D">
              <w:rPr>
                <w:color w:val="000000"/>
                <w:sz w:val="22"/>
                <w:szCs w:val="22"/>
                <w:rPrChange w:id="1149"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vAlign w:val="bottom"/>
            <w:hideMark/>
          </w:tcPr>
          <w:p w14:paraId="3347C626" w14:textId="77777777" w:rsidR="00F07A7A" w:rsidRPr="0043624D" w:rsidRDefault="00F07A7A" w:rsidP="00F07A7A">
            <w:pPr>
              <w:rPr>
                <w:color w:val="000000"/>
                <w:sz w:val="22"/>
                <w:szCs w:val="22"/>
                <w:rPrChange w:id="1150" w:author="Author KS" w:date="2021-08-23T16:09:00Z">
                  <w:rPr>
                    <w:color w:val="000000"/>
                    <w:sz w:val="18"/>
                    <w:szCs w:val="18"/>
                  </w:rPr>
                </w:rPrChange>
              </w:rPr>
            </w:pPr>
            <w:r w:rsidRPr="0043624D">
              <w:rPr>
                <w:color w:val="000000"/>
                <w:sz w:val="22"/>
                <w:szCs w:val="22"/>
                <w:rPrChange w:id="1151" w:author="Author KS" w:date="2021-08-23T16:09:00Z">
                  <w:rPr>
                    <w:color w:val="000000"/>
                    <w:sz w:val="18"/>
                    <w:szCs w:val="18"/>
                  </w:rPr>
                </w:rPrChange>
              </w:rPr>
              <w:t>Chaotic envirimnets_v2</w:t>
            </w:r>
          </w:p>
        </w:tc>
        <w:tc>
          <w:tcPr>
            <w:tcW w:w="779" w:type="dxa"/>
            <w:tcBorders>
              <w:top w:val="nil"/>
              <w:left w:val="nil"/>
              <w:bottom w:val="nil"/>
              <w:right w:val="nil"/>
            </w:tcBorders>
            <w:shd w:val="clear" w:color="auto" w:fill="auto"/>
            <w:noWrap/>
            <w:vAlign w:val="bottom"/>
            <w:hideMark/>
          </w:tcPr>
          <w:p w14:paraId="6389773F" w14:textId="77777777" w:rsidR="00F07A7A" w:rsidRPr="0043624D" w:rsidRDefault="00F07A7A" w:rsidP="00F07A7A">
            <w:pPr>
              <w:rPr>
                <w:color w:val="000000"/>
                <w:sz w:val="22"/>
                <w:szCs w:val="22"/>
                <w:rPrChange w:id="1152" w:author="Author KS" w:date="2021-08-23T16:09:00Z">
                  <w:rPr>
                    <w:color w:val="000000"/>
                    <w:sz w:val="18"/>
                    <w:szCs w:val="18"/>
                  </w:rPr>
                </w:rPrChange>
              </w:rPr>
            </w:pPr>
            <w:r w:rsidRPr="0043624D">
              <w:rPr>
                <w:color w:val="000000"/>
                <w:sz w:val="22"/>
                <w:szCs w:val="22"/>
                <w:rPrChange w:id="1153" w:author="Author KS" w:date="2021-08-23T16:09:00Z">
                  <w:rPr>
                    <w:color w:val="000000"/>
                    <w:sz w:val="18"/>
                    <w:szCs w:val="18"/>
                  </w:rPr>
                </w:rPrChange>
              </w:rPr>
              <w:t>21</w:t>
            </w:r>
          </w:p>
        </w:tc>
        <w:tc>
          <w:tcPr>
            <w:tcW w:w="875" w:type="dxa"/>
            <w:tcBorders>
              <w:top w:val="nil"/>
              <w:left w:val="nil"/>
              <w:bottom w:val="nil"/>
              <w:right w:val="nil"/>
            </w:tcBorders>
            <w:shd w:val="clear" w:color="auto" w:fill="auto"/>
            <w:noWrap/>
            <w:vAlign w:val="bottom"/>
            <w:hideMark/>
          </w:tcPr>
          <w:p w14:paraId="2BB084C1" w14:textId="77777777" w:rsidR="00F07A7A" w:rsidRPr="0043624D" w:rsidRDefault="00F07A7A" w:rsidP="00F07A7A">
            <w:pPr>
              <w:rPr>
                <w:color w:val="000000"/>
                <w:sz w:val="22"/>
                <w:szCs w:val="22"/>
                <w:rPrChange w:id="1154" w:author="Author KS" w:date="2021-08-23T16:09:00Z">
                  <w:rPr>
                    <w:color w:val="000000"/>
                    <w:sz w:val="18"/>
                    <w:szCs w:val="18"/>
                  </w:rPr>
                </w:rPrChange>
              </w:rPr>
            </w:pPr>
            <w:r w:rsidRPr="0043624D">
              <w:rPr>
                <w:color w:val="000000"/>
                <w:sz w:val="22"/>
                <w:szCs w:val="22"/>
                <w:rPrChange w:id="1155" w:author="Author KS" w:date="2021-08-23T16:09:00Z">
                  <w:rPr>
                    <w:color w:val="000000"/>
                    <w:sz w:val="18"/>
                    <w:szCs w:val="18"/>
                  </w:rPr>
                </w:rPrChange>
              </w:rPr>
              <w:t>0.169</w:t>
            </w:r>
          </w:p>
        </w:tc>
        <w:tc>
          <w:tcPr>
            <w:tcW w:w="1110" w:type="dxa"/>
            <w:tcBorders>
              <w:top w:val="nil"/>
              <w:left w:val="nil"/>
              <w:bottom w:val="nil"/>
              <w:right w:val="nil"/>
            </w:tcBorders>
            <w:shd w:val="clear" w:color="auto" w:fill="auto"/>
            <w:noWrap/>
            <w:vAlign w:val="bottom"/>
            <w:hideMark/>
          </w:tcPr>
          <w:p w14:paraId="2DE1A3ED" w14:textId="77777777" w:rsidR="00F07A7A" w:rsidRPr="0043624D" w:rsidRDefault="00F07A7A" w:rsidP="00F07A7A">
            <w:pPr>
              <w:rPr>
                <w:color w:val="000000"/>
                <w:sz w:val="22"/>
                <w:szCs w:val="22"/>
                <w:rPrChange w:id="1156" w:author="Author KS" w:date="2021-08-23T16:09:00Z">
                  <w:rPr>
                    <w:color w:val="000000"/>
                    <w:sz w:val="18"/>
                    <w:szCs w:val="18"/>
                  </w:rPr>
                </w:rPrChange>
              </w:rPr>
            </w:pPr>
            <w:r w:rsidRPr="0043624D">
              <w:rPr>
                <w:color w:val="000000"/>
                <w:sz w:val="22"/>
                <w:szCs w:val="22"/>
                <w:rPrChange w:id="1157" w:author="Author KS" w:date="2021-08-23T16:09:00Z">
                  <w:rPr>
                    <w:color w:val="000000"/>
                    <w:sz w:val="18"/>
                    <w:szCs w:val="18"/>
                  </w:rPr>
                </w:rPrChange>
              </w:rPr>
              <w:t>0.119</w:t>
            </w:r>
          </w:p>
        </w:tc>
        <w:tc>
          <w:tcPr>
            <w:tcW w:w="1904" w:type="dxa"/>
            <w:tcBorders>
              <w:top w:val="nil"/>
              <w:left w:val="nil"/>
              <w:bottom w:val="nil"/>
              <w:right w:val="nil"/>
            </w:tcBorders>
            <w:shd w:val="clear" w:color="auto" w:fill="auto"/>
            <w:noWrap/>
            <w:vAlign w:val="bottom"/>
            <w:hideMark/>
          </w:tcPr>
          <w:p w14:paraId="445A7D56" w14:textId="77777777" w:rsidR="00F07A7A" w:rsidRPr="0043624D" w:rsidRDefault="00F07A7A" w:rsidP="00F07A7A">
            <w:pPr>
              <w:rPr>
                <w:color w:val="000000"/>
                <w:sz w:val="22"/>
                <w:szCs w:val="22"/>
                <w:rPrChange w:id="1158" w:author="Author KS" w:date="2021-08-23T16:09:00Z">
                  <w:rPr>
                    <w:color w:val="000000"/>
                    <w:sz w:val="18"/>
                    <w:szCs w:val="18"/>
                  </w:rPr>
                </w:rPrChange>
              </w:rPr>
            </w:pPr>
            <w:r w:rsidRPr="0043624D">
              <w:rPr>
                <w:color w:val="000000"/>
                <w:sz w:val="22"/>
                <w:szCs w:val="22"/>
                <w:rPrChange w:id="1159" w:author="Author KS" w:date="2021-08-23T16:09:00Z">
                  <w:rPr>
                    <w:color w:val="000000"/>
                    <w:sz w:val="18"/>
                    <w:szCs w:val="18"/>
                  </w:rPr>
                </w:rPrChange>
              </w:rPr>
              <w:t>Not normal</w:t>
            </w:r>
          </w:p>
        </w:tc>
      </w:tr>
      <w:tr w:rsidR="00F07A7A" w:rsidRPr="0043624D" w14:paraId="3C6F046A"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F5461C0" w14:textId="77777777" w:rsidR="00F07A7A" w:rsidRPr="0043624D" w:rsidRDefault="00F07A7A" w:rsidP="00F07A7A">
            <w:pPr>
              <w:rPr>
                <w:color w:val="000000"/>
                <w:sz w:val="22"/>
                <w:szCs w:val="22"/>
                <w:rPrChange w:id="1160" w:author="Author KS" w:date="2021-08-23T16:09:00Z">
                  <w:rPr>
                    <w:color w:val="000000"/>
                    <w:sz w:val="18"/>
                    <w:szCs w:val="18"/>
                  </w:rPr>
                </w:rPrChange>
              </w:rPr>
            </w:pPr>
          </w:p>
        </w:tc>
        <w:tc>
          <w:tcPr>
            <w:tcW w:w="1701" w:type="dxa"/>
            <w:tcBorders>
              <w:top w:val="nil"/>
              <w:left w:val="nil"/>
              <w:bottom w:val="nil"/>
              <w:right w:val="nil"/>
            </w:tcBorders>
            <w:shd w:val="clear" w:color="auto" w:fill="auto"/>
            <w:vAlign w:val="bottom"/>
            <w:hideMark/>
          </w:tcPr>
          <w:p w14:paraId="6336F46A" w14:textId="77777777" w:rsidR="00F07A7A" w:rsidRPr="0043624D" w:rsidRDefault="00F07A7A" w:rsidP="00F07A7A">
            <w:pPr>
              <w:rPr>
                <w:color w:val="000000"/>
                <w:sz w:val="22"/>
                <w:szCs w:val="22"/>
                <w:rPrChange w:id="1161" w:author="Author KS" w:date="2021-08-23T16:09:00Z">
                  <w:rPr>
                    <w:color w:val="000000"/>
                    <w:sz w:val="18"/>
                    <w:szCs w:val="18"/>
                  </w:rPr>
                </w:rPrChange>
              </w:rPr>
            </w:pPr>
            <w:r w:rsidRPr="0043624D">
              <w:rPr>
                <w:color w:val="000000"/>
                <w:sz w:val="22"/>
                <w:szCs w:val="22"/>
                <w:rPrChange w:id="1162" w:author="Author KS" w:date="2021-08-23T16:09:00Z">
                  <w:rPr>
                    <w:color w:val="000000"/>
                    <w:sz w:val="18"/>
                    <w:szCs w:val="18"/>
                  </w:rPr>
                </w:rPrChange>
              </w:rPr>
              <w:t>Not chaotic environments_v2</w:t>
            </w:r>
          </w:p>
        </w:tc>
        <w:tc>
          <w:tcPr>
            <w:tcW w:w="779" w:type="dxa"/>
            <w:tcBorders>
              <w:top w:val="nil"/>
              <w:left w:val="nil"/>
              <w:bottom w:val="nil"/>
              <w:right w:val="nil"/>
            </w:tcBorders>
            <w:shd w:val="clear" w:color="auto" w:fill="auto"/>
            <w:noWrap/>
            <w:vAlign w:val="bottom"/>
            <w:hideMark/>
          </w:tcPr>
          <w:p w14:paraId="4E4B757A" w14:textId="77777777" w:rsidR="00F07A7A" w:rsidRPr="0043624D" w:rsidRDefault="00F07A7A" w:rsidP="00F07A7A">
            <w:pPr>
              <w:rPr>
                <w:color w:val="000000"/>
                <w:sz w:val="22"/>
                <w:szCs w:val="22"/>
                <w:rPrChange w:id="1163" w:author="Author KS" w:date="2021-08-23T16:09:00Z">
                  <w:rPr>
                    <w:color w:val="000000"/>
                    <w:sz w:val="18"/>
                    <w:szCs w:val="18"/>
                  </w:rPr>
                </w:rPrChange>
              </w:rPr>
            </w:pPr>
            <w:r w:rsidRPr="0043624D">
              <w:rPr>
                <w:color w:val="000000"/>
                <w:sz w:val="22"/>
                <w:szCs w:val="22"/>
                <w:rPrChange w:id="1164" w:author="Author KS" w:date="2021-08-23T16:09:00Z">
                  <w:rPr>
                    <w:color w:val="000000"/>
                    <w:sz w:val="18"/>
                    <w:szCs w:val="18"/>
                  </w:rPr>
                </w:rPrChange>
              </w:rPr>
              <w:t>57</w:t>
            </w:r>
          </w:p>
        </w:tc>
        <w:tc>
          <w:tcPr>
            <w:tcW w:w="875" w:type="dxa"/>
            <w:tcBorders>
              <w:top w:val="nil"/>
              <w:left w:val="nil"/>
              <w:bottom w:val="nil"/>
              <w:right w:val="nil"/>
            </w:tcBorders>
            <w:shd w:val="clear" w:color="auto" w:fill="auto"/>
            <w:noWrap/>
            <w:vAlign w:val="bottom"/>
            <w:hideMark/>
          </w:tcPr>
          <w:p w14:paraId="3FE6A389" w14:textId="77777777" w:rsidR="00F07A7A" w:rsidRPr="0043624D" w:rsidRDefault="00F07A7A" w:rsidP="00F07A7A">
            <w:pPr>
              <w:rPr>
                <w:color w:val="000000"/>
                <w:sz w:val="22"/>
                <w:szCs w:val="22"/>
                <w:rPrChange w:id="1165" w:author="Author KS" w:date="2021-08-23T16:09:00Z">
                  <w:rPr>
                    <w:color w:val="000000"/>
                    <w:sz w:val="18"/>
                    <w:szCs w:val="18"/>
                  </w:rPr>
                </w:rPrChange>
              </w:rPr>
            </w:pPr>
            <w:r w:rsidRPr="0043624D">
              <w:rPr>
                <w:color w:val="000000"/>
                <w:sz w:val="22"/>
                <w:szCs w:val="22"/>
                <w:rPrChange w:id="1166" w:author="Author KS" w:date="2021-08-23T16:09:00Z">
                  <w:rPr>
                    <w:color w:val="000000"/>
                    <w:sz w:val="18"/>
                    <w:szCs w:val="18"/>
                  </w:rPr>
                </w:rPrChange>
              </w:rPr>
              <w:t>0.186</w:t>
            </w:r>
          </w:p>
        </w:tc>
        <w:tc>
          <w:tcPr>
            <w:tcW w:w="1110" w:type="dxa"/>
            <w:tcBorders>
              <w:top w:val="nil"/>
              <w:left w:val="nil"/>
              <w:bottom w:val="nil"/>
              <w:right w:val="nil"/>
            </w:tcBorders>
            <w:shd w:val="clear" w:color="auto" w:fill="auto"/>
            <w:noWrap/>
            <w:vAlign w:val="bottom"/>
            <w:hideMark/>
          </w:tcPr>
          <w:p w14:paraId="0E1C8CEC" w14:textId="77777777" w:rsidR="00F07A7A" w:rsidRPr="0043624D" w:rsidRDefault="00F07A7A" w:rsidP="00F07A7A">
            <w:pPr>
              <w:rPr>
                <w:color w:val="000000"/>
                <w:sz w:val="22"/>
                <w:szCs w:val="22"/>
                <w:rPrChange w:id="1167" w:author="Author KS" w:date="2021-08-23T16:09:00Z">
                  <w:rPr>
                    <w:color w:val="000000"/>
                    <w:sz w:val="18"/>
                    <w:szCs w:val="18"/>
                  </w:rPr>
                </w:rPrChange>
              </w:rPr>
            </w:pPr>
            <w:r w:rsidRPr="0043624D">
              <w:rPr>
                <w:color w:val="000000"/>
                <w:sz w:val="22"/>
                <w:szCs w:val="22"/>
                <w:rPrChange w:id="1168"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7856FE84" w14:textId="77777777" w:rsidR="00F07A7A" w:rsidRPr="0043624D" w:rsidRDefault="00F07A7A" w:rsidP="00F07A7A">
            <w:pPr>
              <w:rPr>
                <w:color w:val="000000"/>
                <w:sz w:val="22"/>
                <w:szCs w:val="22"/>
                <w:rPrChange w:id="1169" w:author="Author KS" w:date="2021-08-23T16:09:00Z">
                  <w:rPr>
                    <w:color w:val="000000"/>
                    <w:sz w:val="18"/>
                    <w:szCs w:val="18"/>
                  </w:rPr>
                </w:rPrChange>
              </w:rPr>
            </w:pPr>
            <w:r w:rsidRPr="0043624D">
              <w:rPr>
                <w:color w:val="000000"/>
                <w:sz w:val="22"/>
                <w:szCs w:val="22"/>
                <w:rPrChange w:id="1170" w:author="Author KS" w:date="2021-08-23T16:09:00Z">
                  <w:rPr>
                    <w:color w:val="000000"/>
                    <w:sz w:val="18"/>
                    <w:szCs w:val="18"/>
                  </w:rPr>
                </w:rPrChange>
              </w:rPr>
              <w:t>Not normal</w:t>
            </w:r>
          </w:p>
        </w:tc>
      </w:tr>
      <w:tr w:rsidR="00F07A7A" w:rsidRPr="0043624D" w14:paraId="6D899ED6"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0A093718" w14:textId="77777777" w:rsidR="00F07A7A" w:rsidRPr="0043624D" w:rsidRDefault="00F07A7A" w:rsidP="00F07A7A">
            <w:pPr>
              <w:rPr>
                <w:color w:val="000000"/>
                <w:sz w:val="22"/>
                <w:szCs w:val="22"/>
                <w:rPrChange w:id="1171" w:author="Author KS" w:date="2021-08-23T16:09:00Z">
                  <w:rPr>
                    <w:color w:val="000000"/>
                    <w:sz w:val="18"/>
                    <w:szCs w:val="18"/>
                  </w:rPr>
                </w:rPrChange>
              </w:rPr>
            </w:pPr>
            <w:r w:rsidRPr="0043624D">
              <w:rPr>
                <w:color w:val="000000"/>
                <w:sz w:val="22"/>
                <w:szCs w:val="22"/>
                <w:rPrChange w:id="1172"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1E934C5E" w14:textId="77777777" w:rsidR="00F07A7A" w:rsidRPr="0043624D" w:rsidRDefault="00F07A7A" w:rsidP="00F07A7A">
            <w:pPr>
              <w:rPr>
                <w:color w:val="000000"/>
                <w:sz w:val="22"/>
                <w:szCs w:val="22"/>
                <w:rPrChange w:id="1173" w:author="Author KS" w:date="2021-08-23T16:09:00Z">
                  <w:rPr>
                    <w:color w:val="000000"/>
                    <w:sz w:val="18"/>
                    <w:szCs w:val="18"/>
                  </w:rPr>
                </w:rPrChange>
              </w:rPr>
            </w:pPr>
            <w:r w:rsidRPr="0043624D">
              <w:rPr>
                <w:color w:val="000000"/>
                <w:sz w:val="22"/>
                <w:szCs w:val="22"/>
                <w:rPrChange w:id="1174" w:author="Author KS" w:date="2021-08-23T16:09:00Z">
                  <w:rPr>
                    <w:color w:val="000000"/>
                    <w:sz w:val="18"/>
                    <w:szCs w:val="18"/>
                  </w:rPr>
                </w:rPrChange>
              </w:rPr>
              <w:t>Poor living conditions_v2</w:t>
            </w:r>
          </w:p>
        </w:tc>
        <w:tc>
          <w:tcPr>
            <w:tcW w:w="779" w:type="dxa"/>
            <w:tcBorders>
              <w:top w:val="nil"/>
              <w:left w:val="nil"/>
              <w:bottom w:val="nil"/>
              <w:right w:val="nil"/>
            </w:tcBorders>
            <w:shd w:val="clear" w:color="auto" w:fill="auto"/>
            <w:noWrap/>
            <w:vAlign w:val="bottom"/>
            <w:hideMark/>
          </w:tcPr>
          <w:p w14:paraId="13E571EA" w14:textId="77777777" w:rsidR="00F07A7A" w:rsidRPr="0043624D" w:rsidRDefault="00F07A7A" w:rsidP="00F07A7A">
            <w:pPr>
              <w:rPr>
                <w:color w:val="000000"/>
                <w:sz w:val="22"/>
                <w:szCs w:val="22"/>
                <w:rPrChange w:id="1175" w:author="Author KS" w:date="2021-08-23T16:09:00Z">
                  <w:rPr>
                    <w:color w:val="000000"/>
                    <w:sz w:val="18"/>
                    <w:szCs w:val="18"/>
                  </w:rPr>
                </w:rPrChange>
              </w:rPr>
            </w:pPr>
            <w:r w:rsidRPr="0043624D">
              <w:rPr>
                <w:color w:val="000000"/>
                <w:sz w:val="22"/>
                <w:szCs w:val="22"/>
                <w:rPrChange w:id="1176" w:author="Author KS" w:date="2021-08-23T16:09:00Z">
                  <w:rPr>
                    <w:color w:val="000000"/>
                    <w:sz w:val="18"/>
                    <w:szCs w:val="18"/>
                  </w:rPr>
                </w:rPrChange>
              </w:rPr>
              <w:t>36</w:t>
            </w:r>
          </w:p>
        </w:tc>
        <w:tc>
          <w:tcPr>
            <w:tcW w:w="875" w:type="dxa"/>
            <w:tcBorders>
              <w:top w:val="nil"/>
              <w:left w:val="nil"/>
              <w:bottom w:val="nil"/>
              <w:right w:val="nil"/>
            </w:tcBorders>
            <w:shd w:val="clear" w:color="auto" w:fill="auto"/>
            <w:noWrap/>
            <w:vAlign w:val="bottom"/>
            <w:hideMark/>
          </w:tcPr>
          <w:p w14:paraId="644FE796" w14:textId="77777777" w:rsidR="00F07A7A" w:rsidRPr="0043624D" w:rsidRDefault="00F07A7A" w:rsidP="00F07A7A">
            <w:pPr>
              <w:rPr>
                <w:color w:val="000000"/>
                <w:sz w:val="22"/>
                <w:szCs w:val="22"/>
                <w:rPrChange w:id="1177" w:author="Author KS" w:date="2021-08-23T16:09:00Z">
                  <w:rPr>
                    <w:color w:val="000000"/>
                    <w:sz w:val="18"/>
                    <w:szCs w:val="18"/>
                  </w:rPr>
                </w:rPrChange>
              </w:rPr>
            </w:pPr>
            <w:r w:rsidRPr="0043624D">
              <w:rPr>
                <w:color w:val="000000"/>
                <w:sz w:val="22"/>
                <w:szCs w:val="22"/>
                <w:rPrChange w:id="1178" w:author="Author KS" w:date="2021-08-23T16:09:00Z">
                  <w:rPr>
                    <w:color w:val="000000"/>
                    <w:sz w:val="18"/>
                    <w:szCs w:val="18"/>
                  </w:rPr>
                </w:rPrChange>
              </w:rPr>
              <w:t>0.212</w:t>
            </w:r>
          </w:p>
        </w:tc>
        <w:tc>
          <w:tcPr>
            <w:tcW w:w="1110" w:type="dxa"/>
            <w:tcBorders>
              <w:top w:val="nil"/>
              <w:left w:val="nil"/>
              <w:bottom w:val="nil"/>
              <w:right w:val="nil"/>
            </w:tcBorders>
            <w:shd w:val="clear" w:color="auto" w:fill="auto"/>
            <w:noWrap/>
            <w:vAlign w:val="bottom"/>
            <w:hideMark/>
          </w:tcPr>
          <w:p w14:paraId="68744D91" w14:textId="77777777" w:rsidR="00F07A7A" w:rsidRPr="0043624D" w:rsidRDefault="00F07A7A" w:rsidP="00F07A7A">
            <w:pPr>
              <w:rPr>
                <w:color w:val="000000"/>
                <w:sz w:val="22"/>
                <w:szCs w:val="22"/>
                <w:rPrChange w:id="1179" w:author="Author KS" w:date="2021-08-23T16:09:00Z">
                  <w:rPr>
                    <w:color w:val="000000"/>
                    <w:sz w:val="18"/>
                    <w:szCs w:val="18"/>
                  </w:rPr>
                </w:rPrChange>
              </w:rPr>
            </w:pPr>
            <w:r w:rsidRPr="0043624D">
              <w:rPr>
                <w:color w:val="000000"/>
                <w:sz w:val="22"/>
                <w:szCs w:val="22"/>
                <w:rPrChange w:id="1180"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50D098FA" w14:textId="77777777" w:rsidR="00F07A7A" w:rsidRPr="0043624D" w:rsidRDefault="00F07A7A" w:rsidP="00F07A7A">
            <w:pPr>
              <w:rPr>
                <w:color w:val="000000"/>
                <w:sz w:val="22"/>
                <w:szCs w:val="22"/>
                <w:rPrChange w:id="1181" w:author="Author KS" w:date="2021-08-23T16:09:00Z">
                  <w:rPr>
                    <w:color w:val="000000"/>
                    <w:sz w:val="18"/>
                    <w:szCs w:val="18"/>
                  </w:rPr>
                </w:rPrChange>
              </w:rPr>
            </w:pPr>
            <w:r w:rsidRPr="0043624D">
              <w:rPr>
                <w:color w:val="000000"/>
                <w:sz w:val="22"/>
                <w:szCs w:val="22"/>
                <w:rPrChange w:id="1182" w:author="Author KS" w:date="2021-08-23T16:09:00Z">
                  <w:rPr>
                    <w:color w:val="000000"/>
                    <w:sz w:val="18"/>
                    <w:szCs w:val="18"/>
                  </w:rPr>
                </w:rPrChange>
              </w:rPr>
              <w:t>Not normal</w:t>
            </w:r>
          </w:p>
        </w:tc>
      </w:tr>
      <w:tr w:rsidR="00F07A7A" w:rsidRPr="0043624D" w14:paraId="07D10153"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39F66C9" w14:textId="77777777" w:rsidR="00F07A7A" w:rsidRPr="0043624D" w:rsidRDefault="00F07A7A" w:rsidP="00F07A7A">
            <w:pPr>
              <w:rPr>
                <w:color w:val="000000"/>
                <w:sz w:val="22"/>
                <w:szCs w:val="22"/>
                <w:rPrChange w:id="1183"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25370E5A" w14:textId="77777777" w:rsidR="00F07A7A" w:rsidRPr="0043624D" w:rsidRDefault="00F07A7A" w:rsidP="00F07A7A">
            <w:pPr>
              <w:rPr>
                <w:color w:val="000000"/>
                <w:sz w:val="22"/>
                <w:szCs w:val="22"/>
                <w:rPrChange w:id="1184" w:author="Author KS" w:date="2021-08-23T16:09:00Z">
                  <w:rPr>
                    <w:color w:val="000000"/>
                    <w:sz w:val="18"/>
                    <w:szCs w:val="18"/>
                  </w:rPr>
                </w:rPrChange>
              </w:rPr>
            </w:pPr>
            <w:r w:rsidRPr="0043624D">
              <w:rPr>
                <w:color w:val="000000"/>
                <w:sz w:val="22"/>
                <w:szCs w:val="22"/>
                <w:rPrChange w:id="1185" w:author="Author KS" w:date="2021-08-23T16:09:00Z">
                  <w:rPr>
                    <w:color w:val="000000"/>
                    <w:sz w:val="18"/>
                    <w:szCs w:val="18"/>
                  </w:rPr>
                </w:rPrChange>
              </w:rPr>
              <w:t>Not poor living conditions_v2</w:t>
            </w:r>
          </w:p>
        </w:tc>
        <w:tc>
          <w:tcPr>
            <w:tcW w:w="779" w:type="dxa"/>
            <w:tcBorders>
              <w:top w:val="nil"/>
              <w:left w:val="nil"/>
              <w:bottom w:val="nil"/>
              <w:right w:val="nil"/>
            </w:tcBorders>
            <w:shd w:val="clear" w:color="auto" w:fill="auto"/>
            <w:noWrap/>
            <w:vAlign w:val="bottom"/>
            <w:hideMark/>
          </w:tcPr>
          <w:p w14:paraId="4C2E6AA9" w14:textId="77777777" w:rsidR="00F07A7A" w:rsidRPr="0043624D" w:rsidRDefault="00F07A7A" w:rsidP="00F07A7A">
            <w:pPr>
              <w:rPr>
                <w:color w:val="000000"/>
                <w:sz w:val="22"/>
                <w:szCs w:val="22"/>
                <w:rPrChange w:id="1186" w:author="Author KS" w:date="2021-08-23T16:09:00Z">
                  <w:rPr>
                    <w:color w:val="000000"/>
                    <w:sz w:val="18"/>
                    <w:szCs w:val="18"/>
                  </w:rPr>
                </w:rPrChange>
              </w:rPr>
            </w:pPr>
            <w:r w:rsidRPr="0043624D">
              <w:rPr>
                <w:color w:val="000000"/>
                <w:sz w:val="22"/>
                <w:szCs w:val="22"/>
                <w:rPrChange w:id="1187" w:author="Author KS" w:date="2021-08-23T16:09:00Z">
                  <w:rPr>
                    <w:color w:val="000000"/>
                    <w:sz w:val="18"/>
                    <w:szCs w:val="18"/>
                  </w:rPr>
                </w:rPrChange>
              </w:rPr>
              <w:t>42</w:t>
            </w:r>
          </w:p>
        </w:tc>
        <w:tc>
          <w:tcPr>
            <w:tcW w:w="875" w:type="dxa"/>
            <w:tcBorders>
              <w:top w:val="nil"/>
              <w:left w:val="nil"/>
              <w:bottom w:val="nil"/>
              <w:right w:val="nil"/>
            </w:tcBorders>
            <w:shd w:val="clear" w:color="auto" w:fill="auto"/>
            <w:noWrap/>
            <w:vAlign w:val="bottom"/>
            <w:hideMark/>
          </w:tcPr>
          <w:p w14:paraId="2BBEB8AD" w14:textId="77777777" w:rsidR="00F07A7A" w:rsidRPr="0043624D" w:rsidRDefault="00F07A7A" w:rsidP="00F07A7A">
            <w:pPr>
              <w:rPr>
                <w:color w:val="000000"/>
                <w:sz w:val="22"/>
                <w:szCs w:val="22"/>
                <w:rPrChange w:id="1188" w:author="Author KS" w:date="2021-08-23T16:09:00Z">
                  <w:rPr>
                    <w:color w:val="000000"/>
                    <w:sz w:val="18"/>
                    <w:szCs w:val="18"/>
                  </w:rPr>
                </w:rPrChange>
              </w:rPr>
            </w:pPr>
            <w:r w:rsidRPr="0043624D">
              <w:rPr>
                <w:color w:val="000000"/>
                <w:sz w:val="22"/>
                <w:szCs w:val="22"/>
                <w:rPrChange w:id="1189" w:author="Author KS" w:date="2021-08-23T16:09:00Z">
                  <w:rPr>
                    <w:color w:val="000000"/>
                    <w:sz w:val="18"/>
                    <w:szCs w:val="18"/>
                  </w:rPr>
                </w:rPrChange>
              </w:rPr>
              <w:t>0.195</w:t>
            </w:r>
          </w:p>
        </w:tc>
        <w:tc>
          <w:tcPr>
            <w:tcW w:w="1110" w:type="dxa"/>
            <w:tcBorders>
              <w:top w:val="nil"/>
              <w:left w:val="nil"/>
              <w:bottom w:val="nil"/>
              <w:right w:val="nil"/>
            </w:tcBorders>
            <w:shd w:val="clear" w:color="auto" w:fill="auto"/>
            <w:noWrap/>
            <w:vAlign w:val="bottom"/>
            <w:hideMark/>
          </w:tcPr>
          <w:p w14:paraId="4EBF922C" w14:textId="77777777" w:rsidR="00F07A7A" w:rsidRPr="0043624D" w:rsidRDefault="00F07A7A" w:rsidP="00F07A7A">
            <w:pPr>
              <w:rPr>
                <w:color w:val="000000"/>
                <w:sz w:val="22"/>
                <w:szCs w:val="22"/>
                <w:rPrChange w:id="1190" w:author="Author KS" w:date="2021-08-23T16:09:00Z">
                  <w:rPr>
                    <w:color w:val="000000"/>
                    <w:sz w:val="18"/>
                    <w:szCs w:val="18"/>
                  </w:rPr>
                </w:rPrChange>
              </w:rPr>
            </w:pPr>
            <w:r w:rsidRPr="0043624D">
              <w:rPr>
                <w:color w:val="000000"/>
                <w:sz w:val="22"/>
                <w:szCs w:val="22"/>
                <w:rPrChange w:id="1191"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26578D35" w14:textId="77777777" w:rsidR="00F07A7A" w:rsidRPr="0043624D" w:rsidRDefault="00F07A7A" w:rsidP="00F07A7A">
            <w:pPr>
              <w:rPr>
                <w:color w:val="000000"/>
                <w:sz w:val="22"/>
                <w:szCs w:val="22"/>
                <w:rPrChange w:id="1192" w:author="Author KS" w:date="2021-08-23T16:09:00Z">
                  <w:rPr>
                    <w:color w:val="000000"/>
                    <w:sz w:val="18"/>
                    <w:szCs w:val="18"/>
                  </w:rPr>
                </w:rPrChange>
              </w:rPr>
            </w:pPr>
            <w:r w:rsidRPr="0043624D">
              <w:rPr>
                <w:color w:val="000000"/>
                <w:sz w:val="22"/>
                <w:szCs w:val="22"/>
                <w:rPrChange w:id="1193" w:author="Author KS" w:date="2021-08-23T16:09:00Z">
                  <w:rPr>
                    <w:color w:val="000000"/>
                    <w:sz w:val="18"/>
                    <w:szCs w:val="18"/>
                  </w:rPr>
                </w:rPrChange>
              </w:rPr>
              <w:t>Not normal</w:t>
            </w:r>
          </w:p>
        </w:tc>
      </w:tr>
      <w:tr w:rsidR="00F07A7A" w:rsidRPr="0043624D" w14:paraId="0917CD19"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82C832C" w14:textId="77777777" w:rsidR="00F07A7A" w:rsidRPr="0043624D" w:rsidRDefault="00F07A7A" w:rsidP="00F07A7A">
            <w:pPr>
              <w:rPr>
                <w:color w:val="000000"/>
                <w:sz w:val="22"/>
                <w:szCs w:val="22"/>
                <w:rPrChange w:id="1194" w:author="Author KS" w:date="2021-08-23T16:09:00Z">
                  <w:rPr>
                    <w:color w:val="000000"/>
                    <w:sz w:val="18"/>
                    <w:szCs w:val="18"/>
                  </w:rPr>
                </w:rPrChange>
              </w:rPr>
            </w:pPr>
            <w:r w:rsidRPr="0043624D">
              <w:rPr>
                <w:color w:val="000000"/>
                <w:sz w:val="22"/>
                <w:szCs w:val="22"/>
                <w:rPrChange w:id="1195"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5EB12DC3" w14:textId="77777777" w:rsidR="00F07A7A" w:rsidRPr="0043624D" w:rsidRDefault="00F07A7A" w:rsidP="00F07A7A">
            <w:pPr>
              <w:rPr>
                <w:color w:val="000000"/>
                <w:sz w:val="22"/>
                <w:szCs w:val="22"/>
                <w:rPrChange w:id="1196" w:author="Author KS" w:date="2021-08-23T16:09:00Z">
                  <w:rPr>
                    <w:color w:val="000000"/>
                    <w:sz w:val="18"/>
                    <w:szCs w:val="18"/>
                  </w:rPr>
                </w:rPrChange>
              </w:rPr>
            </w:pPr>
            <w:r w:rsidRPr="0043624D">
              <w:rPr>
                <w:color w:val="000000"/>
                <w:sz w:val="22"/>
                <w:szCs w:val="22"/>
                <w:rPrChange w:id="1197" w:author="Author KS" w:date="2021-08-23T16:09:00Z">
                  <w:rPr>
                    <w:color w:val="000000"/>
                    <w:sz w:val="18"/>
                    <w:szCs w:val="18"/>
                  </w:rPr>
                </w:rPrChange>
              </w:rPr>
              <w:t>Low SES conditions_v2</w:t>
            </w:r>
          </w:p>
        </w:tc>
        <w:tc>
          <w:tcPr>
            <w:tcW w:w="779" w:type="dxa"/>
            <w:tcBorders>
              <w:top w:val="nil"/>
              <w:left w:val="nil"/>
              <w:bottom w:val="nil"/>
              <w:right w:val="nil"/>
            </w:tcBorders>
            <w:shd w:val="clear" w:color="auto" w:fill="auto"/>
            <w:noWrap/>
            <w:vAlign w:val="bottom"/>
            <w:hideMark/>
          </w:tcPr>
          <w:p w14:paraId="4E357891" w14:textId="77777777" w:rsidR="00F07A7A" w:rsidRPr="0043624D" w:rsidRDefault="00F07A7A" w:rsidP="00F07A7A">
            <w:pPr>
              <w:rPr>
                <w:color w:val="000000"/>
                <w:sz w:val="22"/>
                <w:szCs w:val="22"/>
                <w:rPrChange w:id="1198" w:author="Author KS" w:date="2021-08-23T16:09:00Z">
                  <w:rPr>
                    <w:color w:val="000000"/>
                    <w:sz w:val="18"/>
                    <w:szCs w:val="18"/>
                  </w:rPr>
                </w:rPrChange>
              </w:rPr>
            </w:pPr>
            <w:r w:rsidRPr="0043624D">
              <w:rPr>
                <w:color w:val="000000"/>
                <w:sz w:val="22"/>
                <w:szCs w:val="22"/>
                <w:rPrChange w:id="1199" w:author="Author KS" w:date="2021-08-23T16:09:00Z">
                  <w:rPr>
                    <w:color w:val="000000"/>
                    <w:sz w:val="18"/>
                    <w:szCs w:val="18"/>
                  </w:rPr>
                </w:rPrChange>
              </w:rPr>
              <w:t>37</w:t>
            </w:r>
          </w:p>
        </w:tc>
        <w:tc>
          <w:tcPr>
            <w:tcW w:w="875" w:type="dxa"/>
            <w:tcBorders>
              <w:top w:val="nil"/>
              <w:left w:val="nil"/>
              <w:bottom w:val="nil"/>
              <w:right w:val="nil"/>
            </w:tcBorders>
            <w:shd w:val="clear" w:color="auto" w:fill="auto"/>
            <w:noWrap/>
            <w:vAlign w:val="bottom"/>
            <w:hideMark/>
          </w:tcPr>
          <w:p w14:paraId="745F2DA3" w14:textId="77777777" w:rsidR="00F07A7A" w:rsidRPr="0043624D" w:rsidRDefault="00F07A7A" w:rsidP="00F07A7A">
            <w:pPr>
              <w:rPr>
                <w:color w:val="000000"/>
                <w:sz w:val="22"/>
                <w:szCs w:val="22"/>
                <w:rPrChange w:id="1200" w:author="Author KS" w:date="2021-08-23T16:09:00Z">
                  <w:rPr>
                    <w:color w:val="000000"/>
                    <w:sz w:val="18"/>
                    <w:szCs w:val="18"/>
                  </w:rPr>
                </w:rPrChange>
              </w:rPr>
            </w:pPr>
            <w:r w:rsidRPr="0043624D">
              <w:rPr>
                <w:color w:val="000000"/>
                <w:sz w:val="22"/>
                <w:szCs w:val="22"/>
                <w:rPrChange w:id="1201" w:author="Author KS" w:date="2021-08-23T16:09:00Z">
                  <w:rPr>
                    <w:color w:val="000000"/>
                    <w:sz w:val="18"/>
                    <w:szCs w:val="18"/>
                  </w:rPr>
                </w:rPrChange>
              </w:rPr>
              <w:t>0.197</w:t>
            </w:r>
          </w:p>
        </w:tc>
        <w:tc>
          <w:tcPr>
            <w:tcW w:w="1110" w:type="dxa"/>
            <w:tcBorders>
              <w:top w:val="nil"/>
              <w:left w:val="nil"/>
              <w:bottom w:val="nil"/>
              <w:right w:val="nil"/>
            </w:tcBorders>
            <w:shd w:val="clear" w:color="auto" w:fill="auto"/>
            <w:noWrap/>
            <w:vAlign w:val="bottom"/>
            <w:hideMark/>
          </w:tcPr>
          <w:p w14:paraId="0266B3B0" w14:textId="77777777" w:rsidR="00F07A7A" w:rsidRPr="0043624D" w:rsidRDefault="00F07A7A" w:rsidP="00F07A7A">
            <w:pPr>
              <w:rPr>
                <w:color w:val="000000"/>
                <w:sz w:val="22"/>
                <w:szCs w:val="22"/>
                <w:rPrChange w:id="1202" w:author="Author KS" w:date="2021-08-23T16:09:00Z">
                  <w:rPr>
                    <w:color w:val="000000"/>
                    <w:sz w:val="18"/>
                    <w:szCs w:val="18"/>
                  </w:rPr>
                </w:rPrChange>
              </w:rPr>
            </w:pPr>
            <w:r w:rsidRPr="0043624D">
              <w:rPr>
                <w:color w:val="000000"/>
                <w:sz w:val="22"/>
                <w:szCs w:val="22"/>
                <w:rPrChange w:id="1203"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390828F3" w14:textId="77777777" w:rsidR="00F07A7A" w:rsidRPr="0043624D" w:rsidRDefault="00F07A7A" w:rsidP="00F07A7A">
            <w:pPr>
              <w:rPr>
                <w:color w:val="000000"/>
                <w:sz w:val="22"/>
                <w:szCs w:val="22"/>
                <w:rPrChange w:id="1204" w:author="Author KS" w:date="2021-08-23T16:09:00Z">
                  <w:rPr>
                    <w:color w:val="000000"/>
                    <w:sz w:val="18"/>
                    <w:szCs w:val="18"/>
                  </w:rPr>
                </w:rPrChange>
              </w:rPr>
            </w:pPr>
            <w:r w:rsidRPr="0043624D">
              <w:rPr>
                <w:color w:val="000000"/>
                <w:sz w:val="22"/>
                <w:szCs w:val="22"/>
                <w:rPrChange w:id="1205" w:author="Author KS" w:date="2021-08-23T16:09:00Z">
                  <w:rPr>
                    <w:color w:val="000000"/>
                    <w:sz w:val="18"/>
                    <w:szCs w:val="18"/>
                  </w:rPr>
                </w:rPrChange>
              </w:rPr>
              <w:t>Not normal</w:t>
            </w:r>
          </w:p>
        </w:tc>
      </w:tr>
      <w:tr w:rsidR="00F07A7A" w:rsidRPr="0043624D" w14:paraId="3E303CA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123E1E4" w14:textId="77777777" w:rsidR="00F07A7A" w:rsidRPr="0043624D" w:rsidRDefault="00F07A7A" w:rsidP="00F07A7A">
            <w:pPr>
              <w:rPr>
                <w:color w:val="000000"/>
                <w:sz w:val="22"/>
                <w:szCs w:val="22"/>
                <w:rPrChange w:id="1206"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089DCF4F" w14:textId="77777777" w:rsidR="00F07A7A" w:rsidRPr="0043624D" w:rsidRDefault="00F07A7A" w:rsidP="00F07A7A">
            <w:pPr>
              <w:rPr>
                <w:color w:val="000000"/>
                <w:sz w:val="22"/>
                <w:szCs w:val="22"/>
                <w:rPrChange w:id="1207" w:author="Author KS" w:date="2021-08-23T16:09:00Z">
                  <w:rPr>
                    <w:color w:val="000000"/>
                    <w:sz w:val="18"/>
                    <w:szCs w:val="18"/>
                  </w:rPr>
                </w:rPrChange>
              </w:rPr>
            </w:pPr>
            <w:r w:rsidRPr="0043624D">
              <w:rPr>
                <w:color w:val="000000"/>
                <w:sz w:val="22"/>
                <w:szCs w:val="22"/>
                <w:rPrChange w:id="1208" w:author="Author KS" w:date="2021-08-23T16:09:00Z">
                  <w:rPr>
                    <w:color w:val="000000"/>
                    <w:sz w:val="18"/>
                    <w:szCs w:val="18"/>
                  </w:rPr>
                </w:rPrChange>
              </w:rPr>
              <w:t>Not low SES conditions_v2</w:t>
            </w:r>
          </w:p>
        </w:tc>
        <w:tc>
          <w:tcPr>
            <w:tcW w:w="779" w:type="dxa"/>
            <w:tcBorders>
              <w:top w:val="nil"/>
              <w:left w:val="nil"/>
              <w:bottom w:val="nil"/>
              <w:right w:val="nil"/>
            </w:tcBorders>
            <w:shd w:val="clear" w:color="auto" w:fill="auto"/>
            <w:noWrap/>
            <w:vAlign w:val="bottom"/>
            <w:hideMark/>
          </w:tcPr>
          <w:p w14:paraId="2926B755" w14:textId="77777777" w:rsidR="00F07A7A" w:rsidRPr="0043624D" w:rsidRDefault="00F07A7A" w:rsidP="00F07A7A">
            <w:pPr>
              <w:rPr>
                <w:color w:val="000000"/>
                <w:sz w:val="22"/>
                <w:szCs w:val="22"/>
                <w:rPrChange w:id="1209" w:author="Author KS" w:date="2021-08-23T16:09:00Z">
                  <w:rPr>
                    <w:color w:val="000000"/>
                    <w:sz w:val="18"/>
                    <w:szCs w:val="18"/>
                  </w:rPr>
                </w:rPrChange>
              </w:rPr>
            </w:pPr>
            <w:r w:rsidRPr="0043624D">
              <w:rPr>
                <w:color w:val="000000"/>
                <w:sz w:val="22"/>
                <w:szCs w:val="22"/>
                <w:rPrChange w:id="1210" w:author="Author KS" w:date="2021-08-23T16:09:00Z">
                  <w:rPr>
                    <w:color w:val="000000"/>
                    <w:sz w:val="18"/>
                    <w:szCs w:val="18"/>
                  </w:rPr>
                </w:rPrChange>
              </w:rPr>
              <w:t>41</w:t>
            </w:r>
          </w:p>
        </w:tc>
        <w:tc>
          <w:tcPr>
            <w:tcW w:w="875" w:type="dxa"/>
            <w:tcBorders>
              <w:top w:val="nil"/>
              <w:left w:val="nil"/>
              <w:bottom w:val="nil"/>
              <w:right w:val="nil"/>
            </w:tcBorders>
            <w:shd w:val="clear" w:color="auto" w:fill="auto"/>
            <w:noWrap/>
            <w:vAlign w:val="bottom"/>
            <w:hideMark/>
          </w:tcPr>
          <w:p w14:paraId="4D54031B" w14:textId="77777777" w:rsidR="00F07A7A" w:rsidRPr="0043624D" w:rsidRDefault="00F07A7A" w:rsidP="00F07A7A">
            <w:pPr>
              <w:rPr>
                <w:color w:val="000000"/>
                <w:sz w:val="22"/>
                <w:szCs w:val="22"/>
                <w:rPrChange w:id="1211" w:author="Author KS" w:date="2021-08-23T16:09:00Z">
                  <w:rPr>
                    <w:color w:val="000000"/>
                    <w:sz w:val="18"/>
                    <w:szCs w:val="18"/>
                  </w:rPr>
                </w:rPrChange>
              </w:rPr>
            </w:pPr>
            <w:r w:rsidRPr="0043624D">
              <w:rPr>
                <w:color w:val="000000"/>
                <w:sz w:val="22"/>
                <w:szCs w:val="22"/>
                <w:rPrChange w:id="1212" w:author="Author KS" w:date="2021-08-23T16:09:00Z">
                  <w:rPr>
                    <w:color w:val="000000"/>
                    <w:sz w:val="18"/>
                    <w:szCs w:val="18"/>
                  </w:rPr>
                </w:rPrChange>
              </w:rPr>
              <w:t>0.183</w:t>
            </w:r>
          </w:p>
        </w:tc>
        <w:tc>
          <w:tcPr>
            <w:tcW w:w="1110" w:type="dxa"/>
            <w:tcBorders>
              <w:top w:val="nil"/>
              <w:left w:val="nil"/>
              <w:bottom w:val="nil"/>
              <w:right w:val="nil"/>
            </w:tcBorders>
            <w:shd w:val="clear" w:color="auto" w:fill="auto"/>
            <w:noWrap/>
            <w:vAlign w:val="bottom"/>
            <w:hideMark/>
          </w:tcPr>
          <w:p w14:paraId="2B080ABC" w14:textId="77777777" w:rsidR="00F07A7A" w:rsidRPr="0043624D" w:rsidRDefault="00F07A7A" w:rsidP="00F07A7A">
            <w:pPr>
              <w:rPr>
                <w:color w:val="000000"/>
                <w:sz w:val="22"/>
                <w:szCs w:val="22"/>
                <w:rPrChange w:id="1213" w:author="Author KS" w:date="2021-08-23T16:09:00Z">
                  <w:rPr>
                    <w:color w:val="000000"/>
                    <w:sz w:val="18"/>
                    <w:szCs w:val="18"/>
                  </w:rPr>
                </w:rPrChange>
              </w:rPr>
            </w:pPr>
            <w:r w:rsidRPr="0043624D">
              <w:rPr>
                <w:color w:val="000000"/>
                <w:sz w:val="22"/>
                <w:szCs w:val="22"/>
                <w:rPrChange w:id="1214"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6E90A5A9" w14:textId="77777777" w:rsidR="00F07A7A" w:rsidRPr="0043624D" w:rsidRDefault="00F07A7A" w:rsidP="00F07A7A">
            <w:pPr>
              <w:rPr>
                <w:color w:val="000000"/>
                <w:sz w:val="22"/>
                <w:szCs w:val="22"/>
                <w:rPrChange w:id="1215" w:author="Author KS" w:date="2021-08-23T16:09:00Z">
                  <w:rPr>
                    <w:color w:val="000000"/>
                    <w:sz w:val="18"/>
                    <w:szCs w:val="18"/>
                  </w:rPr>
                </w:rPrChange>
              </w:rPr>
            </w:pPr>
            <w:r w:rsidRPr="0043624D">
              <w:rPr>
                <w:color w:val="000000"/>
                <w:sz w:val="22"/>
                <w:szCs w:val="22"/>
                <w:rPrChange w:id="1216" w:author="Author KS" w:date="2021-08-23T16:09:00Z">
                  <w:rPr>
                    <w:color w:val="000000"/>
                    <w:sz w:val="18"/>
                    <w:szCs w:val="18"/>
                  </w:rPr>
                </w:rPrChange>
              </w:rPr>
              <w:t>Not normal</w:t>
            </w:r>
          </w:p>
        </w:tc>
      </w:tr>
      <w:tr w:rsidR="00F07A7A" w:rsidRPr="0043624D" w14:paraId="0D282B44"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B93C109" w14:textId="77777777" w:rsidR="00F07A7A" w:rsidRPr="0043624D" w:rsidRDefault="00F07A7A" w:rsidP="00F07A7A">
            <w:pPr>
              <w:rPr>
                <w:color w:val="000000"/>
                <w:sz w:val="22"/>
                <w:szCs w:val="22"/>
                <w:rPrChange w:id="1217" w:author="Author KS" w:date="2021-08-23T16:09:00Z">
                  <w:rPr>
                    <w:color w:val="000000"/>
                    <w:sz w:val="18"/>
                    <w:szCs w:val="18"/>
                  </w:rPr>
                </w:rPrChange>
              </w:rPr>
            </w:pPr>
            <w:r w:rsidRPr="0043624D">
              <w:rPr>
                <w:color w:val="000000"/>
                <w:sz w:val="22"/>
                <w:szCs w:val="22"/>
                <w:rPrChange w:id="1218"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4E616576" w14:textId="77777777" w:rsidR="00F07A7A" w:rsidRPr="0043624D" w:rsidRDefault="00F07A7A" w:rsidP="00F07A7A">
            <w:pPr>
              <w:rPr>
                <w:color w:val="000000"/>
                <w:sz w:val="22"/>
                <w:szCs w:val="22"/>
                <w:rPrChange w:id="1219" w:author="Author KS" w:date="2021-08-23T16:09:00Z">
                  <w:rPr>
                    <w:color w:val="000000"/>
                    <w:sz w:val="18"/>
                    <w:szCs w:val="18"/>
                  </w:rPr>
                </w:rPrChange>
              </w:rPr>
            </w:pPr>
            <w:r w:rsidRPr="0043624D">
              <w:rPr>
                <w:color w:val="000000"/>
                <w:sz w:val="22"/>
                <w:szCs w:val="22"/>
                <w:rPrChange w:id="1220" w:author="Author KS" w:date="2021-08-23T16:09:00Z">
                  <w:rPr>
                    <w:color w:val="000000"/>
                    <w:sz w:val="18"/>
                    <w:szCs w:val="18"/>
                  </w:rPr>
                </w:rPrChange>
              </w:rPr>
              <w:t>White ethnicity</w:t>
            </w:r>
          </w:p>
        </w:tc>
        <w:tc>
          <w:tcPr>
            <w:tcW w:w="779" w:type="dxa"/>
            <w:tcBorders>
              <w:top w:val="nil"/>
              <w:left w:val="nil"/>
              <w:bottom w:val="nil"/>
              <w:right w:val="nil"/>
            </w:tcBorders>
            <w:shd w:val="clear" w:color="auto" w:fill="auto"/>
            <w:noWrap/>
            <w:vAlign w:val="bottom"/>
            <w:hideMark/>
          </w:tcPr>
          <w:p w14:paraId="097E4EFD" w14:textId="77777777" w:rsidR="00F07A7A" w:rsidRPr="0043624D" w:rsidRDefault="00F07A7A" w:rsidP="00F07A7A">
            <w:pPr>
              <w:rPr>
                <w:color w:val="000000"/>
                <w:sz w:val="22"/>
                <w:szCs w:val="22"/>
                <w:rPrChange w:id="1221" w:author="Author KS" w:date="2021-08-23T16:09:00Z">
                  <w:rPr>
                    <w:color w:val="000000"/>
                    <w:sz w:val="18"/>
                    <w:szCs w:val="18"/>
                  </w:rPr>
                </w:rPrChange>
              </w:rPr>
            </w:pPr>
            <w:r w:rsidRPr="0043624D">
              <w:rPr>
                <w:color w:val="000000"/>
                <w:sz w:val="22"/>
                <w:szCs w:val="22"/>
                <w:rPrChange w:id="1222" w:author="Author KS" w:date="2021-08-23T16:09:00Z">
                  <w:rPr>
                    <w:color w:val="000000"/>
                    <w:sz w:val="18"/>
                    <w:szCs w:val="18"/>
                  </w:rPr>
                </w:rPrChange>
              </w:rPr>
              <w:t>24</w:t>
            </w:r>
          </w:p>
        </w:tc>
        <w:tc>
          <w:tcPr>
            <w:tcW w:w="875" w:type="dxa"/>
            <w:tcBorders>
              <w:top w:val="nil"/>
              <w:left w:val="nil"/>
              <w:bottom w:val="nil"/>
              <w:right w:val="nil"/>
            </w:tcBorders>
            <w:shd w:val="clear" w:color="auto" w:fill="auto"/>
            <w:noWrap/>
            <w:vAlign w:val="bottom"/>
            <w:hideMark/>
          </w:tcPr>
          <w:p w14:paraId="4DA901B2" w14:textId="77777777" w:rsidR="00F07A7A" w:rsidRPr="0043624D" w:rsidRDefault="00F07A7A" w:rsidP="00F07A7A">
            <w:pPr>
              <w:rPr>
                <w:color w:val="000000"/>
                <w:sz w:val="22"/>
                <w:szCs w:val="22"/>
                <w:rPrChange w:id="1223" w:author="Author KS" w:date="2021-08-23T16:09:00Z">
                  <w:rPr>
                    <w:color w:val="000000"/>
                    <w:sz w:val="18"/>
                    <w:szCs w:val="18"/>
                  </w:rPr>
                </w:rPrChange>
              </w:rPr>
            </w:pPr>
            <w:r w:rsidRPr="0043624D">
              <w:rPr>
                <w:color w:val="000000"/>
                <w:sz w:val="22"/>
                <w:szCs w:val="22"/>
                <w:rPrChange w:id="1224" w:author="Author KS" w:date="2021-08-23T16:09:00Z">
                  <w:rPr>
                    <w:color w:val="000000"/>
                    <w:sz w:val="18"/>
                    <w:szCs w:val="18"/>
                  </w:rPr>
                </w:rPrChange>
              </w:rPr>
              <w:t>0.243</w:t>
            </w:r>
          </w:p>
        </w:tc>
        <w:tc>
          <w:tcPr>
            <w:tcW w:w="1110" w:type="dxa"/>
            <w:tcBorders>
              <w:top w:val="nil"/>
              <w:left w:val="nil"/>
              <w:bottom w:val="nil"/>
              <w:right w:val="nil"/>
            </w:tcBorders>
            <w:shd w:val="clear" w:color="auto" w:fill="auto"/>
            <w:noWrap/>
            <w:vAlign w:val="bottom"/>
            <w:hideMark/>
          </w:tcPr>
          <w:p w14:paraId="67B2F5EF" w14:textId="77777777" w:rsidR="00F07A7A" w:rsidRPr="0043624D" w:rsidRDefault="00F07A7A" w:rsidP="00F07A7A">
            <w:pPr>
              <w:rPr>
                <w:color w:val="000000"/>
                <w:sz w:val="22"/>
                <w:szCs w:val="22"/>
                <w:rPrChange w:id="1225" w:author="Author KS" w:date="2021-08-23T16:09:00Z">
                  <w:rPr>
                    <w:color w:val="000000"/>
                    <w:sz w:val="18"/>
                    <w:szCs w:val="18"/>
                  </w:rPr>
                </w:rPrChange>
              </w:rPr>
            </w:pPr>
            <w:r w:rsidRPr="0043624D">
              <w:rPr>
                <w:color w:val="000000"/>
                <w:sz w:val="22"/>
                <w:szCs w:val="22"/>
                <w:rPrChange w:id="1226"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5791BDB8" w14:textId="77777777" w:rsidR="00F07A7A" w:rsidRPr="0043624D" w:rsidRDefault="00F07A7A" w:rsidP="00F07A7A">
            <w:pPr>
              <w:rPr>
                <w:color w:val="000000"/>
                <w:sz w:val="22"/>
                <w:szCs w:val="22"/>
                <w:rPrChange w:id="1227" w:author="Author KS" w:date="2021-08-23T16:09:00Z">
                  <w:rPr>
                    <w:color w:val="000000"/>
                    <w:sz w:val="18"/>
                    <w:szCs w:val="18"/>
                  </w:rPr>
                </w:rPrChange>
              </w:rPr>
            </w:pPr>
            <w:r w:rsidRPr="0043624D">
              <w:rPr>
                <w:color w:val="000000"/>
                <w:sz w:val="22"/>
                <w:szCs w:val="22"/>
                <w:rPrChange w:id="1228" w:author="Author KS" w:date="2021-08-23T16:09:00Z">
                  <w:rPr>
                    <w:color w:val="000000"/>
                    <w:sz w:val="18"/>
                    <w:szCs w:val="18"/>
                  </w:rPr>
                </w:rPrChange>
              </w:rPr>
              <w:t>Not normal</w:t>
            </w:r>
          </w:p>
        </w:tc>
      </w:tr>
      <w:tr w:rsidR="00F07A7A" w:rsidRPr="0043624D" w14:paraId="1D0D7F9E"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9108700" w14:textId="77777777" w:rsidR="00F07A7A" w:rsidRPr="0043624D" w:rsidRDefault="00F07A7A" w:rsidP="00F07A7A">
            <w:pPr>
              <w:rPr>
                <w:color w:val="000000"/>
                <w:sz w:val="22"/>
                <w:szCs w:val="22"/>
                <w:rPrChange w:id="1229"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6A17E6C9" w14:textId="77777777" w:rsidR="00F07A7A" w:rsidRPr="0043624D" w:rsidRDefault="00F07A7A" w:rsidP="00F07A7A">
            <w:pPr>
              <w:rPr>
                <w:color w:val="000000"/>
                <w:sz w:val="22"/>
                <w:szCs w:val="22"/>
                <w:rPrChange w:id="1230" w:author="Author KS" w:date="2021-08-23T16:09:00Z">
                  <w:rPr>
                    <w:color w:val="000000"/>
                    <w:sz w:val="18"/>
                    <w:szCs w:val="18"/>
                  </w:rPr>
                </w:rPrChange>
              </w:rPr>
            </w:pPr>
            <w:r w:rsidRPr="0043624D">
              <w:rPr>
                <w:color w:val="000000"/>
                <w:sz w:val="22"/>
                <w:szCs w:val="22"/>
                <w:rPrChange w:id="1231" w:author="Author KS" w:date="2021-08-23T16:09:00Z">
                  <w:rPr>
                    <w:color w:val="000000"/>
                    <w:sz w:val="18"/>
                    <w:szCs w:val="18"/>
                  </w:rPr>
                </w:rPrChange>
              </w:rPr>
              <w:t>No White ethnicity</w:t>
            </w:r>
          </w:p>
        </w:tc>
        <w:tc>
          <w:tcPr>
            <w:tcW w:w="779" w:type="dxa"/>
            <w:tcBorders>
              <w:top w:val="nil"/>
              <w:left w:val="nil"/>
              <w:bottom w:val="nil"/>
              <w:right w:val="nil"/>
            </w:tcBorders>
            <w:shd w:val="clear" w:color="auto" w:fill="auto"/>
            <w:noWrap/>
            <w:vAlign w:val="bottom"/>
            <w:hideMark/>
          </w:tcPr>
          <w:p w14:paraId="31FD9A6B" w14:textId="77777777" w:rsidR="00F07A7A" w:rsidRPr="0043624D" w:rsidRDefault="00F07A7A" w:rsidP="00F07A7A">
            <w:pPr>
              <w:rPr>
                <w:color w:val="000000"/>
                <w:sz w:val="22"/>
                <w:szCs w:val="22"/>
                <w:rPrChange w:id="1232" w:author="Author KS" w:date="2021-08-23T16:09:00Z">
                  <w:rPr>
                    <w:color w:val="000000"/>
                    <w:sz w:val="18"/>
                    <w:szCs w:val="18"/>
                  </w:rPr>
                </w:rPrChange>
              </w:rPr>
            </w:pPr>
            <w:r w:rsidRPr="0043624D">
              <w:rPr>
                <w:color w:val="000000"/>
                <w:sz w:val="22"/>
                <w:szCs w:val="22"/>
                <w:rPrChange w:id="1233" w:author="Author KS" w:date="2021-08-23T16:09:00Z">
                  <w:rPr>
                    <w:color w:val="000000"/>
                    <w:sz w:val="18"/>
                    <w:szCs w:val="18"/>
                  </w:rPr>
                </w:rPrChange>
              </w:rPr>
              <w:t>54</w:t>
            </w:r>
          </w:p>
        </w:tc>
        <w:tc>
          <w:tcPr>
            <w:tcW w:w="875" w:type="dxa"/>
            <w:tcBorders>
              <w:top w:val="nil"/>
              <w:left w:val="nil"/>
              <w:bottom w:val="nil"/>
              <w:right w:val="nil"/>
            </w:tcBorders>
            <w:shd w:val="clear" w:color="auto" w:fill="auto"/>
            <w:noWrap/>
            <w:vAlign w:val="bottom"/>
            <w:hideMark/>
          </w:tcPr>
          <w:p w14:paraId="6919B5D6" w14:textId="77777777" w:rsidR="00F07A7A" w:rsidRPr="0043624D" w:rsidRDefault="00F07A7A" w:rsidP="00F07A7A">
            <w:pPr>
              <w:rPr>
                <w:color w:val="000000"/>
                <w:sz w:val="22"/>
                <w:szCs w:val="22"/>
                <w:rPrChange w:id="1234" w:author="Author KS" w:date="2021-08-23T16:09:00Z">
                  <w:rPr>
                    <w:color w:val="000000"/>
                    <w:sz w:val="18"/>
                    <w:szCs w:val="18"/>
                  </w:rPr>
                </w:rPrChange>
              </w:rPr>
            </w:pPr>
            <w:r w:rsidRPr="0043624D">
              <w:rPr>
                <w:color w:val="000000"/>
                <w:sz w:val="22"/>
                <w:szCs w:val="22"/>
                <w:rPrChange w:id="1235" w:author="Author KS" w:date="2021-08-23T16:09:00Z">
                  <w:rPr>
                    <w:color w:val="000000"/>
                    <w:sz w:val="18"/>
                    <w:szCs w:val="18"/>
                  </w:rPr>
                </w:rPrChange>
              </w:rPr>
              <w:t>0.191</w:t>
            </w:r>
          </w:p>
        </w:tc>
        <w:tc>
          <w:tcPr>
            <w:tcW w:w="1110" w:type="dxa"/>
            <w:tcBorders>
              <w:top w:val="nil"/>
              <w:left w:val="nil"/>
              <w:bottom w:val="nil"/>
              <w:right w:val="nil"/>
            </w:tcBorders>
            <w:shd w:val="clear" w:color="auto" w:fill="auto"/>
            <w:noWrap/>
            <w:vAlign w:val="bottom"/>
            <w:hideMark/>
          </w:tcPr>
          <w:p w14:paraId="1A61D113" w14:textId="77777777" w:rsidR="00F07A7A" w:rsidRPr="0043624D" w:rsidRDefault="00F07A7A" w:rsidP="00F07A7A">
            <w:pPr>
              <w:rPr>
                <w:color w:val="000000"/>
                <w:sz w:val="22"/>
                <w:szCs w:val="22"/>
                <w:rPrChange w:id="1236" w:author="Author KS" w:date="2021-08-23T16:09:00Z">
                  <w:rPr>
                    <w:color w:val="000000"/>
                    <w:sz w:val="18"/>
                    <w:szCs w:val="18"/>
                  </w:rPr>
                </w:rPrChange>
              </w:rPr>
            </w:pPr>
            <w:r w:rsidRPr="0043624D">
              <w:rPr>
                <w:color w:val="000000"/>
                <w:sz w:val="22"/>
                <w:szCs w:val="22"/>
                <w:rPrChange w:id="1237"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359E82D2" w14:textId="77777777" w:rsidR="00F07A7A" w:rsidRPr="0043624D" w:rsidRDefault="00F07A7A" w:rsidP="00F07A7A">
            <w:pPr>
              <w:rPr>
                <w:color w:val="000000"/>
                <w:sz w:val="22"/>
                <w:szCs w:val="22"/>
                <w:rPrChange w:id="1238" w:author="Author KS" w:date="2021-08-23T16:09:00Z">
                  <w:rPr>
                    <w:color w:val="000000"/>
                    <w:sz w:val="18"/>
                    <w:szCs w:val="18"/>
                  </w:rPr>
                </w:rPrChange>
              </w:rPr>
            </w:pPr>
            <w:r w:rsidRPr="0043624D">
              <w:rPr>
                <w:color w:val="000000"/>
                <w:sz w:val="22"/>
                <w:szCs w:val="22"/>
                <w:rPrChange w:id="1239" w:author="Author KS" w:date="2021-08-23T16:09:00Z">
                  <w:rPr>
                    <w:color w:val="000000"/>
                    <w:sz w:val="18"/>
                    <w:szCs w:val="18"/>
                  </w:rPr>
                </w:rPrChange>
              </w:rPr>
              <w:t>Not normal</w:t>
            </w:r>
          </w:p>
        </w:tc>
      </w:tr>
      <w:tr w:rsidR="00F07A7A" w:rsidRPr="0043624D" w14:paraId="4C910CF4"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29E59542" w14:textId="77777777" w:rsidR="00F07A7A" w:rsidRPr="0043624D" w:rsidRDefault="00F07A7A" w:rsidP="00F07A7A">
            <w:pPr>
              <w:rPr>
                <w:color w:val="000000"/>
                <w:sz w:val="22"/>
                <w:szCs w:val="22"/>
                <w:rPrChange w:id="1240" w:author="Author KS" w:date="2021-08-23T16:09:00Z">
                  <w:rPr>
                    <w:color w:val="000000"/>
                    <w:sz w:val="18"/>
                    <w:szCs w:val="18"/>
                  </w:rPr>
                </w:rPrChange>
              </w:rPr>
            </w:pPr>
            <w:r w:rsidRPr="0043624D">
              <w:rPr>
                <w:color w:val="000000"/>
                <w:sz w:val="22"/>
                <w:szCs w:val="22"/>
                <w:rPrChange w:id="1241"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vAlign w:val="bottom"/>
            <w:hideMark/>
          </w:tcPr>
          <w:p w14:paraId="679BDC0B" w14:textId="65766477" w:rsidR="00F07A7A" w:rsidRPr="0043624D" w:rsidRDefault="00F07A7A" w:rsidP="00F07A7A">
            <w:pPr>
              <w:rPr>
                <w:color w:val="000000"/>
                <w:sz w:val="22"/>
                <w:szCs w:val="22"/>
                <w:rPrChange w:id="1242" w:author="Author KS" w:date="2021-08-23T16:09:00Z">
                  <w:rPr>
                    <w:color w:val="000000"/>
                    <w:sz w:val="18"/>
                    <w:szCs w:val="18"/>
                  </w:rPr>
                </w:rPrChange>
              </w:rPr>
            </w:pPr>
            <w:r w:rsidRPr="0043624D">
              <w:rPr>
                <w:color w:val="000000"/>
                <w:sz w:val="22"/>
                <w:szCs w:val="22"/>
                <w:rPrChange w:id="1243" w:author="Author KS" w:date="2021-08-23T16:09:00Z">
                  <w:rPr>
                    <w:color w:val="000000"/>
                    <w:sz w:val="18"/>
                    <w:szCs w:val="18"/>
                  </w:rPr>
                </w:rPrChange>
              </w:rPr>
              <w:t>Black _v2</w:t>
            </w:r>
          </w:p>
        </w:tc>
        <w:tc>
          <w:tcPr>
            <w:tcW w:w="779" w:type="dxa"/>
            <w:tcBorders>
              <w:top w:val="nil"/>
              <w:left w:val="nil"/>
              <w:bottom w:val="nil"/>
              <w:right w:val="nil"/>
            </w:tcBorders>
            <w:shd w:val="clear" w:color="auto" w:fill="auto"/>
            <w:noWrap/>
            <w:vAlign w:val="bottom"/>
            <w:hideMark/>
          </w:tcPr>
          <w:p w14:paraId="61556E62" w14:textId="77777777" w:rsidR="00F07A7A" w:rsidRPr="0043624D" w:rsidRDefault="00F07A7A" w:rsidP="00F07A7A">
            <w:pPr>
              <w:rPr>
                <w:color w:val="000000"/>
                <w:sz w:val="22"/>
                <w:szCs w:val="22"/>
                <w:rPrChange w:id="1244" w:author="Author KS" w:date="2021-08-23T16:09:00Z">
                  <w:rPr>
                    <w:color w:val="000000"/>
                    <w:sz w:val="18"/>
                    <w:szCs w:val="18"/>
                  </w:rPr>
                </w:rPrChange>
              </w:rPr>
            </w:pPr>
            <w:r w:rsidRPr="0043624D">
              <w:rPr>
                <w:color w:val="000000"/>
                <w:sz w:val="22"/>
                <w:szCs w:val="22"/>
                <w:rPrChange w:id="1245" w:author="Author KS" w:date="2021-08-23T16:09:00Z">
                  <w:rPr>
                    <w:color w:val="000000"/>
                    <w:sz w:val="18"/>
                    <w:szCs w:val="18"/>
                  </w:rPr>
                </w:rPrChange>
              </w:rPr>
              <w:t>27</w:t>
            </w:r>
          </w:p>
        </w:tc>
        <w:tc>
          <w:tcPr>
            <w:tcW w:w="875" w:type="dxa"/>
            <w:tcBorders>
              <w:top w:val="nil"/>
              <w:left w:val="nil"/>
              <w:bottom w:val="nil"/>
              <w:right w:val="nil"/>
            </w:tcBorders>
            <w:shd w:val="clear" w:color="auto" w:fill="auto"/>
            <w:noWrap/>
            <w:vAlign w:val="bottom"/>
            <w:hideMark/>
          </w:tcPr>
          <w:p w14:paraId="25787E05" w14:textId="77777777" w:rsidR="00F07A7A" w:rsidRPr="0043624D" w:rsidRDefault="00F07A7A" w:rsidP="00F07A7A">
            <w:pPr>
              <w:rPr>
                <w:color w:val="000000"/>
                <w:sz w:val="22"/>
                <w:szCs w:val="22"/>
                <w:rPrChange w:id="1246" w:author="Author KS" w:date="2021-08-23T16:09:00Z">
                  <w:rPr>
                    <w:color w:val="000000"/>
                    <w:sz w:val="18"/>
                    <w:szCs w:val="18"/>
                  </w:rPr>
                </w:rPrChange>
              </w:rPr>
            </w:pPr>
            <w:r w:rsidRPr="0043624D">
              <w:rPr>
                <w:color w:val="000000"/>
                <w:sz w:val="22"/>
                <w:szCs w:val="22"/>
                <w:rPrChange w:id="1247" w:author="Author KS" w:date="2021-08-23T16:09:00Z">
                  <w:rPr>
                    <w:color w:val="000000"/>
                    <w:sz w:val="18"/>
                    <w:szCs w:val="18"/>
                  </w:rPr>
                </w:rPrChange>
              </w:rPr>
              <w:t>0.206</w:t>
            </w:r>
          </w:p>
        </w:tc>
        <w:tc>
          <w:tcPr>
            <w:tcW w:w="1110" w:type="dxa"/>
            <w:tcBorders>
              <w:top w:val="nil"/>
              <w:left w:val="nil"/>
              <w:bottom w:val="nil"/>
              <w:right w:val="nil"/>
            </w:tcBorders>
            <w:shd w:val="clear" w:color="auto" w:fill="auto"/>
            <w:noWrap/>
            <w:vAlign w:val="bottom"/>
            <w:hideMark/>
          </w:tcPr>
          <w:p w14:paraId="1A87462F" w14:textId="77777777" w:rsidR="00F07A7A" w:rsidRPr="0043624D" w:rsidRDefault="00F07A7A" w:rsidP="00F07A7A">
            <w:pPr>
              <w:rPr>
                <w:color w:val="000000"/>
                <w:sz w:val="22"/>
                <w:szCs w:val="22"/>
                <w:rPrChange w:id="1248" w:author="Author KS" w:date="2021-08-23T16:09:00Z">
                  <w:rPr>
                    <w:color w:val="000000"/>
                    <w:sz w:val="18"/>
                    <w:szCs w:val="18"/>
                  </w:rPr>
                </w:rPrChange>
              </w:rPr>
            </w:pPr>
            <w:r w:rsidRPr="0043624D">
              <w:rPr>
                <w:color w:val="000000"/>
                <w:sz w:val="22"/>
                <w:szCs w:val="22"/>
                <w:rPrChange w:id="1249" w:author="Author KS" w:date="2021-08-23T16:09:00Z">
                  <w:rPr>
                    <w:color w:val="000000"/>
                    <w:sz w:val="18"/>
                    <w:szCs w:val="18"/>
                  </w:rPr>
                </w:rPrChange>
              </w:rPr>
              <w:t>0.005</w:t>
            </w:r>
          </w:p>
        </w:tc>
        <w:tc>
          <w:tcPr>
            <w:tcW w:w="1904" w:type="dxa"/>
            <w:tcBorders>
              <w:top w:val="nil"/>
              <w:left w:val="nil"/>
              <w:bottom w:val="nil"/>
              <w:right w:val="nil"/>
            </w:tcBorders>
            <w:shd w:val="clear" w:color="auto" w:fill="auto"/>
            <w:noWrap/>
            <w:vAlign w:val="bottom"/>
            <w:hideMark/>
          </w:tcPr>
          <w:p w14:paraId="529C2DAC" w14:textId="77777777" w:rsidR="00F07A7A" w:rsidRPr="0043624D" w:rsidRDefault="00F07A7A" w:rsidP="00F07A7A">
            <w:pPr>
              <w:rPr>
                <w:color w:val="000000"/>
                <w:sz w:val="22"/>
                <w:szCs w:val="22"/>
                <w:rPrChange w:id="1250" w:author="Author KS" w:date="2021-08-23T16:09:00Z">
                  <w:rPr>
                    <w:color w:val="000000"/>
                    <w:sz w:val="18"/>
                    <w:szCs w:val="18"/>
                  </w:rPr>
                </w:rPrChange>
              </w:rPr>
            </w:pPr>
            <w:r w:rsidRPr="0043624D">
              <w:rPr>
                <w:color w:val="000000"/>
                <w:sz w:val="22"/>
                <w:szCs w:val="22"/>
                <w:rPrChange w:id="1251" w:author="Author KS" w:date="2021-08-23T16:09:00Z">
                  <w:rPr>
                    <w:color w:val="000000"/>
                    <w:sz w:val="18"/>
                    <w:szCs w:val="18"/>
                  </w:rPr>
                </w:rPrChange>
              </w:rPr>
              <w:t>Not normal</w:t>
            </w:r>
          </w:p>
        </w:tc>
      </w:tr>
      <w:tr w:rsidR="00F07A7A" w:rsidRPr="0043624D" w14:paraId="2F3D5FA4"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3AAD4F0" w14:textId="77777777" w:rsidR="00F07A7A" w:rsidRPr="0043624D" w:rsidRDefault="00F07A7A" w:rsidP="00F07A7A">
            <w:pPr>
              <w:rPr>
                <w:color w:val="000000"/>
                <w:sz w:val="22"/>
                <w:szCs w:val="22"/>
                <w:rPrChange w:id="1252" w:author="Author KS" w:date="2021-08-23T16:09:00Z">
                  <w:rPr>
                    <w:color w:val="000000"/>
                    <w:sz w:val="18"/>
                    <w:szCs w:val="18"/>
                  </w:rPr>
                </w:rPrChange>
              </w:rPr>
            </w:pPr>
          </w:p>
        </w:tc>
        <w:tc>
          <w:tcPr>
            <w:tcW w:w="1701" w:type="dxa"/>
            <w:tcBorders>
              <w:top w:val="nil"/>
              <w:left w:val="nil"/>
              <w:bottom w:val="nil"/>
              <w:right w:val="nil"/>
            </w:tcBorders>
            <w:shd w:val="clear" w:color="auto" w:fill="auto"/>
            <w:vAlign w:val="bottom"/>
            <w:hideMark/>
          </w:tcPr>
          <w:p w14:paraId="7BB7F564" w14:textId="09F9173B" w:rsidR="00F07A7A" w:rsidRPr="0043624D" w:rsidRDefault="00F07A7A" w:rsidP="00F07A7A">
            <w:pPr>
              <w:rPr>
                <w:color w:val="000000"/>
                <w:sz w:val="22"/>
                <w:szCs w:val="22"/>
                <w:rPrChange w:id="1253" w:author="Author KS" w:date="2021-08-23T16:09:00Z">
                  <w:rPr>
                    <w:color w:val="000000"/>
                    <w:sz w:val="18"/>
                    <w:szCs w:val="18"/>
                  </w:rPr>
                </w:rPrChange>
              </w:rPr>
            </w:pPr>
            <w:r w:rsidRPr="0043624D">
              <w:rPr>
                <w:color w:val="000000"/>
                <w:sz w:val="22"/>
                <w:szCs w:val="22"/>
                <w:rPrChange w:id="1254" w:author="Author KS" w:date="2021-08-23T16:09:00Z">
                  <w:rPr>
                    <w:color w:val="000000"/>
                    <w:sz w:val="18"/>
                    <w:szCs w:val="18"/>
                  </w:rPr>
                </w:rPrChange>
              </w:rPr>
              <w:t>Not Black _v2</w:t>
            </w:r>
          </w:p>
        </w:tc>
        <w:tc>
          <w:tcPr>
            <w:tcW w:w="779" w:type="dxa"/>
            <w:tcBorders>
              <w:top w:val="nil"/>
              <w:left w:val="nil"/>
              <w:bottom w:val="nil"/>
              <w:right w:val="nil"/>
            </w:tcBorders>
            <w:shd w:val="clear" w:color="auto" w:fill="auto"/>
            <w:noWrap/>
            <w:vAlign w:val="bottom"/>
            <w:hideMark/>
          </w:tcPr>
          <w:p w14:paraId="5B4E076B" w14:textId="77777777" w:rsidR="00F07A7A" w:rsidRPr="0043624D" w:rsidRDefault="00F07A7A" w:rsidP="00F07A7A">
            <w:pPr>
              <w:rPr>
                <w:color w:val="000000"/>
                <w:sz w:val="22"/>
                <w:szCs w:val="22"/>
                <w:rPrChange w:id="1255" w:author="Author KS" w:date="2021-08-23T16:09:00Z">
                  <w:rPr>
                    <w:color w:val="000000"/>
                    <w:sz w:val="18"/>
                    <w:szCs w:val="18"/>
                  </w:rPr>
                </w:rPrChange>
              </w:rPr>
            </w:pPr>
            <w:r w:rsidRPr="0043624D">
              <w:rPr>
                <w:color w:val="000000"/>
                <w:sz w:val="22"/>
                <w:szCs w:val="22"/>
                <w:rPrChange w:id="1256" w:author="Author KS" w:date="2021-08-23T16:09:00Z">
                  <w:rPr>
                    <w:color w:val="000000"/>
                    <w:sz w:val="18"/>
                    <w:szCs w:val="18"/>
                  </w:rPr>
                </w:rPrChange>
              </w:rPr>
              <w:t>51</w:t>
            </w:r>
          </w:p>
        </w:tc>
        <w:tc>
          <w:tcPr>
            <w:tcW w:w="875" w:type="dxa"/>
            <w:tcBorders>
              <w:top w:val="nil"/>
              <w:left w:val="nil"/>
              <w:bottom w:val="nil"/>
              <w:right w:val="nil"/>
            </w:tcBorders>
            <w:shd w:val="clear" w:color="auto" w:fill="auto"/>
            <w:noWrap/>
            <w:vAlign w:val="bottom"/>
            <w:hideMark/>
          </w:tcPr>
          <w:p w14:paraId="5B7F8B15" w14:textId="77777777" w:rsidR="00F07A7A" w:rsidRPr="0043624D" w:rsidRDefault="00F07A7A" w:rsidP="00F07A7A">
            <w:pPr>
              <w:rPr>
                <w:color w:val="000000"/>
                <w:sz w:val="22"/>
                <w:szCs w:val="22"/>
                <w:rPrChange w:id="1257" w:author="Author KS" w:date="2021-08-23T16:09:00Z">
                  <w:rPr>
                    <w:color w:val="000000"/>
                    <w:sz w:val="18"/>
                    <w:szCs w:val="18"/>
                  </w:rPr>
                </w:rPrChange>
              </w:rPr>
            </w:pPr>
            <w:r w:rsidRPr="0043624D">
              <w:rPr>
                <w:color w:val="000000"/>
                <w:sz w:val="22"/>
                <w:szCs w:val="22"/>
                <w:rPrChange w:id="1258" w:author="Author KS" w:date="2021-08-23T16:09:00Z">
                  <w:rPr>
                    <w:color w:val="000000"/>
                    <w:sz w:val="18"/>
                    <w:szCs w:val="18"/>
                  </w:rPr>
                </w:rPrChange>
              </w:rPr>
              <w:t>0.182</w:t>
            </w:r>
          </w:p>
        </w:tc>
        <w:tc>
          <w:tcPr>
            <w:tcW w:w="1110" w:type="dxa"/>
            <w:tcBorders>
              <w:top w:val="nil"/>
              <w:left w:val="nil"/>
              <w:bottom w:val="nil"/>
              <w:right w:val="nil"/>
            </w:tcBorders>
            <w:shd w:val="clear" w:color="auto" w:fill="auto"/>
            <w:noWrap/>
            <w:vAlign w:val="bottom"/>
            <w:hideMark/>
          </w:tcPr>
          <w:p w14:paraId="47077E18" w14:textId="77777777" w:rsidR="00F07A7A" w:rsidRPr="0043624D" w:rsidRDefault="00F07A7A" w:rsidP="00F07A7A">
            <w:pPr>
              <w:rPr>
                <w:color w:val="000000"/>
                <w:sz w:val="22"/>
                <w:szCs w:val="22"/>
                <w:rPrChange w:id="1259" w:author="Author KS" w:date="2021-08-23T16:09:00Z">
                  <w:rPr>
                    <w:color w:val="000000"/>
                    <w:sz w:val="18"/>
                    <w:szCs w:val="18"/>
                  </w:rPr>
                </w:rPrChange>
              </w:rPr>
            </w:pPr>
            <w:r w:rsidRPr="0043624D">
              <w:rPr>
                <w:color w:val="000000"/>
                <w:sz w:val="22"/>
                <w:szCs w:val="22"/>
                <w:rPrChange w:id="1260"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057D33EB" w14:textId="77777777" w:rsidR="00F07A7A" w:rsidRPr="0043624D" w:rsidRDefault="00F07A7A" w:rsidP="00F07A7A">
            <w:pPr>
              <w:rPr>
                <w:color w:val="000000"/>
                <w:sz w:val="22"/>
                <w:szCs w:val="22"/>
                <w:rPrChange w:id="1261" w:author="Author KS" w:date="2021-08-23T16:09:00Z">
                  <w:rPr>
                    <w:color w:val="000000"/>
                    <w:sz w:val="18"/>
                    <w:szCs w:val="18"/>
                  </w:rPr>
                </w:rPrChange>
              </w:rPr>
            </w:pPr>
            <w:r w:rsidRPr="0043624D">
              <w:rPr>
                <w:color w:val="000000"/>
                <w:sz w:val="22"/>
                <w:szCs w:val="22"/>
                <w:rPrChange w:id="1262" w:author="Author KS" w:date="2021-08-23T16:09:00Z">
                  <w:rPr>
                    <w:color w:val="000000"/>
                    <w:sz w:val="18"/>
                    <w:szCs w:val="18"/>
                  </w:rPr>
                </w:rPrChange>
              </w:rPr>
              <w:t>Not normal</w:t>
            </w:r>
          </w:p>
        </w:tc>
      </w:tr>
      <w:tr w:rsidR="00F07A7A" w:rsidRPr="0043624D" w14:paraId="1DBB570B"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608AE2EE" w14:textId="77777777" w:rsidR="00F07A7A" w:rsidRPr="0043624D" w:rsidRDefault="00F07A7A" w:rsidP="00F07A7A">
            <w:pPr>
              <w:rPr>
                <w:color w:val="000000"/>
                <w:sz w:val="22"/>
                <w:szCs w:val="22"/>
                <w:rPrChange w:id="1263" w:author="Author KS" w:date="2021-08-23T16:09:00Z">
                  <w:rPr>
                    <w:color w:val="000000"/>
                    <w:sz w:val="18"/>
                    <w:szCs w:val="18"/>
                  </w:rPr>
                </w:rPrChange>
              </w:rPr>
            </w:pPr>
            <w:r w:rsidRPr="0043624D">
              <w:rPr>
                <w:color w:val="000000"/>
                <w:sz w:val="22"/>
                <w:szCs w:val="22"/>
                <w:rPrChange w:id="1264"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vAlign w:val="bottom"/>
            <w:hideMark/>
          </w:tcPr>
          <w:p w14:paraId="4B30A1D2" w14:textId="54A80023" w:rsidR="00F07A7A" w:rsidRPr="0043624D" w:rsidRDefault="00062196" w:rsidP="00F07A7A">
            <w:pPr>
              <w:rPr>
                <w:color w:val="000000"/>
                <w:sz w:val="22"/>
                <w:szCs w:val="22"/>
                <w:rPrChange w:id="1265" w:author="Author KS" w:date="2021-08-23T16:09:00Z">
                  <w:rPr>
                    <w:color w:val="000000"/>
                    <w:sz w:val="18"/>
                    <w:szCs w:val="18"/>
                  </w:rPr>
                </w:rPrChange>
              </w:rPr>
            </w:pPr>
            <w:r w:rsidRPr="0043624D">
              <w:rPr>
                <w:color w:val="000000"/>
                <w:sz w:val="22"/>
                <w:szCs w:val="22"/>
                <w:rPrChange w:id="1266" w:author="Author KS" w:date="2021-08-23T16:09:00Z">
                  <w:rPr>
                    <w:color w:val="000000"/>
                    <w:sz w:val="18"/>
                    <w:szCs w:val="18"/>
                  </w:rPr>
                </w:rPrChange>
              </w:rPr>
              <w:t>Mix</w:t>
            </w:r>
            <w:r w:rsidR="00F07A7A" w:rsidRPr="0043624D">
              <w:rPr>
                <w:color w:val="000000"/>
                <w:sz w:val="22"/>
                <w:szCs w:val="22"/>
                <w:rPrChange w:id="1267" w:author="Author KS" w:date="2021-08-23T16:09:00Z">
                  <w:rPr>
                    <w:color w:val="000000"/>
                    <w:sz w:val="18"/>
                    <w:szCs w:val="18"/>
                  </w:rPr>
                </w:rPrChange>
              </w:rPr>
              <w:t xml:space="preserve"> ethnicities </w:t>
            </w:r>
          </w:p>
        </w:tc>
        <w:tc>
          <w:tcPr>
            <w:tcW w:w="779" w:type="dxa"/>
            <w:tcBorders>
              <w:top w:val="nil"/>
              <w:left w:val="nil"/>
              <w:bottom w:val="nil"/>
              <w:right w:val="nil"/>
            </w:tcBorders>
            <w:shd w:val="clear" w:color="auto" w:fill="auto"/>
            <w:noWrap/>
            <w:vAlign w:val="bottom"/>
            <w:hideMark/>
          </w:tcPr>
          <w:p w14:paraId="23BCDB91" w14:textId="77777777" w:rsidR="00F07A7A" w:rsidRPr="0043624D" w:rsidRDefault="00F07A7A" w:rsidP="00F07A7A">
            <w:pPr>
              <w:rPr>
                <w:color w:val="000000"/>
                <w:sz w:val="22"/>
                <w:szCs w:val="22"/>
                <w:rPrChange w:id="1268" w:author="Author KS" w:date="2021-08-23T16:09:00Z">
                  <w:rPr>
                    <w:color w:val="000000"/>
                    <w:sz w:val="18"/>
                    <w:szCs w:val="18"/>
                  </w:rPr>
                </w:rPrChange>
              </w:rPr>
            </w:pPr>
            <w:r w:rsidRPr="0043624D">
              <w:rPr>
                <w:color w:val="000000"/>
                <w:sz w:val="22"/>
                <w:szCs w:val="22"/>
                <w:rPrChange w:id="1269" w:author="Author KS" w:date="2021-08-23T16:09:00Z">
                  <w:rPr>
                    <w:color w:val="000000"/>
                    <w:sz w:val="18"/>
                    <w:szCs w:val="18"/>
                  </w:rPr>
                </w:rPrChange>
              </w:rPr>
              <w:t>18</w:t>
            </w:r>
          </w:p>
        </w:tc>
        <w:tc>
          <w:tcPr>
            <w:tcW w:w="875" w:type="dxa"/>
            <w:tcBorders>
              <w:top w:val="nil"/>
              <w:left w:val="nil"/>
              <w:bottom w:val="nil"/>
              <w:right w:val="nil"/>
            </w:tcBorders>
            <w:shd w:val="clear" w:color="auto" w:fill="auto"/>
            <w:noWrap/>
            <w:vAlign w:val="bottom"/>
            <w:hideMark/>
          </w:tcPr>
          <w:p w14:paraId="1F402132" w14:textId="77777777" w:rsidR="00F07A7A" w:rsidRPr="0043624D" w:rsidRDefault="00F07A7A" w:rsidP="00F07A7A">
            <w:pPr>
              <w:rPr>
                <w:color w:val="000000"/>
                <w:sz w:val="22"/>
                <w:szCs w:val="22"/>
                <w:rPrChange w:id="1270" w:author="Author KS" w:date="2021-08-23T16:09:00Z">
                  <w:rPr>
                    <w:color w:val="000000"/>
                    <w:sz w:val="18"/>
                    <w:szCs w:val="18"/>
                  </w:rPr>
                </w:rPrChange>
              </w:rPr>
            </w:pPr>
            <w:r w:rsidRPr="0043624D">
              <w:rPr>
                <w:color w:val="000000"/>
                <w:sz w:val="22"/>
                <w:szCs w:val="22"/>
                <w:rPrChange w:id="1271" w:author="Author KS" w:date="2021-08-23T16:09:00Z">
                  <w:rPr>
                    <w:color w:val="000000"/>
                    <w:sz w:val="18"/>
                    <w:szCs w:val="18"/>
                  </w:rPr>
                </w:rPrChange>
              </w:rPr>
              <w:t>0.148</w:t>
            </w:r>
          </w:p>
        </w:tc>
        <w:tc>
          <w:tcPr>
            <w:tcW w:w="1110" w:type="dxa"/>
            <w:tcBorders>
              <w:top w:val="nil"/>
              <w:left w:val="nil"/>
              <w:bottom w:val="nil"/>
              <w:right w:val="nil"/>
            </w:tcBorders>
            <w:shd w:val="clear" w:color="auto" w:fill="auto"/>
            <w:noWrap/>
            <w:vAlign w:val="bottom"/>
            <w:hideMark/>
          </w:tcPr>
          <w:p w14:paraId="7A4634A1" w14:textId="77777777" w:rsidR="00F07A7A" w:rsidRPr="0043624D" w:rsidRDefault="00F07A7A" w:rsidP="00F07A7A">
            <w:pPr>
              <w:rPr>
                <w:color w:val="000000"/>
                <w:sz w:val="22"/>
                <w:szCs w:val="22"/>
                <w:rPrChange w:id="1272" w:author="Author KS" w:date="2021-08-23T16:09:00Z">
                  <w:rPr>
                    <w:color w:val="000000"/>
                    <w:sz w:val="18"/>
                    <w:szCs w:val="18"/>
                  </w:rPr>
                </w:rPrChange>
              </w:rPr>
            </w:pPr>
            <w:r w:rsidRPr="0043624D">
              <w:rPr>
                <w:color w:val="000000"/>
                <w:sz w:val="22"/>
                <w:szCs w:val="22"/>
                <w:rPrChange w:id="1273" w:author="Author KS" w:date="2021-08-23T16:09:00Z">
                  <w:rPr>
                    <w:color w:val="000000"/>
                    <w:sz w:val="18"/>
                    <w:szCs w:val="18"/>
                  </w:rPr>
                </w:rPrChange>
              </w:rPr>
              <w:t>0.2</w:t>
            </w:r>
          </w:p>
        </w:tc>
        <w:tc>
          <w:tcPr>
            <w:tcW w:w="1904" w:type="dxa"/>
            <w:tcBorders>
              <w:top w:val="nil"/>
              <w:left w:val="nil"/>
              <w:bottom w:val="nil"/>
              <w:right w:val="nil"/>
            </w:tcBorders>
            <w:shd w:val="clear" w:color="auto" w:fill="auto"/>
            <w:noWrap/>
            <w:vAlign w:val="bottom"/>
            <w:hideMark/>
          </w:tcPr>
          <w:p w14:paraId="725E10E7" w14:textId="77777777" w:rsidR="00F07A7A" w:rsidRPr="0043624D" w:rsidRDefault="00F07A7A" w:rsidP="00F07A7A">
            <w:pPr>
              <w:rPr>
                <w:color w:val="000000"/>
                <w:sz w:val="22"/>
                <w:szCs w:val="22"/>
                <w:rPrChange w:id="1274" w:author="Author KS" w:date="2021-08-23T16:09:00Z">
                  <w:rPr>
                    <w:color w:val="000000"/>
                    <w:sz w:val="18"/>
                    <w:szCs w:val="18"/>
                  </w:rPr>
                </w:rPrChange>
              </w:rPr>
            </w:pPr>
            <w:r w:rsidRPr="0043624D">
              <w:rPr>
                <w:color w:val="000000"/>
                <w:sz w:val="22"/>
                <w:szCs w:val="22"/>
                <w:rPrChange w:id="1275" w:author="Author KS" w:date="2021-08-23T16:09:00Z">
                  <w:rPr>
                    <w:color w:val="000000"/>
                    <w:sz w:val="18"/>
                    <w:szCs w:val="18"/>
                  </w:rPr>
                </w:rPrChange>
              </w:rPr>
              <w:t>Normal</w:t>
            </w:r>
          </w:p>
        </w:tc>
      </w:tr>
      <w:tr w:rsidR="00F07A7A" w:rsidRPr="0043624D" w14:paraId="54047AC9"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370714D7" w14:textId="77777777" w:rsidR="00F07A7A" w:rsidRPr="0043624D" w:rsidRDefault="00F07A7A" w:rsidP="00F07A7A">
            <w:pPr>
              <w:rPr>
                <w:color w:val="000000"/>
                <w:sz w:val="22"/>
                <w:szCs w:val="22"/>
                <w:rPrChange w:id="1276" w:author="Author KS" w:date="2021-08-23T16:09:00Z">
                  <w:rPr>
                    <w:color w:val="000000"/>
                    <w:sz w:val="18"/>
                    <w:szCs w:val="18"/>
                  </w:rPr>
                </w:rPrChange>
              </w:rPr>
            </w:pPr>
          </w:p>
        </w:tc>
        <w:tc>
          <w:tcPr>
            <w:tcW w:w="1701" w:type="dxa"/>
            <w:tcBorders>
              <w:top w:val="nil"/>
              <w:left w:val="nil"/>
              <w:bottom w:val="nil"/>
              <w:right w:val="nil"/>
            </w:tcBorders>
            <w:shd w:val="clear" w:color="auto" w:fill="auto"/>
            <w:vAlign w:val="bottom"/>
            <w:hideMark/>
          </w:tcPr>
          <w:p w14:paraId="25B75FC3" w14:textId="342BAE42" w:rsidR="00F07A7A" w:rsidRPr="0043624D" w:rsidRDefault="00062196" w:rsidP="00F07A7A">
            <w:pPr>
              <w:rPr>
                <w:color w:val="000000"/>
                <w:sz w:val="22"/>
                <w:szCs w:val="22"/>
                <w:rPrChange w:id="1277" w:author="Author KS" w:date="2021-08-23T16:09:00Z">
                  <w:rPr>
                    <w:color w:val="000000"/>
                    <w:sz w:val="18"/>
                    <w:szCs w:val="18"/>
                  </w:rPr>
                </w:rPrChange>
              </w:rPr>
            </w:pPr>
            <w:r w:rsidRPr="0043624D">
              <w:rPr>
                <w:color w:val="000000"/>
                <w:sz w:val="22"/>
                <w:szCs w:val="22"/>
                <w:rPrChange w:id="1278" w:author="Author KS" w:date="2021-08-23T16:09:00Z">
                  <w:rPr>
                    <w:color w:val="000000"/>
                    <w:sz w:val="18"/>
                    <w:szCs w:val="18"/>
                  </w:rPr>
                </w:rPrChange>
              </w:rPr>
              <w:t>Not mix</w:t>
            </w:r>
            <w:r w:rsidR="00F07A7A" w:rsidRPr="0043624D">
              <w:rPr>
                <w:color w:val="000000"/>
                <w:sz w:val="22"/>
                <w:szCs w:val="22"/>
                <w:rPrChange w:id="1279" w:author="Author KS" w:date="2021-08-23T16:09:00Z">
                  <w:rPr>
                    <w:color w:val="000000"/>
                    <w:sz w:val="18"/>
                    <w:szCs w:val="18"/>
                  </w:rPr>
                </w:rPrChange>
              </w:rPr>
              <w:t xml:space="preserve"> ethnicities</w:t>
            </w:r>
          </w:p>
        </w:tc>
        <w:tc>
          <w:tcPr>
            <w:tcW w:w="779" w:type="dxa"/>
            <w:tcBorders>
              <w:top w:val="nil"/>
              <w:left w:val="nil"/>
              <w:bottom w:val="nil"/>
              <w:right w:val="nil"/>
            </w:tcBorders>
            <w:shd w:val="clear" w:color="auto" w:fill="auto"/>
            <w:noWrap/>
            <w:vAlign w:val="bottom"/>
            <w:hideMark/>
          </w:tcPr>
          <w:p w14:paraId="06E185A6" w14:textId="77777777" w:rsidR="00F07A7A" w:rsidRPr="0043624D" w:rsidRDefault="00F07A7A" w:rsidP="00F07A7A">
            <w:pPr>
              <w:rPr>
                <w:color w:val="000000"/>
                <w:sz w:val="22"/>
                <w:szCs w:val="22"/>
                <w:rPrChange w:id="1280" w:author="Author KS" w:date="2021-08-23T16:09:00Z">
                  <w:rPr>
                    <w:color w:val="000000"/>
                    <w:sz w:val="18"/>
                    <w:szCs w:val="18"/>
                  </w:rPr>
                </w:rPrChange>
              </w:rPr>
            </w:pPr>
            <w:r w:rsidRPr="0043624D">
              <w:rPr>
                <w:color w:val="000000"/>
                <w:sz w:val="22"/>
                <w:szCs w:val="22"/>
                <w:rPrChange w:id="1281" w:author="Author KS" w:date="2021-08-23T16:09:00Z">
                  <w:rPr>
                    <w:color w:val="000000"/>
                    <w:sz w:val="18"/>
                    <w:szCs w:val="18"/>
                  </w:rPr>
                </w:rPrChange>
              </w:rPr>
              <w:t>60</w:t>
            </w:r>
          </w:p>
        </w:tc>
        <w:tc>
          <w:tcPr>
            <w:tcW w:w="875" w:type="dxa"/>
            <w:tcBorders>
              <w:top w:val="nil"/>
              <w:left w:val="nil"/>
              <w:bottom w:val="nil"/>
              <w:right w:val="nil"/>
            </w:tcBorders>
            <w:shd w:val="clear" w:color="auto" w:fill="auto"/>
            <w:noWrap/>
            <w:vAlign w:val="bottom"/>
            <w:hideMark/>
          </w:tcPr>
          <w:p w14:paraId="14D0E190" w14:textId="77777777" w:rsidR="00F07A7A" w:rsidRPr="0043624D" w:rsidRDefault="00F07A7A" w:rsidP="00F07A7A">
            <w:pPr>
              <w:rPr>
                <w:color w:val="000000"/>
                <w:sz w:val="22"/>
                <w:szCs w:val="22"/>
                <w:rPrChange w:id="1282" w:author="Author KS" w:date="2021-08-23T16:09:00Z">
                  <w:rPr>
                    <w:color w:val="000000"/>
                    <w:sz w:val="18"/>
                    <w:szCs w:val="18"/>
                  </w:rPr>
                </w:rPrChange>
              </w:rPr>
            </w:pPr>
            <w:r w:rsidRPr="0043624D">
              <w:rPr>
                <w:color w:val="000000"/>
                <w:sz w:val="22"/>
                <w:szCs w:val="22"/>
                <w:rPrChange w:id="1283" w:author="Author KS" w:date="2021-08-23T16:09:00Z">
                  <w:rPr>
                    <w:color w:val="000000"/>
                    <w:sz w:val="18"/>
                    <w:szCs w:val="18"/>
                  </w:rPr>
                </w:rPrChange>
              </w:rPr>
              <w:t>0.2</w:t>
            </w:r>
          </w:p>
        </w:tc>
        <w:tc>
          <w:tcPr>
            <w:tcW w:w="1110" w:type="dxa"/>
            <w:tcBorders>
              <w:top w:val="nil"/>
              <w:left w:val="nil"/>
              <w:bottom w:val="nil"/>
              <w:right w:val="nil"/>
            </w:tcBorders>
            <w:shd w:val="clear" w:color="auto" w:fill="auto"/>
            <w:noWrap/>
            <w:vAlign w:val="bottom"/>
            <w:hideMark/>
          </w:tcPr>
          <w:p w14:paraId="2C6A03E4" w14:textId="77777777" w:rsidR="00F07A7A" w:rsidRPr="0043624D" w:rsidRDefault="00F07A7A" w:rsidP="00F07A7A">
            <w:pPr>
              <w:rPr>
                <w:color w:val="000000"/>
                <w:sz w:val="22"/>
                <w:szCs w:val="22"/>
                <w:rPrChange w:id="1284" w:author="Author KS" w:date="2021-08-23T16:09:00Z">
                  <w:rPr>
                    <w:color w:val="000000"/>
                    <w:sz w:val="18"/>
                    <w:szCs w:val="18"/>
                  </w:rPr>
                </w:rPrChange>
              </w:rPr>
            </w:pPr>
            <w:r w:rsidRPr="0043624D">
              <w:rPr>
                <w:color w:val="000000"/>
                <w:sz w:val="22"/>
                <w:szCs w:val="22"/>
                <w:rPrChange w:id="1285"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7A240C9A" w14:textId="77777777" w:rsidR="00F07A7A" w:rsidRPr="0043624D" w:rsidRDefault="00F07A7A" w:rsidP="00F07A7A">
            <w:pPr>
              <w:rPr>
                <w:color w:val="000000"/>
                <w:sz w:val="22"/>
                <w:szCs w:val="22"/>
                <w:rPrChange w:id="1286" w:author="Author KS" w:date="2021-08-23T16:09:00Z">
                  <w:rPr>
                    <w:color w:val="000000"/>
                    <w:sz w:val="18"/>
                    <w:szCs w:val="18"/>
                  </w:rPr>
                </w:rPrChange>
              </w:rPr>
            </w:pPr>
            <w:r w:rsidRPr="0043624D">
              <w:rPr>
                <w:color w:val="000000"/>
                <w:sz w:val="22"/>
                <w:szCs w:val="22"/>
                <w:rPrChange w:id="1287" w:author="Author KS" w:date="2021-08-23T16:09:00Z">
                  <w:rPr>
                    <w:color w:val="000000"/>
                    <w:sz w:val="18"/>
                    <w:szCs w:val="18"/>
                  </w:rPr>
                </w:rPrChange>
              </w:rPr>
              <w:t>Not normal</w:t>
            </w:r>
          </w:p>
        </w:tc>
      </w:tr>
      <w:tr w:rsidR="00F07A7A" w:rsidRPr="0043624D" w14:paraId="403C99B1"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4AE76130" w14:textId="77777777" w:rsidR="00F07A7A" w:rsidRPr="0043624D" w:rsidRDefault="00F07A7A" w:rsidP="00F07A7A">
            <w:pPr>
              <w:rPr>
                <w:color w:val="000000"/>
                <w:sz w:val="22"/>
                <w:szCs w:val="22"/>
                <w:rPrChange w:id="1288" w:author="Author KS" w:date="2021-08-23T16:09:00Z">
                  <w:rPr>
                    <w:color w:val="000000"/>
                    <w:sz w:val="18"/>
                    <w:szCs w:val="18"/>
                  </w:rPr>
                </w:rPrChange>
              </w:rPr>
            </w:pPr>
            <w:r w:rsidRPr="0043624D">
              <w:rPr>
                <w:color w:val="000000"/>
                <w:sz w:val="22"/>
                <w:szCs w:val="22"/>
                <w:rPrChange w:id="1289"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2988450E" w14:textId="77777777" w:rsidR="00F07A7A" w:rsidRPr="0043624D" w:rsidRDefault="00F07A7A" w:rsidP="00F07A7A">
            <w:pPr>
              <w:rPr>
                <w:color w:val="000000"/>
                <w:sz w:val="22"/>
                <w:szCs w:val="22"/>
                <w:rPrChange w:id="1290" w:author="Author KS" w:date="2021-08-23T16:09:00Z">
                  <w:rPr>
                    <w:color w:val="000000"/>
                    <w:sz w:val="18"/>
                    <w:szCs w:val="18"/>
                  </w:rPr>
                </w:rPrChange>
              </w:rPr>
            </w:pPr>
            <w:r w:rsidRPr="0043624D">
              <w:rPr>
                <w:color w:val="000000"/>
                <w:sz w:val="22"/>
                <w:szCs w:val="22"/>
                <w:rPrChange w:id="1291" w:author="Author KS" w:date="2021-08-23T16:09:00Z">
                  <w:rPr>
                    <w:color w:val="000000"/>
                    <w:sz w:val="18"/>
                    <w:szCs w:val="18"/>
                  </w:rPr>
                </w:rPrChange>
              </w:rPr>
              <w:t xml:space="preserve">Male_v2 </w:t>
            </w:r>
          </w:p>
        </w:tc>
        <w:tc>
          <w:tcPr>
            <w:tcW w:w="779" w:type="dxa"/>
            <w:tcBorders>
              <w:top w:val="nil"/>
              <w:left w:val="nil"/>
              <w:bottom w:val="nil"/>
              <w:right w:val="nil"/>
            </w:tcBorders>
            <w:shd w:val="clear" w:color="auto" w:fill="auto"/>
            <w:noWrap/>
            <w:vAlign w:val="bottom"/>
            <w:hideMark/>
          </w:tcPr>
          <w:p w14:paraId="6BCE0306" w14:textId="77777777" w:rsidR="00F07A7A" w:rsidRPr="0043624D" w:rsidRDefault="00F07A7A" w:rsidP="00F07A7A">
            <w:pPr>
              <w:rPr>
                <w:color w:val="000000"/>
                <w:sz w:val="22"/>
                <w:szCs w:val="22"/>
                <w:rPrChange w:id="1292" w:author="Author KS" w:date="2021-08-23T16:09:00Z">
                  <w:rPr>
                    <w:color w:val="000000"/>
                    <w:sz w:val="18"/>
                    <w:szCs w:val="18"/>
                  </w:rPr>
                </w:rPrChange>
              </w:rPr>
            </w:pPr>
            <w:r w:rsidRPr="0043624D">
              <w:rPr>
                <w:color w:val="000000"/>
                <w:sz w:val="22"/>
                <w:szCs w:val="22"/>
                <w:rPrChange w:id="1293" w:author="Author KS" w:date="2021-08-23T16:09:00Z">
                  <w:rPr>
                    <w:color w:val="000000"/>
                    <w:sz w:val="18"/>
                    <w:szCs w:val="18"/>
                  </w:rPr>
                </w:rPrChange>
              </w:rPr>
              <w:t>43</w:t>
            </w:r>
          </w:p>
        </w:tc>
        <w:tc>
          <w:tcPr>
            <w:tcW w:w="875" w:type="dxa"/>
            <w:tcBorders>
              <w:top w:val="nil"/>
              <w:left w:val="nil"/>
              <w:bottom w:val="nil"/>
              <w:right w:val="nil"/>
            </w:tcBorders>
            <w:shd w:val="clear" w:color="auto" w:fill="auto"/>
            <w:noWrap/>
            <w:vAlign w:val="bottom"/>
            <w:hideMark/>
          </w:tcPr>
          <w:p w14:paraId="5956EE52" w14:textId="77777777" w:rsidR="00F07A7A" w:rsidRPr="0043624D" w:rsidRDefault="00F07A7A" w:rsidP="00F07A7A">
            <w:pPr>
              <w:rPr>
                <w:color w:val="000000"/>
                <w:sz w:val="22"/>
                <w:szCs w:val="22"/>
                <w:rPrChange w:id="1294" w:author="Author KS" w:date="2021-08-23T16:09:00Z">
                  <w:rPr>
                    <w:color w:val="000000"/>
                    <w:sz w:val="18"/>
                    <w:szCs w:val="18"/>
                  </w:rPr>
                </w:rPrChange>
              </w:rPr>
            </w:pPr>
            <w:r w:rsidRPr="0043624D">
              <w:rPr>
                <w:color w:val="000000"/>
                <w:sz w:val="22"/>
                <w:szCs w:val="22"/>
                <w:rPrChange w:id="1295" w:author="Author KS" w:date="2021-08-23T16:09:00Z">
                  <w:rPr>
                    <w:color w:val="000000"/>
                    <w:sz w:val="18"/>
                    <w:szCs w:val="18"/>
                  </w:rPr>
                </w:rPrChange>
              </w:rPr>
              <w:t>0.222</w:t>
            </w:r>
          </w:p>
        </w:tc>
        <w:tc>
          <w:tcPr>
            <w:tcW w:w="1110" w:type="dxa"/>
            <w:tcBorders>
              <w:top w:val="nil"/>
              <w:left w:val="nil"/>
              <w:bottom w:val="nil"/>
              <w:right w:val="nil"/>
            </w:tcBorders>
            <w:shd w:val="clear" w:color="auto" w:fill="auto"/>
            <w:noWrap/>
            <w:vAlign w:val="bottom"/>
            <w:hideMark/>
          </w:tcPr>
          <w:p w14:paraId="7701A46A" w14:textId="77777777" w:rsidR="00F07A7A" w:rsidRPr="0043624D" w:rsidRDefault="00F07A7A" w:rsidP="00F07A7A">
            <w:pPr>
              <w:rPr>
                <w:color w:val="000000"/>
                <w:sz w:val="22"/>
                <w:szCs w:val="22"/>
                <w:rPrChange w:id="1296" w:author="Author KS" w:date="2021-08-23T16:09:00Z">
                  <w:rPr>
                    <w:color w:val="000000"/>
                    <w:sz w:val="18"/>
                    <w:szCs w:val="18"/>
                  </w:rPr>
                </w:rPrChange>
              </w:rPr>
            </w:pPr>
            <w:r w:rsidRPr="0043624D">
              <w:rPr>
                <w:color w:val="000000"/>
                <w:sz w:val="22"/>
                <w:szCs w:val="22"/>
                <w:rPrChange w:id="1297"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150D748A" w14:textId="77777777" w:rsidR="00F07A7A" w:rsidRPr="0043624D" w:rsidRDefault="00F07A7A" w:rsidP="00F07A7A">
            <w:pPr>
              <w:rPr>
                <w:color w:val="000000"/>
                <w:sz w:val="22"/>
                <w:szCs w:val="22"/>
                <w:rPrChange w:id="1298" w:author="Author KS" w:date="2021-08-23T16:09:00Z">
                  <w:rPr>
                    <w:color w:val="000000"/>
                    <w:sz w:val="18"/>
                    <w:szCs w:val="18"/>
                  </w:rPr>
                </w:rPrChange>
              </w:rPr>
            </w:pPr>
            <w:r w:rsidRPr="0043624D">
              <w:rPr>
                <w:color w:val="000000"/>
                <w:sz w:val="22"/>
                <w:szCs w:val="22"/>
                <w:rPrChange w:id="1299" w:author="Author KS" w:date="2021-08-23T16:09:00Z">
                  <w:rPr>
                    <w:color w:val="000000"/>
                    <w:sz w:val="18"/>
                    <w:szCs w:val="18"/>
                  </w:rPr>
                </w:rPrChange>
              </w:rPr>
              <w:t>Not normal</w:t>
            </w:r>
          </w:p>
        </w:tc>
      </w:tr>
      <w:tr w:rsidR="00F07A7A" w:rsidRPr="0043624D" w14:paraId="312F05E9"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6FE0E0AF" w14:textId="77777777" w:rsidR="00F07A7A" w:rsidRPr="0043624D" w:rsidRDefault="00F07A7A" w:rsidP="00F07A7A">
            <w:pPr>
              <w:rPr>
                <w:color w:val="000000"/>
                <w:sz w:val="22"/>
                <w:szCs w:val="22"/>
                <w:rPrChange w:id="1300"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21187B0F" w14:textId="77777777" w:rsidR="00F07A7A" w:rsidRPr="0043624D" w:rsidRDefault="00F07A7A" w:rsidP="00F07A7A">
            <w:pPr>
              <w:rPr>
                <w:color w:val="000000"/>
                <w:sz w:val="22"/>
                <w:szCs w:val="22"/>
                <w:rPrChange w:id="1301" w:author="Author KS" w:date="2021-08-23T16:09:00Z">
                  <w:rPr>
                    <w:color w:val="000000"/>
                    <w:sz w:val="18"/>
                    <w:szCs w:val="18"/>
                  </w:rPr>
                </w:rPrChange>
              </w:rPr>
            </w:pPr>
            <w:r w:rsidRPr="0043624D">
              <w:rPr>
                <w:color w:val="000000"/>
                <w:sz w:val="22"/>
                <w:szCs w:val="22"/>
                <w:rPrChange w:id="1302" w:author="Author KS" w:date="2021-08-23T16:09:00Z">
                  <w:rPr>
                    <w:color w:val="000000"/>
                    <w:sz w:val="18"/>
                    <w:szCs w:val="18"/>
                  </w:rPr>
                </w:rPrChange>
              </w:rPr>
              <w:t>Not male</w:t>
            </w:r>
          </w:p>
        </w:tc>
        <w:tc>
          <w:tcPr>
            <w:tcW w:w="779" w:type="dxa"/>
            <w:tcBorders>
              <w:top w:val="nil"/>
              <w:left w:val="nil"/>
              <w:bottom w:val="nil"/>
              <w:right w:val="nil"/>
            </w:tcBorders>
            <w:shd w:val="clear" w:color="auto" w:fill="auto"/>
            <w:noWrap/>
            <w:vAlign w:val="bottom"/>
            <w:hideMark/>
          </w:tcPr>
          <w:p w14:paraId="4335AE10" w14:textId="77777777" w:rsidR="00F07A7A" w:rsidRPr="0043624D" w:rsidRDefault="00F07A7A" w:rsidP="00F07A7A">
            <w:pPr>
              <w:rPr>
                <w:color w:val="000000"/>
                <w:sz w:val="22"/>
                <w:szCs w:val="22"/>
                <w:rPrChange w:id="1303" w:author="Author KS" w:date="2021-08-23T16:09:00Z">
                  <w:rPr>
                    <w:color w:val="000000"/>
                    <w:sz w:val="18"/>
                    <w:szCs w:val="18"/>
                  </w:rPr>
                </w:rPrChange>
              </w:rPr>
            </w:pPr>
            <w:r w:rsidRPr="0043624D">
              <w:rPr>
                <w:color w:val="000000"/>
                <w:sz w:val="22"/>
                <w:szCs w:val="22"/>
                <w:rPrChange w:id="1304" w:author="Author KS" w:date="2021-08-23T16:09:00Z">
                  <w:rPr>
                    <w:color w:val="000000"/>
                    <w:sz w:val="18"/>
                    <w:szCs w:val="18"/>
                  </w:rPr>
                </w:rPrChange>
              </w:rPr>
              <w:t>35</w:t>
            </w:r>
          </w:p>
        </w:tc>
        <w:tc>
          <w:tcPr>
            <w:tcW w:w="875" w:type="dxa"/>
            <w:tcBorders>
              <w:top w:val="nil"/>
              <w:left w:val="nil"/>
              <w:bottom w:val="nil"/>
              <w:right w:val="nil"/>
            </w:tcBorders>
            <w:shd w:val="clear" w:color="auto" w:fill="auto"/>
            <w:noWrap/>
            <w:vAlign w:val="bottom"/>
            <w:hideMark/>
          </w:tcPr>
          <w:p w14:paraId="7D637DD1" w14:textId="77777777" w:rsidR="00F07A7A" w:rsidRPr="0043624D" w:rsidRDefault="00F07A7A" w:rsidP="00F07A7A">
            <w:pPr>
              <w:rPr>
                <w:color w:val="000000"/>
                <w:sz w:val="22"/>
                <w:szCs w:val="22"/>
                <w:rPrChange w:id="1305" w:author="Author KS" w:date="2021-08-23T16:09:00Z">
                  <w:rPr>
                    <w:color w:val="000000"/>
                    <w:sz w:val="18"/>
                    <w:szCs w:val="18"/>
                  </w:rPr>
                </w:rPrChange>
              </w:rPr>
            </w:pPr>
            <w:r w:rsidRPr="0043624D">
              <w:rPr>
                <w:color w:val="000000"/>
                <w:sz w:val="22"/>
                <w:szCs w:val="22"/>
                <w:rPrChange w:id="1306" w:author="Author KS" w:date="2021-08-23T16:09:00Z">
                  <w:rPr>
                    <w:color w:val="000000"/>
                    <w:sz w:val="18"/>
                    <w:szCs w:val="18"/>
                  </w:rPr>
                </w:rPrChange>
              </w:rPr>
              <w:t>0.146</w:t>
            </w:r>
          </w:p>
        </w:tc>
        <w:tc>
          <w:tcPr>
            <w:tcW w:w="1110" w:type="dxa"/>
            <w:tcBorders>
              <w:top w:val="nil"/>
              <w:left w:val="nil"/>
              <w:bottom w:val="nil"/>
              <w:right w:val="nil"/>
            </w:tcBorders>
            <w:shd w:val="clear" w:color="auto" w:fill="auto"/>
            <w:noWrap/>
            <w:vAlign w:val="bottom"/>
            <w:hideMark/>
          </w:tcPr>
          <w:p w14:paraId="6CDEAB3E" w14:textId="77777777" w:rsidR="00F07A7A" w:rsidRPr="0043624D" w:rsidRDefault="00F07A7A" w:rsidP="00F07A7A">
            <w:pPr>
              <w:rPr>
                <w:color w:val="000000"/>
                <w:sz w:val="22"/>
                <w:szCs w:val="22"/>
                <w:rPrChange w:id="1307" w:author="Author KS" w:date="2021-08-23T16:09:00Z">
                  <w:rPr>
                    <w:color w:val="000000"/>
                    <w:sz w:val="18"/>
                    <w:szCs w:val="18"/>
                  </w:rPr>
                </w:rPrChange>
              </w:rPr>
            </w:pPr>
            <w:r w:rsidRPr="0043624D">
              <w:rPr>
                <w:color w:val="000000"/>
                <w:sz w:val="22"/>
                <w:szCs w:val="22"/>
                <w:rPrChange w:id="1308" w:author="Author KS" w:date="2021-08-23T16:09:00Z">
                  <w:rPr>
                    <w:color w:val="000000"/>
                    <w:sz w:val="18"/>
                    <w:szCs w:val="18"/>
                  </w:rPr>
                </w:rPrChange>
              </w:rPr>
              <w:t>0.057</w:t>
            </w:r>
          </w:p>
        </w:tc>
        <w:tc>
          <w:tcPr>
            <w:tcW w:w="1904" w:type="dxa"/>
            <w:tcBorders>
              <w:top w:val="nil"/>
              <w:left w:val="nil"/>
              <w:bottom w:val="nil"/>
              <w:right w:val="nil"/>
            </w:tcBorders>
            <w:shd w:val="clear" w:color="auto" w:fill="auto"/>
            <w:noWrap/>
            <w:vAlign w:val="bottom"/>
            <w:hideMark/>
          </w:tcPr>
          <w:p w14:paraId="355C4E27" w14:textId="77777777" w:rsidR="00F07A7A" w:rsidRPr="0043624D" w:rsidRDefault="00F07A7A" w:rsidP="00F07A7A">
            <w:pPr>
              <w:rPr>
                <w:color w:val="000000"/>
                <w:sz w:val="22"/>
                <w:szCs w:val="22"/>
                <w:rPrChange w:id="1309" w:author="Author KS" w:date="2021-08-23T16:09:00Z">
                  <w:rPr>
                    <w:color w:val="000000"/>
                    <w:sz w:val="18"/>
                    <w:szCs w:val="18"/>
                  </w:rPr>
                </w:rPrChange>
              </w:rPr>
            </w:pPr>
            <w:r w:rsidRPr="0043624D">
              <w:rPr>
                <w:color w:val="000000"/>
                <w:sz w:val="22"/>
                <w:szCs w:val="22"/>
                <w:rPrChange w:id="1310" w:author="Author KS" w:date="2021-08-23T16:09:00Z">
                  <w:rPr>
                    <w:color w:val="000000"/>
                    <w:sz w:val="18"/>
                    <w:szCs w:val="18"/>
                  </w:rPr>
                </w:rPrChange>
              </w:rPr>
              <w:t>Not normal</w:t>
            </w:r>
          </w:p>
        </w:tc>
      </w:tr>
      <w:tr w:rsidR="00F07A7A" w:rsidRPr="0043624D" w14:paraId="0A2E611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74028A04" w14:textId="77777777" w:rsidR="00F07A7A" w:rsidRPr="0043624D" w:rsidRDefault="00F07A7A" w:rsidP="00F07A7A">
            <w:pPr>
              <w:rPr>
                <w:color w:val="000000"/>
                <w:sz w:val="22"/>
                <w:szCs w:val="22"/>
                <w:rPrChange w:id="1311" w:author="Author KS" w:date="2021-08-23T16:09:00Z">
                  <w:rPr>
                    <w:color w:val="000000"/>
                    <w:sz w:val="18"/>
                    <w:szCs w:val="18"/>
                  </w:rPr>
                </w:rPrChange>
              </w:rPr>
            </w:pPr>
            <w:r w:rsidRPr="0043624D">
              <w:rPr>
                <w:color w:val="000000"/>
                <w:sz w:val="22"/>
                <w:szCs w:val="22"/>
                <w:rPrChange w:id="1312"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2075BB82" w14:textId="77777777" w:rsidR="00F07A7A" w:rsidRPr="0043624D" w:rsidRDefault="00F07A7A" w:rsidP="00F07A7A">
            <w:pPr>
              <w:rPr>
                <w:color w:val="000000"/>
                <w:sz w:val="22"/>
                <w:szCs w:val="22"/>
                <w:rPrChange w:id="1313" w:author="Author KS" w:date="2021-08-23T16:09:00Z">
                  <w:rPr>
                    <w:color w:val="000000"/>
                    <w:sz w:val="18"/>
                    <w:szCs w:val="18"/>
                  </w:rPr>
                </w:rPrChange>
              </w:rPr>
            </w:pPr>
            <w:r w:rsidRPr="0043624D">
              <w:rPr>
                <w:color w:val="000000"/>
                <w:sz w:val="22"/>
                <w:szCs w:val="22"/>
                <w:rPrChange w:id="1314" w:author="Author KS" w:date="2021-08-23T16:09:00Z">
                  <w:rPr>
                    <w:color w:val="000000"/>
                    <w:sz w:val="18"/>
                    <w:szCs w:val="18"/>
                  </w:rPr>
                </w:rPrChange>
              </w:rPr>
              <w:t>Female_v2</w:t>
            </w:r>
          </w:p>
        </w:tc>
        <w:tc>
          <w:tcPr>
            <w:tcW w:w="779" w:type="dxa"/>
            <w:tcBorders>
              <w:top w:val="nil"/>
              <w:left w:val="nil"/>
              <w:bottom w:val="nil"/>
              <w:right w:val="nil"/>
            </w:tcBorders>
            <w:shd w:val="clear" w:color="auto" w:fill="auto"/>
            <w:noWrap/>
            <w:vAlign w:val="bottom"/>
            <w:hideMark/>
          </w:tcPr>
          <w:p w14:paraId="5FA72E09" w14:textId="77777777" w:rsidR="00F07A7A" w:rsidRPr="0043624D" w:rsidRDefault="00F07A7A" w:rsidP="00F07A7A">
            <w:pPr>
              <w:rPr>
                <w:color w:val="000000"/>
                <w:sz w:val="22"/>
                <w:szCs w:val="22"/>
                <w:rPrChange w:id="1315" w:author="Author KS" w:date="2021-08-23T16:09:00Z">
                  <w:rPr>
                    <w:color w:val="000000"/>
                    <w:sz w:val="18"/>
                    <w:szCs w:val="18"/>
                  </w:rPr>
                </w:rPrChange>
              </w:rPr>
            </w:pPr>
            <w:r w:rsidRPr="0043624D">
              <w:rPr>
                <w:color w:val="000000"/>
                <w:sz w:val="22"/>
                <w:szCs w:val="22"/>
                <w:rPrChange w:id="1316" w:author="Author KS" w:date="2021-08-23T16:09:00Z">
                  <w:rPr>
                    <w:color w:val="000000"/>
                    <w:sz w:val="18"/>
                    <w:szCs w:val="18"/>
                  </w:rPr>
                </w:rPrChange>
              </w:rPr>
              <w:t>35</w:t>
            </w:r>
          </w:p>
        </w:tc>
        <w:tc>
          <w:tcPr>
            <w:tcW w:w="875" w:type="dxa"/>
            <w:tcBorders>
              <w:top w:val="nil"/>
              <w:left w:val="nil"/>
              <w:bottom w:val="nil"/>
              <w:right w:val="nil"/>
            </w:tcBorders>
            <w:shd w:val="clear" w:color="auto" w:fill="auto"/>
            <w:noWrap/>
            <w:vAlign w:val="bottom"/>
            <w:hideMark/>
          </w:tcPr>
          <w:p w14:paraId="2B9DF7DF" w14:textId="77777777" w:rsidR="00F07A7A" w:rsidRPr="0043624D" w:rsidRDefault="00F07A7A" w:rsidP="00F07A7A">
            <w:pPr>
              <w:rPr>
                <w:color w:val="000000"/>
                <w:sz w:val="22"/>
                <w:szCs w:val="22"/>
                <w:rPrChange w:id="1317" w:author="Author KS" w:date="2021-08-23T16:09:00Z">
                  <w:rPr>
                    <w:color w:val="000000"/>
                    <w:sz w:val="18"/>
                    <w:szCs w:val="18"/>
                  </w:rPr>
                </w:rPrChange>
              </w:rPr>
            </w:pPr>
            <w:r w:rsidRPr="0043624D">
              <w:rPr>
                <w:color w:val="000000"/>
                <w:sz w:val="22"/>
                <w:szCs w:val="22"/>
                <w:rPrChange w:id="1318" w:author="Author KS" w:date="2021-08-23T16:09:00Z">
                  <w:rPr>
                    <w:color w:val="000000"/>
                    <w:sz w:val="18"/>
                    <w:szCs w:val="18"/>
                  </w:rPr>
                </w:rPrChange>
              </w:rPr>
              <w:t>0.146</w:t>
            </w:r>
          </w:p>
        </w:tc>
        <w:tc>
          <w:tcPr>
            <w:tcW w:w="1110" w:type="dxa"/>
            <w:tcBorders>
              <w:top w:val="nil"/>
              <w:left w:val="nil"/>
              <w:bottom w:val="nil"/>
              <w:right w:val="nil"/>
            </w:tcBorders>
            <w:shd w:val="clear" w:color="auto" w:fill="auto"/>
            <w:noWrap/>
            <w:vAlign w:val="bottom"/>
            <w:hideMark/>
          </w:tcPr>
          <w:p w14:paraId="663AEF5D" w14:textId="77777777" w:rsidR="00F07A7A" w:rsidRPr="0043624D" w:rsidRDefault="00F07A7A" w:rsidP="00F07A7A">
            <w:pPr>
              <w:rPr>
                <w:color w:val="000000"/>
                <w:sz w:val="22"/>
                <w:szCs w:val="22"/>
                <w:rPrChange w:id="1319" w:author="Author KS" w:date="2021-08-23T16:09:00Z">
                  <w:rPr>
                    <w:color w:val="000000"/>
                    <w:sz w:val="18"/>
                    <w:szCs w:val="18"/>
                  </w:rPr>
                </w:rPrChange>
              </w:rPr>
            </w:pPr>
            <w:r w:rsidRPr="0043624D">
              <w:rPr>
                <w:color w:val="000000"/>
                <w:sz w:val="22"/>
                <w:szCs w:val="22"/>
                <w:rPrChange w:id="1320" w:author="Author KS" w:date="2021-08-23T16:09:00Z">
                  <w:rPr>
                    <w:color w:val="000000"/>
                    <w:sz w:val="18"/>
                    <w:szCs w:val="18"/>
                  </w:rPr>
                </w:rPrChange>
              </w:rPr>
              <w:t>0.057</w:t>
            </w:r>
          </w:p>
        </w:tc>
        <w:tc>
          <w:tcPr>
            <w:tcW w:w="1904" w:type="dxa"/>
            <w:tcBorders>
              <w:top w:val="nil"/>
              <w:left w:val="nil"/>
              <w:bottom w:val="nil"/>
              <w:right w:val="nil"/>
            </w:tcBorders>
            <w:shd w:val="clear" w:color="auto" w:fill="auto"/>
            <w:noWrap/>
            <w:vAlign w:val="bottom"/>
            <w:hideMark/>
          </w:tcPr>
          <w:p w14:paraId="7DFDBC51" w14:textId="77777777" w:rsidR="00F07A7A" w:rsidRPr="0043624D" w:rsidRDefault="00F07A7A" w:rsidP="00F07A7A">
            <w:pPr>
              <w:rPr>
                <w:color w:val="000000"/>
                <w:sz w:val="22"/>
                <w:szCs w:val="22"/>
                <w:rPrChange w:id="1321" w:author="Author KS" w:date="2021-08-23T16:09:00Z">
                  <w:rPr>
                    <w:color w:val="000000"/>
                    <w:sz w:val="18"/>
                    <w:szCs w:val="18"/>
                  </w:rPr>
                </w:rPrChange>
              </w:rPr>
            </w:pPr>
            <w:r w:rsidRPr="0043624D">
              <w:rPr>
                <w:color w:val="000000"/>
                <w:sz w:val="22"/>
                <w:szCs w:val="22"/>
                <w:rPrChange w:id="1322" w:author="Author KS" w:date="2021-08-23T16:09:00Z">
                  <w:rPr>
                    <w:color w:val="000000"/>
                    <w:sz w:val="18"/>
                    <w:szCs w:val="18"/>
                  </w:rPr>
                </w:rPrChange>
              </w:rPr>
              <w:t>Not normal</w:t>
            </w:r>
          </w:p>
        </w:tc>
      </w:tr>
      <w:tr w:rsidR="00F07A7A" w:rsidRPr="0043624D" w14:paraId="3A37C9A1"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304F9E53" w14:textId="77777777" w:rsidR="00F07A7A" w:rsidRPr="0043624D" w:rsidRDefault="00F07A7A" w:rsidP="00F07A7A">
            <w:pPr>
              <w:rPr>
                <w:color w:val="000000"/>
                <w:sz w:val="22"/>
                <w:szCs w:val="22"/>
                <w:rPrChange w:id="1323"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7979B05D" w14:textId="77777777" w:rsidR="00F07A7A" w:rsidRPr="0043624D" w:rsidRDefault="00F07A7A" w:rsidP="00F07A7A">
            <w:pPr>
              <w:rPr>
                <w:color w:val="000000"/>
                <w:sz w:val="22"/>
                <w:szCs w:val="22"/>
                <w:rPrChange w:id="1324" w:author="Author KS" w:date="2021-08-23T16:09:00Z">
                  <w:rPr>
                    <w:color w:val="000000"/>
                    <w:sz w:val="18"/>
                    <w:szCs w:val="18"/>
                  </w:rPr>
                </w:rPrChange>
              </w:rPr>
            </w:pPr>
            <w:r w:rsidRPr="0043624D">
              <w:rPr>
                <w:color w:val="000000"/>
                <w:sz w:val="22"/>
                <w:szCs w:val="22"/>
                <w:rPrChange w:id="1325" w:author="Author KS" w:date="2021-08-23T16:09:00Z">
                  <w:rPr>
                    <w:color w:val="000000"/>
                    <w:sz w:val="18"/>
                    <w:szCs w:val="18"/>
                  </w:rPr>
                </w:rPrChange>
              </w:rPr>
              <w:t>Not female</w:t>
            </w:r>
          </w:p>
        </w:tc>
        <w:tc>
          <w:tcPr>
            <w:tcW w:w="779" w:type="dxa"/>
            <w:tcBorders>
              <w:top w:val="nil"/>
              <w:left w:val="nil"/>
              <w:bottom w:val="nil"/>
              <w:right w:val="nil"/>
            </w:tcBorders>
            <w:shd w:val="clear" w:color="auto" w:fill="auto"/>
            <w:noWrap/>
            <w:vAlign w:val="bottom"/>
            <w:hideMark/>
          </w:tcPr>
          <w:p w14:paraId="4C6FD44C" w14:textId="77777777" w:rsidR="00F07A7A" w:rsidRPr="0043624D" w:rsidRDefault="00F07A7A" w:rsidP="00F07A7A">
            <w:pPr>
              <w:rPr>
                <w:color w:val="000000"/>
                <w:sz w:val="22"/>
                <w:szCs w:val="22"/>
                <w:rPrChange w:id="1326" w:author="Author KS" w:date="2021-08-23T16:09:00Z">
                  <w:rPr>
                    <w:color w:val="000000"/>
                    <w:sz w:val="18"/>
                    <w:szCs w:val="18"/>
                  </w:rPr>
                </w:rPrChange>
              </w:rPr>
            </w:pPr>
            <w:r w:rsidRPr="0043624D">
              <w:rPr>
                <w:color w:val="000000"/>
                <w:sz w:val="22"/>
                <w:szCs w:val="22"/>
                <w:rPrChange w:id="1327" w:author="Author KS" w:date="2021-08-23T16:09:00Z">
                  <w:rPr>
                    <w:color w:val="000000"/>
                    <w:sz w:val="18"/>
                    <w:szCs w:val="18"/>
                  </w:rPr>
                </w:rPrChange>
              </w:rPr>
              <w:t>43</w:t>
            </w:r>
          </w:p>
        </w:tc>
        <w:tc>
          <w:tcPr>
            <w:tcW w:w="875" w:type="dxa"/>
            <w:tcBorders>
              <w:top w:val="nil"/>
              <w:left w:val="nil"/>
              <w:bottom w:val="nil"/>
              <w:right w:val="nil"/>
            </w:tcBorders>
            <w:shd w:val="clear" w:color="auto" w:fill="auto"/>
            <w:noWrap/>
            <w:vAlign w:val="bottom"/>
            <w:hideMark/>
          </w:tcPr>
          <w:p w14:paraId="793052D4" w14:textId="77777777" w:rsidR="00F07A7A" w:rsidRPr="0043624D" w:rsidRDefault="00F07A7A" w:rsidP="00F07A7A">
            <w:pPr>
              <w:rPr>
                <w:color w:val="000000"/>
                <w:sz w:val="22"/>
                <w:szCs w:val="22"/>
                <w:rPrChange w:id="1328" w:author="Author KS" w:date="2021-08-23T16:09:00Z">
                  <w:rPr>
                    <w:color w:val="000000"/>
                    <w:sz w:val="18"/>
                    <w:szCs w:val="18"/>
                  </w:rPr>
                </w:rPrChange>
              </w:rPr>
            </w:pPr>
            <w:r w:rsidRPr="0043624D">
              <w:rPr>
                <w:color w:val="000000"/>
                <w:sz w:val="22"/>
                <w:szCs w:val="22"/>
                <w:rPrChange w:id="1329" w:author="Author KS" w:date="2021-08-23T16:09:00Z">
                  <w:rPr>
                    <w:color w:val="000000"/>
                    <w:sz w:val="18"/>
                    <w:szCs w:val="18"/>
                  </w:rPr>
                </w:rPrChange>
              </w:rPr>
              <w:t>0.222</w:t>
            </w:r>
          </w:p>
        </w:tc>
        <w:tc>
          <w:tcPr>
            <w:tcW w:w="1110" w:type="dxa"/>
            <w:tcBorders>
              <w:top w:val="nil"/>
              <w:left w:val="nil"/>
              <w:bottom w:val="nil"/>
              <w:right w:val="nil"/>
            </w:tcBorders>
            <w:shd w:val="clear" w:color="auto" w:fill="auto"/>
            <w:noWrap/>
            <w:vAlign w:val="bottom"/>
            <w:hideMark/>
          </w:tcPr>
          <w:p w14:paraId="4DE68C72" w14:textId="77777777" w:rsidR="00F07A7A" w:rsidRPr="0043624D" w:rsidRDefault="00F07A7A" w:rsidP="00F07A7A">
            <w:pPr>
              <w:rPr>
                <w:color w:val="000000"/>
                <w:sz w:val="22"/>
                <w:szCs w:val="22"/>
                <w:rPrChange w:id="1330" w:author="Author KS" w:date="2021-08-23T16:09:00Z">
                  <w:rPr>
                    <w:color w:val="000000"/>
                    <w:sz w:val="18"/>
                    <w:szCs w:val="18"/>
                  </w:rPr>
                </w:rPrChange>
              </w:rPr>
            </w:pPr>
            <w:r w:rsidRPr="0043624D">
              <w:rPr>
                <w:color w:val="000000"/>
                <w:sz w:val="22"/>
                <w:szCs w:val="22"/>
                <w:rPrChange w:id="1331"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20A6CDF4" w14:textId="77777777" w:rsidR="00F07A7A" w:rsidRPr="0043624D" w:rsidRDefault="00F07A7A" w:rsidP="00F07A7A">
            <w:pPr>
              <w:rPr>
                <w:color w:val="000000"/>
                <w:sz w:val="22"/>
                <w:szCs w:val="22"/>
                <w:rPrChange w:id="1332" w:author="Author KS" w:date="2021-08-23T16:09:00Z">
                  <w:rPr>
                    <w:color w:val="000000"/>
                    <w:sz w:val="18"/>
                    <w:szCs w:val="18"/>
                  </w:rPr>
                </w:rPrChange>
              </w:rPr>
            </w:pPr>
            <w:r w:rsidRPr="0043624D">
              <w:rPr>
                <w:color w:val="000000"/>
                <w:sz w:val="22"/>
                <w:szCs w:val="22"/>
                <w:rPrChange w:id="1333" w:author="Author KS" w:date="2021-08-23T16:09:00Z">
                  <w:rPr>
                    <w:color w:val="000000"/>
                    <w:sz w:val="18"/>
                    <w:szCs w:val="18"/>
                  </w:rPr>
                </w:rPrChange>
              </w:rPr>
              <w:t>Not normal</w:t>
            </w:r>
          </w:p>
        </w:tc>
      </w:tr>
      <w:tr w:rsidR="00F07A7A" w:rsidRPr="0043624D" w14:paraId="04A594CF"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093F03FA" w14:textId="77777777" w:rsidR="00F07A7A" w:rsidRPr="0043624D" w:rsidRDefault="00F07A7A" w:rsidP="00F07A7A">
            <w:pPr>
              <w:rPr>
                <w:color w:val="000000"/>
                <w:sz w:val="22"/>
                <w:szCs w:val="22"/>
                <w:rPrChange w:id="1334" w:author="Author KS" w:date="2021-08-23T16:09:00Z">
                  <w:rPr>
                    <w:color w:val="000000"/>
                    <w:sz w:val="18"/>
                    <w:szCs w:val="18"/>
                  </w:rPr>
                </w:rPrChange>
              </w:rPr>
            </w:pPr>
            <w:r w:rsidRPr="0043624D">
              <w:rPr>
                <w:color w:val="000000"/>
                <w:sz w:val="22"/>
                <w:szCs w:val="22"/>
                <w:rPrChange w:id="1335"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vAlign w:val="bottom"/>
            <w:hideMark/>
          </w:tcPr>
          <w:p w14:paraId="5188432B" w14:textId="77777777" w:rsidR="00F07A7A" w:rsidRPr="0043624D" w:rsidRDefault="00F07A7A" w:rsidP="00F07A7A">
            <w:pPr>
              <w:rPr>
                <w:color w:val="000000"/>
                <w:sz w:val="22"/>
                <w:szCs w:val="22"/>
                <w:rPrChange w:id="1336" w:author="Author KS" w:date="2021-08-23T16:09:00Z">
                  <w:rPr>
                    <w:color w:val="000000"/>
                    <w:sz w:val="18"/>
                    <w:szCs w:val="18"/>
                  </w:rPr>
                </w:rPrChange>
              </w:rPr>
            </w:pPr>
            <w:r w:rsidRPr="0043624D">
              <w:rPr>
                <w:color w:val="000000"/>
                <w:sz w:val="22"/>
                <w:szCs w:val="22"/>
                <w:rPrChange w:id="1337" w:author="Author KS" w:date="2021-08-23T16:09:00Z">
                  <w:rPr>
                    <w:color w:val="000000"/>
                    <w:sz w:val="18"/>
                    <w:szCs w:val="18"/>
                  </w:rPr>
                </w:rPrChange>
              </w:rPr>
              <w:t>Receiving school meals</w:t>
            </w:r>
          </w:p>
        </w:tc>
        <w:tc>
          <w:tcPr>
            <w:tcW w:w="779" w:type="dxa"/>
            <w:tcBorders>
              <w:top w:val="nil"/>
              <w:left w:val="nil"/>
              <w:bottom w:val="nil"/>
              <w:right w:val="nil"/>
            </w:tcBorders>
            <w:shd w:val="clear" w:color="auto" w:fill="auto"/>
            <w:noWrap/>
            <w:vAlign w:val="bottom"/>
            <w:hideMark/>
          </w:tcPr>
          <w:p w14:paraId="7385AF0C" w14:textId="77777777" w:rsidR="00F07A7A" w:rsidRPr="0043624D" w:rsidRDefault="00F07A7A" w:rsidP="00F07A7A">
            <w:pPr>
              <w:rPr>
                <w:color w:val="000000"/>
                <w:sz w:val="22"/>
                <w:szCs w:val="22"/>
                <w:rPrChange w:id="1338" w:author="Author KS" w:date="2021-08-23T16:09:00Z">
                  <w:rPr>
                    <w:color w:val="000000"/>
                    <w:sz w:val="18"/>
                    <w:szCs w:val="18"/>
                  </w:rPr>
                </w:rPrChange>
              </w:rPr>
            </w:pPr>
            <w:r w:rsidRPr="0043624D">
              <w:rPr>
                <w:color w:val="000000"/>
                <w:sz w:val="22"/>
                <w:szCs w:val="22"/>
                <w:rPrChange w:id="1339" w:author="Author KS" w:date="2021-08-23T16:09:00Z">
                  <w:rPr>
                    <w:color w:val="000000"/>
                    <w:sz w:val="18"/>
                    <w:szCs w:val="18"/>
                  </w:rPr>
                </w:rPrChange>
              </w:rPr>
              <w:t>60</w:t>
            </w:r>
          </w:p>
        </w:tc>
        <w:tc>
          <w:tcPr>
            <w:tcW w:w="875" w:type="dxa"/>
            <w:tcBorders>
              <w:top w:val="nil"/>
              <w:left w:val="nil"/>
              <w:bottom w:val="nil"/>
              <w:right w:val="nil"/>
            </w:tcBorders>
            <w:shd w:val="clear" w:color="auto" w:fill="auto"/>
            <w:noWrap/>
            <w:vAlign w:val="bottom"/>
            <w:hideMark/>
          </w:tcPr>
          <w:p w14:paraId="6A9944CF" w14:textId="77777777" w:rsidR="00F07A7A" w:rsidRPr="0043624D" w:rsidRDefault="00F07A7A" w:rsidP="00F07A7A">
            <w:pPr>
              <w:rPr>
                <w:color w:val="000000"/>
                <w:sz w:val="22"/>
                <w:szCs w:val="22"/>
                <w:rPrChange w:id="1340" w:author="Author KS" w:date="2021-08-23T16:09:00Z">
                  <w:rPr>
                    <w:color w:val="000000"/>
                    <w:sz w:val="18"/>
                    <w:szCs w:val="18"/>
                  </w:rPr>
                </w:rPrChange>
              </w:rPr>
            </w:pPr>
            <w:r w:rsidRPr="0043624D">
              <w:rPr>
                <w:color w:val="000000"/>
                <w:sz w:val="22"/>
                <w:szCs w:val="22"/>
                <w:rPrChange w:id="1341" w:author="Author KS" w:date="2021-08-23T16:09:00Z">
                  <w:rPr>
                    <w:color w:val="000000"/>
                    <w:sz w:val="18"/>
                    <w:szCs w:val="18"/>
                  </w:rPr>
                </w:rPrChange>
              </w:rPr>
              <w:t>0.202</w:t>
            </w:r>
          </w:p>
        </w:tc>
        <w:tc>
          <w:tcPr>
            <w:tcW w:w="1110" w:type="dxa"/>
            <w:tcBorders>
              <w:top w:val="nil"/>
              <w:left w:val="nil"/>
              <w:bottom w:val="nil"/>
              <w:right w:val="nil"/>
            </w:tcBorders>
            <w:shd w:val="clear" w:color="auto" w:fill="auto"/>
            <w:noWrap/>
            <w:vAlign w:val="bottom"/>
            <w:hideMark/>
          </w:tcPr>
          <w:p w14:paraId="14F1B74E" w14:textId="77777777" w:rsidR="00F07A7A" w:rsidRPr="0043624D" w:rsidRDefault="00F07A7A" w:rsidP="00F07A7A">
            <w:pPr>
              <w:rPr>
                <w:color w:val="000000"/>
                <w:sz w:val="22"/>
                <w:szCs w:val="22"/>
                <w:rPrChange w:id="1342" w:author="Author KS" w:date="2021-08-23T16:09:00Z">
                  <w:rPr>
                    <w:color w:val="000000"/>
                    <w:sz w:val="18"/>
                    <w:szCs w:val="18"/>
                  </w:rPr>
                </w:rPrChange>
              </w:rPr>
            </w:pPr>
            <w:r w:rsidRPr="0043624D">
              <w:rPr>
                <w:color w:val="000000"/>
                <w:sz w:val="22"/>
                <w:szCs w:val="22"/>
                <w:rPrChange w:id="1343" w:author="Author KS" w:date="2021-08-23T16:09:00Z">
                  <w:rPr>
                    <w:color w:val="000000"/>
                    <w:sz w:val="18"/>
                    <w:szCs w:val="18"/>
                  </w:rPr>
                </w:rPrChange>
              </w:rPr>
              <w:t>0.5</w:t>
            </w:r>
          </w:p>
        </w:tc>
        <w:tc>
          <w:tcPr>
            <w:tcW w:w="1904" w:type="dxa"/>
            <w:tcBorders>
              <w:top w:val="nil"/>
              <w:left w:val="nil"/>
              <w:bottom w:val="nil"/>
              <w:right w:val="nil"/>
            </w:tcBorders>
            <w:shd w:val="clear" w:color="auto" w:fill="auto"/>
            <w:noWrap/>
            <w:vAlign w:val="bottom"/>
            <w:hideMark/>
          </w:tcPr>
          <w:p w14:paraId="1811F9B7" w14:textId="77777777" w:rsidR="00F07A7A" w:rsidRPr="0043624D" w:rsidRDefault="00F07A7A" w:rsidP="00F07A7A">
            <w:pPr>
              <w:rPr>
                <w:color w:val="000000"/>
                <w:sz w:val="22"/>
                <w:szCs w:val="22"/>
                <w:rPrChange w:id="1344" w:author="Author KS" w:date="2021-08-23T16:09:00Z">
                  <w:rPr>
                    <w:color w:val="000000"/>
                    <w:sz w:val="18"/>
                    <w:szCs w:val="18"/>
                  </w:rPr>
                </w:rPrChange>
              </w:rPr>
            </w:pPr>
            <w:r w:rsidRPr="0043624D">
              <w:rPr>
                <w:color w:val="000000"/>
                <w:sz w:val="22"/>
                <w:szCs w:val="22"/>
                <w:rPrChange w:id="1345" w:author="Author KS" w:date="2021-08-23T16:09:00Z">
                  <w:rPr>
                    <w:color w:val="000000"/>
                    <w:sz w:val="18"/>
                    <w:szCs w:val="18"/>
                  </w:rPr>
                </w:rPrChange>
              </w:rPr>
              <w:t>Not normal</w:t>
            </w:r>
          </w:p>
        </w:tc>
      </w:tr>
      <w:tr w:rsidR="00F07A7A" w:rsidRPr="0043624D" w14:paraId="75DDA6A8"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F4A8CEF" w14:textId="77777777" w:rsidR="00F07A7A" w:rsidRPr="0043624D" w:rsidRDefault="00F07A7A" w:rsidP="00F07A7A">
            <w:pPr>
              <w:rPr>
                <w:color w:val="000000"/>
                <w:sz w:val="22"/>
                <w:szCs w:val="22"/>
                <w:rPrChange w:id="1346" w:author="Author KS" w:date="2021-08-23T16:09:00Z">
                  <w:rPr>
                    <w:color w:val="000000"/>
                    <w:sz w:val="18"/>
                    <w:szCs w:val="18"/>
                  </w:rPr>
                </w:rPrChange>
              </w:rPr>
            </w:pPr>
          </w:p>
        </w:tc>
        <w:tc>
          <w:tcPr>
            <w:tcW w:w="1701" w:type="dxa"/>
            <w:tcBorders>
              <w:top w:val="nil"/>
              <w:left w:val="nil"/>
              <w:bottom w:val="nil"/>
              <w:right w:val="nil"/>
            </w:tcBorders>
            <w:shd w:val="clear" w:color="auto" w:fill="auto"/>
            <w:vAlign w:val="bottom"/>
            <w:hideMark/>
          </w:tcPr>
          <w:p w14:paraId="4A0D8E75" w14:textId="77777777" w:rsidR="00F07A7A" w:rsidRPr="0043624D" w:rsidRDefault="00F07A7A" w:rsidP="00F07A7A">
            <w:pPr>
              <w:rPr>
                <w:color w:val="000000"/>
                <w:sz w:val="22"/>
                <w:szCs w:val="22"/>
                <w:rPrChange w:id="1347" w:author="Author KS" w:date="2021-08-23T16:09:00Z">
                  <w:rPr>
                    <w:color w:val="000000"/>
                    <w:sz w:val="18"/>
                    <w:szCs w:val="18"/>
                  </w:rPr>
                </w:rPrChange>
              </w:rPr>
            </w:pPr>
            <w:r w:rsidRPr="0043624D">
              <w:rPr>
                <w:color w:val="000000"/>
                <w:sz w:val="22"/>
                <w:szCs w:val="22"/>
                <w:rPrChange w:id="1348" w:author="Author KS" w:date="2021-08-23T16:09:00Z">
                  <w:rPr>
                    <w:color w:val="000000"/>
                    <w:sz w:val="18"/>
                    <w:szCs w:val="18"/>
                  </w:rPr>
                </w:rPrChange>
              </w:rPr>
              <w:t>Not receiving school meals</w:t>
            </w:r>
          </w:p>
        </w:tc>
        <w:tc>
          <w:tcPr>
            <w:tcW w:w="779" w:type="dxa"/>
            <w:tcBorders>
              <w:top w:val="nil"/>
              <w:left w:val="nil"/>
              <w:bottom w:val="nil"/>
              <w:right w:val="nil"/>
            </w:tcBorders>
            <w:shd w:val="clear" w:color="auto" w:fill="auto"/>
            <w:noWrap/>
            <w:vAlign w:val="bottom"/>
            <w:hideMark/>
          </w:tcPr>
          <w:p w14:paraId="051EEBFC" w14:textId="77777777" w:rsidR="00F07A7A" w:rsidRPr="0043624D" w:rsidRDefault="00F07A7A" w:rsidP="00F07A7A">
            <w:pPr>
              <w:rPr>
                <w:color w:val="000000"/>
                <w:sz w:val="22"/>
                <w:szCs w:val="22"/>
                <w:rPrChange w:id="1349" w:author="Author KS" w:date="2021-08-23T16:09:00Z">
                  <w:rPr>
                    <w:color w:val="000000"/>
                    <w:sz w:val="18"/>
                    <w:szCs w:val="18"/>
                  </w:rPr>
                </w:rPrChange>
              </w:rPr>
            </w:pPr>
            <w:r w:rsidRPr="0043624D">
              <w:rPr>
                <w:color w:val="000000"/>
                <w:sz w:val="22"/>
                <w:szCs w:val="22"/>
                <w:rPrChange w:id="1350" w:author="Author KS" w:date="2021-08-23T16:09:00Z">
                  <w:rPr>
                    <w:color w:val="000000"/>
                    <w:sz w:val="18"/>
                    <w:szCs w:val="18"/>
                  </w:rPr>
                </w:rPrChange>
              </w:rPr>
              <w:t>18</w:t>
            </w:r>
          </w:p>
        </w:tc>
        <w:tc>
          <w:tcPr>
            <w:tcW w:w="875" w:type="dxa"/>
            <w:tcBorders>
              <w:top w:val="nil"/>
              <w:left w:val="nil"/>
              <w:bottom w:val="nil"/>
              <w:right w:val="nil"/>
            </w:tcBorders>
            <w:shd w:val="clear" w:color="auto" w:fill="auto"/>
            <w:noWrap/>
            <w:vAlign w:val="bottom"/>
            <w:hideMark/>
          </w:tcPr>
          <w:p w14:paraId="0E4FCEFC" w14:textId="77777777" w:rsidR="00F07A7A" w:rsidRPr="0043624D" w:rsidRDefault="00F07A7A" w:rsidP="00F07A7A">
            <w:pPr>
              <w:rPr>
                <w:color w:val="000000"/>
                <w:sz w:val="22"/>
                <w:szCs w:val="22"/>
                <w:rPrChange w:id="1351" w:author="Author KS" w:date="2021-08-23T16:09:00Z">
                  <w:rPr>
                    <w:color w:val="000000"/>
                    <w:sz w:val="18"/>
                    <w:szCs w:val="18"/>
                  </w:rPr>
                </w:rPrChange>
              </w:rPr>
            </w:pPr>
            <w:r w:rsidRPr="0043624D">
              <w:rPr>
                <w:color w:val="000000"/>
                <w:sz w:val="22"/>
                <w:szCs w:val="22"/>
                <w:rPrChange w:id="1352" w:author="Author KS" w:date="2021-08-23T16:09:00Z">
                  <w:rPr>
                    <w:color w:val="000000"/>
                    <w:sz w:val="18"/>
                    <w:szCs w:val="18"/>
                  </w:rPr>
                </w:rPrChange>
              </w:rPr>
              <w:t>0.192</w:t>
            </w:r>
          </w:p>
        </w:tc>
        <w:tc>
          <w:tcPr>
            <w:tcW w:w="1110" w:type="dxa"/>
            <w:tcBorders>
              <w:top w:val="nil"/>
              <w:left w:val="nil"/>
              <w:bottom w:val="nil"/>
              <w:right w:val="nil"/>
            </w:tcBorders>
            <w:shd w:val="clear" w:color="auto" w:fill="auto"/>
            <w:noWrap/>
            <w:vAlign w:val="bottom"/>
            <w:hideMark/>
          </w:tcPr>
          <w:p w14:paraId="26C44203" w14:textId="77777777" w:rsidR="00F07A7A" w:rsidRPr="0043624D" w:rsidRDefault="00F07A7A" w:rsidP="00F07A7A">
            <w:pPr>
              <w:rPr>
                <w:color w:val="000000"/>
                <w:sz w:val="22"/>
                <w:szCs w:val="22"/>
                <w:rPrChange w:id="1353" w:author="Author KS" w:date="2021-08-23T16:09:00Z">
                  <w:rPr>
                    <w:color w:val="000000"/>
                    <w:sz w:val="18"/>
                    <w:szCs w:val="18"/>
                  </w:rPr>
                </w:rPrChange>
              </w:rPr>
            </w:pPr>
            <w:r w:rsidRPr="0043624D">
              <w:rPr>
                <w:color w:val="000000"/>
                <w:sz w:val="22"/>
                <w:szCs w:val="22"/>
                <w:rPrChange w:id="1354"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522523DD" w14:textId="77777777" w:rsidR="00F07A7A" w:rsidRPr="0043624D" w:rsidRDefault="00F07A7A" w:rsidP="00F07A7A">
            <w:pPr>
              <w:rPr>
                <w:color w:val="000000"/>
                <w:sz w:val="22"/>
                <w:szCs w:val="22"/>
                <w:rPrChange w:id="1355" w:author="Author KS" w:date="2021-08-23T16:09:00Z">
                  <w:rPr>
                    <w:color w:val="000000"/>
                    <w:sz w:val="18"/>
                    <w:szCs w:val="18"/>
                  </w:rPr>
                </w:rPrChange>
              </w:rPr>
            </w:pPr>
            <w:r w:rsidRPr="0043624D">
              <w:rPr>
                <w:color w:val="000000"/>
                <w:sz w:val="22"/>
                <w:szCs w:val="22"/>
                <w:rPrChange w:id="1356" w:author="Author KS" w:date="2021-08-23T16:09:00Z">
                  <w:rPr>
                    <w:color w:val="000000"/>
                    <w:sz w:val="18"/>
                    <w:szCs w:val="18"/>
                  </w:rPr>
                </w:rPrChange>
              </w:rPr>
              <w:t>Not normal</w:t>
            </w:r>
          </w:p>
        </w:tc>
      </w:tr>
      <w:tr w:rsidR="00F07A7A" w:rsidRPr="0043624D" w14:paraId="44A5653E"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34F5EE9" w14:textId="77777777" w:rsidR="00F07A7A" w:rsidRPr="0043624D" w:rsidRDefault="00F07A7A" w:rsidP="00F07A7A">
            <w:pPr>
              <w:rPr>
                <w:color w:val="000000"/>
                <w:sz w:val="22"/>
                <w:szCs w:val="22"/>
                <w:rPrChange w:id="1357" w:author="Author KS" w:date="2021-08-23T16:09:00Z">
                  <w:rPr>
                    <w:color w:val="000000"/>
                    <w:sz w:val="18"/>
                    <w:szCs w:val="18"/>
                  </w:rPr>
                </w:rPrChange>
              </w:rPr>
            </w:pPr>
            <w:r w:rsidRPr="0043624D">
              <w:rPr>
                <w:color w:val="000000"/>
                <w:sz w:val="22"/>
                <w:szCs w:val="22"/>
                <w:rPrChange w:id="1358"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26F8EF6E" w14:textId="77777777" w:rsidR="00F07A7A" w:rsidRPr="0043624D" w:rsidRDefault="00F07A7A" w:rsidP="00F07A7A">
            <w:pPr>
              <w:rPr>
                <w:color w:val="000000"/>
                <w:sz w:val="22"/>
                <w:szCs w:val="22"/>
                <w:rPrChange w:id="1359" w:author="Author KS" w:date="2021-08-23T16:09:00Z">
                  <w:rPr>
                    <w:color w:val="000000"/>
                    <w:sz w:val="18"/>
                    <w:szCs w:val="18"/>
                  </w:rPr>
                </w:rPrChange>
              </w:rPr>
            </w:pPr>
            <w:r w:rsidRPr="0043624D">
              <w:rPr>
                <w:color w:val="000000"/>
                <w:sz w:val="22"/>
                <w:szCs w:val="22"/>
                <w:rPrChange w:id="1360" w:author="Author KS" w:date="2021-08-23T16:09:00Z">
                  <w:rPr>
                    <w:color w:val="000000"/>
                    <w:sz w:val="18"/>
                    <w:szCs w:val="18"/>
                  </w:rPr>
                </w:rPrChange>
              </w:rPr>
              <w:t>Children second languages</w:t>
            </w:r>
          </w:p>
        </w:tc>
        <w:tc>
          <w:tcPr>
            <w:tcW w:w="779" w:type="dxa"/>
            <w:tcBorders>
              <w:top w:val="nil"/>
              <w:left w:val="nil"/>
              <w:bottom w:val="nil"/>
              <w:right w:val="nil"/>
            </w:tcBorders>
            <w:shd w:val="clear" w:color="auto" w:fill="auto"/>
            <w:noWrap/>
            <w:vAlign w:val="bottom"/>
            <w:hideMark/>
          </w:tcPr>
          <w:p w14:paraId="3706202F" w14:textId="77777777" w:rsidR="00F07A7A" w:rsidRPr="0043624D" w:rsidRDefault="00F07A7A" w:rsidP="00F07A7A">
            <w:pPr>
              <w:rPr>
                <w:color w:val="000000"/>
                <w:sz w:val="22"/>
                <w:szCs w:val="22"/>
                <w:rPrChange w:id="1361" w:author="Author KS" w:date="2021-08-23T16:09:00Z">
                  <w:rPr>
                    <w:color w:val="000000"/>
                    <w:sz w:val="18"/>
                    <w:szCs w:val="18"/>
                  </w:rPr>
                </w:rPrChange>
              </w:rPr>
            </w:pPr>
            <w:r w:rsidRPr="0043624D">
              <w:rPr>
                <w:color w:val="000000"/>
                <w:sz w:val="22"/>
                <w:szCs w:val="22"/>
                <w:rPrChange w:id="1362" w:author="Author KS" w:date="2021-08-23T16:09:00Z">
                  <w:rPr>
                    <w:color w:val="000000"/>
                    <w:sz w:val="18"/>
                    <w:szCs w:val="18"/>
                  </w:rPr>
                </w:rPrChange>
              </w:rPr>
              <w:t>2</w:t>
            </w:r>
          </w:p>
        </w:tc>
        <w:tc>
          <w:tcPr>
            <w:tcW w:w="875" w:type="dxa"/>
            <w:tcBorders>
              <w:top w:val="nil"/>
              <w:left w:val="nil"/>
              <w:bottom w:val="nil"/>
              <w:right w:val="nil"/>
            </w:tcBorders>
            <w:shd w:val="clear" w:color="auto" w:fill="auto"/>
            <w:noWrap/>
            <w:vAlign w:val="bottom"/>
            <w:hideMark/>
          </w:tcPr>
          <w:p w14:paraId="010D8105" w14:textId="77777777" w:rsidR="00F07A7A" w:rsidRPr="0043624D" w:rsidRDefault="00F07A7A" w:rsidP="00F07A7A">
            <w:pPr>
              <w:rPr>
                <w:color w:val="000000"/>
                <w:sz w:val="22"/>
                <w:szCs w:val="22"/>
                <w:rPrChange w:id="1363" w:author="Author KS" w:date="2021-08-23T16:09:00Z">
                  <w:rPr>
                    <w:color w:val="000000"/>
                    <w:sz w:val="18"/>
                    <w:szCs w:val="18"/>
                  </w:rPr>
                </w:rPrChange>
              </w:rPr>
            </w:pPr>
            <w:r w:rsidRPr="0043624D">
              <w:rPr>
                <w:color w:val="000000"/>
                <w:sz w:val="22"/>
                <w:szCs w:val="22"/>
                <w:rPrChange w:id="1364" w:author="Author KS" w:date="2021-08-23T16:09:00Z">
                  <w:rPr>
                    <w:color w:val="000000"/>
                    <w:sz w:val="18"/>
                    <w:szCs w:val="18"/>
                  </w:rPr>
                </w:rPrChange>
              </w:rPr>
              <w:t>.</w:t>
            </w:r>
          </w:p>
        </w:tc>
        <w:tc>
          <w:tcPr>
            <w:tcW w:w="1110" w:type="dxa"/>
            <w:tcBorders>
              <w:top w:val="nil"/>
              <w:left w:val="nil"/>
              <w:bottom w:val="nil"/>
              <w:right w:val="nil"/>
            </w:tcBorders>
            <w:shd w:val="clear" w:color="auto" w:fill="auto"/>
            <w:noWrap/>
            <w:vAlign w:val="bottom"/>
            <w:hideMark/>
          </w:tcPr>
          <w:p w14:paraId="7E1B5D67" w14:textId="77777777" w:rsidR="00F07A7A" w:rsidRPr="0043624D" w:rsidRDefault="00F07A7A" w:rsidP="00F07A7A">
            <w:pPr>
              <w:rPr>
                <w:color w:val="000000"/>
                <w:sz w:val="22"/>
                <w:szCs w:val="22"/>
                <w:rPrChange w:id="1365" w:author="Author KS" w:date="2021-08-23T16:09:00Z">
                  <w:rPr>
                    <w:color w:val="000000"/>
                    <w:sz w:val="18"/>
                    <w:szCs w:val="18"/>
                  </w:rPr>
                </w:rPrChange>
              </w:rPr>
            </w:pPr>
            <w:r w:rsidRPr="0043624D">
              <w:rPr>
                <w:color w:val="000000"/>
                <w:sz w:val="22"/>
                <w:szCs w:val="22"/>
                <w:rPrChange w:id="1366" w:author="Author KS" w:date="2021-08-23T16:09:00Z">
                  <w:rPr>
                    <w:color w:val="000000"/>
                    <w:sz w:val="18"/>
                    <w:szCs w:val="18"/>
                  </w:rPr>
                </w:rPrChange>
              </w:rPr>
              <w:t>.</w:t>
            </w:r>
          </w:p>
        </w:tc>
        <w:tc>
          <w:tcPr>
            <w:tcW w:w="1904" w:type="dxa"/>
            <w:tcBorders>
              <w:top w:val="nil"/>
              <w:left w:val="nil"/>
              <w:bottom w:val="nil"/>
              <w:right w:val="nil"/>
            </w:tcBorders>
            <w:shd w:val="clear" w:color="auto" w:fill="auto"/>
            <w:noWrap/>
            <w:vAlign w:val="bottom"/>
            <w:hideMark/>
          </w:tcPr>
          <w:p w14:paraId="7ADB2849" w14:textId="77777777" w:rsidR="00F07A7A" w:rsidRPr="0043624D" w:rsidRDefault="00F07A7A" w:rsidP="00F07A7A">
            <w:pPr>
              <w:rPr>
                <w:color w:val="000000"/>
                <w:sz w:val="22"/>
                <w:szCs w:val="22"/>
                <w:rPrChange w:id="1367" w:author="Author KS" w:date="2021-08-23T16:09:00Z">
                  <w:rPr>
                    <w:color w:val="000000"/>
                    <w:sz w:val="18"/>
                    <w:szCs w:val="18"/>
                  </w:rPr>
                </w:rPrChange>
              </w:rPr>
            </w:pPr>
            <w:r w:rsidRPr="0043624D">
              <w:rPr>
                <w:color w:val="000000"/>
                <w:sz w:val="22"/>
                <w:szCs w:val="22"/>
                <w:rPrChange w:id="1368" w:author="Author KS" w:date="2021-08-23T16:09:00Z">
                  <w:rPr>
                    <w:color w:val="000000"/>
                    <w:sz w:val="18"/>
                    <w:szCs w:val="18"/>
                  </w:rPr>
                </w:rPrChange>
              </w:rPr>
              <w:t>Not normal</w:t>
            </w:r>
          </w:p>
        </w:tc>
      </w:tr>
      <w:tr w:rsidR="00F07A7A" w:rsidRPr="0043624D" w14:paraId="486D4BE1"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1829C495" w14:textId="77777777" w:rsidR="00F07A7A" w:rsidRPr="0043624D" w:rsidRDefault="00F07A7A" w:rsidP="00F07A7A">
            <w:pPr>
              <w:rPr>
                <w:color w:val="000000"/>
                <w:sz w:val="22"/>
                <w:szCs w:val="22"/>
                <w:rPrChange w:id="1369"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15673F6E" w14:textId="77777777" w:rsidR="00F07A7A" w:rsidRPr="0043624D" w:rsidRDefault="00F07A7A" w:rsidP="00F07A7A">
            <w:pPr>
              <w:rPr>
                <w:color w:val="000000"/>
                <w:sz w:val="22"/>
                <w:szCs w:val="22"/>
                <w:rPrChange w:id="1370" w:author="Author KS" w:date="2021-08-23T16:09:00Z">
                  <w:rPr>
                    <w:color w:val="000000"/>
                    <w:sz w:val="18"/>
                    <w:szCs w:val="18"/>
                  </w:rPr>
                </w:rPrChange>
              </w:rPr>
            </w:pPr>
            <w:r w:rsidRPr="0043624D">
              <w:rPr>
                <w:color w:val="000000"/>
                <w:sz w:val="22"/>
                <w:szCs w:val="22"/>
                <w:rPrChange w:id="1371" w:author="Author KS" w:date="2021-08-23T16:09:00Z">
                  <w:rPr>
                    <w:color w:val="000000"/>
                    <w:sz w:val="18"/>
                    <w:szCs w:val="18"/>
                  </w:rPr>
                </w:rPrChange>
              </w:rPr>
              <w:t>Not second languages</w:t>
            </w:r>
          </w:p>
        </w:tc>
        <w:tc>
          <w:tcPr>
            <w:tcW w:w="779" w:type="dxa"/>
            <w:tcBorders>
              <w:top w:val="nil"/>
              <w:left w:val="nil"/>
              <w:bottom w:val="nil"/>
              <w:right w:val="nil"/>
            </w:tcBorders>
            <w:shd w:val="clear" w:color="auto" w:fill="auto"/>
            <w:noWrap/>
            <w:vAlign w:val="bottom"/>
            <w:hideMark/>
          </w:tcPr>
          <w:p w14:paraId="34F91463" w14:textId="5B0ED27F" w:rsidR="00F07A7A" w:rsidRPr="0043624D" w:rsidRDefault="00131EB5" w:rsidP="00F07A7A">
            <w:pPr>
              <w:rPr>
                <w:color w:val="000000"/>
                <w:sz w:val="22"/>
                <w:szCs w:val="22"/>
                <w:rPrChange w:id="1372" w:author="Author KS" w:date="2021-08-23T16:09:00Z">
                  <w:rPr>
                    <w:color w:val="000000"/>
                    <w:sz w:val="18"/>
                    <w:szCs w:val="18"/>
                  </w:rPr>
                </w:rPrChange>
              </w:rPr>
            </w:pPr>
            <w:r w:rsidRPr="0043624D">
              <w:rPr>
                <w:color w:val="000000"/>
                <w:sz w:val="22"/>
                <w:szCs w:val="22"/>
                <w:rPrChange w:id="1373" w:author="Author KS" w:date="2021-08-23T16:09:00Z">
                  <w:rPr>
                    <w:color w:val="000000"/>
                    <w:sz w:val="18"/>
                    <w:szCs w:val="18"/>
                  </w:rPr>
                </w:rPrChange>
              </w:rPr>
              <w:t>76</w:t>
            </w:r>
          </w:p>
        </w:tc>
        <w:tc>
          <w:tcPr>
            <w:tcW w:w="875" w:type="dxa"/>
            <w:tcBorders>
              <w:top w:val="nil"/>
              <w:left w:val="nil"/>
              <w:bottom w:val="nil"/>
              <w:right w:val="nil"/>
            </w:tcBorders>
            <w:shd w:val="clear" w:color="auto" w:fill="auto"/>
            <w:noWrap/>
            <w:vAlign w:val="bottom"/>
            <w:hideMark/>
          </w:tcPr>
          <w:p w14:paraId="528FE0FF" w14:textId="639DE357" w:rsidR="00F07A7A" w:rsidRPr="0043624D" w:rsidRDefault="00F07A7A" w:rsidP="00F07A7A">
            <w:pPr>
              <w:rPr>
                <w:color w:val="000000"/>
                <w:sz w:val="22"/>
                <w:szCs w:val="22"/>
                <w:rPrChange w:id="1374" w:author="Author KS" w:date="2021-08-23T16:09:00Z">
                  <w:rPr>
                    <w:color w:val="000000"/>
                    <w:sz w:val="18"/>
                    <w:szCs w:val="18"/>
                  </w:rPr>
                </w:rPrChange>
              </w:rPr>
            </w:pPr>
            <w:r w:rsidRPr="0043624D">
              <w:rPr>
                <w:color w:val="000000"/>
                <w:sz w:val="22"/>
                <w:szCs w:val="22"/>
                <w:rPrChange w:id="1375" w:author="Author KS" w:date="2021-08-23T16:09:00Z">
                  <w:rPr>
                    <w:color w:val="000000"/>
                    <w:sz w:val="18"/>
                    <w:szCs w:val="18"/>
                  </w:rPr>
                </w:rPrChange>
              </w:rPr>
              <w:t>0.</w:t>
            </w:r>
            <w:r w:rsidR="00131EB5" w:rsidRPr="0043624D">
              <w:rPr>
                <w:color w:val="000000"/>
                <w:sz w:val="22"/>
                <w:szCs w:val="22"/>
                <w:rPrChange w:id="1376" w:author="Author KS" w:date="2021-08-23T16:09:00Z">
                  <w:rPr>
                    <w:color w:val="000000"/>
                    <w:sz w:val="18"/>
                    <w:szCs w:val="18"/>
                  </w:rPr>
                </w:rPrChange>
              </w:rPr>
              <w:t>198</w:t>
            </w:r>
          </w:p>
        </w:tc>
        <w:tc>
          <w:tcPr>
            <w:tcW w:w="1110" w:type="dxa"/>
            <w:tcBorders>
              <w:top w:val="nil"/>
              <w:left w:val="nil"/>
              <w:bottom w:val="nil"/>
              <w:right w:val="nil"/>
            </w:tcBorders>
            <w:shd w:val="clear" w:color="auto" w:fill="auto"/>
            <w:noWrap/>
            <w:vAlign w:val="bottom"/>
            <w:hideMark/>
          </w:tcPr>
          <w:p w14:paraId="74B777F7" w14:textId="5E6F932E" w:rsidR="00F07A7A" w:rsidRPr="0043624D" w:rsidRDefault="00F07A7A" w:rsidP="00F07A7A">
            <w:pPr>
              <w:rPr>
                <w:color w:val="000000"/>
                <w:sz w:val="22"/>
                <w:szCs w:val="22"/>
                <w:rPrChange w:id="1377" w:author="Author KS" w:date="2021-08-23T16:09:00Z">
                  <w:rPr>
                    <w:color w:val="000000"/>
                    <w:sz w:val="18"/>
                    <w:szCs w:val="18"/>
                  </w:rPr>
                </w:rPrChange>
              </w:rPr>
            </w:pPr>
            <w:r w:rsidRPr="0043624D">
              <w:rPr>
                <w:color w:val="000000"/>
                <w:sz w:val="22"/>
                <w:szCs w:val="22"/>
                <w:rPrChange w:id="1378" w:author="Author KS" w:date="2021-08-23T16:09:00Z">
                  <w:rPr>
                    <w:color w:val="000000"/>
                    <w:sz w:val="18"/>
                    <w:szCs w:val="18"/>
                  </w:rPr>
                </w:rPrChange>
              </w:rPr>
              <w:t>0</w:t>
            </w:r>
            <w:r w:rsidR="00131EB5" w:rsidRPr="0043624D">
              <w:rPr>
                <w:color w:val="000000"/>
                <w:sz w:val="22"/>
                <w:szCs w:val="22"/>
                <w:rPrChange w:id="1379" w:author="Author KS" w:date="2021-08-23T16:09:00Z">
                  <w:rPr>
                    <w:color w:val="000000"/>
                    <w:sz w:val="18"/>
                    <w:szCs w:val="18"/>
                  </w:rPr>
                </w:rPrChange>
              </w:rPr>
              <w:t>001</w:t>
            </w:r>
          </w:p>
        </w:tc>
        <w:tc>
          <w:tcPr>
            <w:tcW w:w="1904" w:type="dxa"/>
            <w:tcBorders>
              <w:top w:val="nil"/>
              <w:left w:val="nil"/>
              <w:bottom w:val="nil"/>
              <w:right w:val="nil"/>
            </w:tcBorders>
            <w:shd w:val="clear" w:color="auto" w:fill="auto"/>
            <w:noWrap/>
            <w:vAlign w:val="bottom"/>
            <w:hideMark/>
          </w:tcPr>
          <w:p w14:paraId="3D823D0F" w14:textId="77777777" w:rsidR="00F07A7A" w:rsidRPr="0043624D" w:rsidRDefault="00F07A7A" w:rsidP="00F07A7A">
            <w:pPr>
              <w:rPr>
                <w:color w:val="000000"/>
                <w:sz w:val="22"/>
                <w:szCs w:val="22"/>
                <w:rPrChange w:id="1380" w:author="Author KS" w:date="2021-08-23T16:09:00Z">
                  <w:rPr>
                    <w:color w:val="000000"/>
                    <w:sz w:val="18"/>
                    <w:szCs w:val="18"/>
                  </w:rPr>
                </w:rPrChange>
              </w:rPr>
            </w:pPr>
            <w:r w:rsidRPr="0043624D">
              <w:rPr>
                <w:color w:val="000000"/>
                <w:sz w:val="22"/>
                <w:szCs w:val="22"/>
                <w:rPrChange w:id="1381" w:author="Author KS" w:date="2021-08-23T16:09:00Z">
                  <w:rPr>
                    <w:color w:val="000000"/>
                    <w:sz w:val="18"/>
                    <w:szCs w:val="18"/>
                  </w:rPr>
                </w:rPrChange>
              </w:rPr>
              <w:t>Not normal</w:t>
            </w:r>
          </w:p>
        </w:tc>
      </w:tr>
      <w:tr w:rsidR="00F07A7A" w:rsidRPr="0043624D" w14:paraId="0931E9A3"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2404D201" w14:textId="77777777" w:rsidR="00F07A7A" w:rsidRPr="0043624D" w:rsidRDefault="00F07A7A" w:rsidP="00F07A7A">
            <w:pPr>
              <w:rPr>
                <w:color w:val="000000"/>
                <w:sz w:val="22"/>
                <w:szCs w:val="22"/>
                <w:rPrChange w:id="1382" w:author="Author KS" w:date="2021-08-23T16:09:00Z">
                  <w:rPr>
                    <w:color w:val="000000"/>
                    <w:sz w:val="18"/>
                    <w:szCs w:val="18"/>
                  </w:rPr>
                </w:rPrChange>
              </w:rPr>
            </w:pPr>
            <w:r w:rsidRPr="0043624D">
              <w:rPr>
                <w:color w:val="000000"/>
                <w:sz w:val="22"/>
                <w:szCs w:val="22"/>
                <w:rPrChange w:id="1383" w:author="Author KS" w:date="2021-08-23T16:09:00Z">
                  <w:rPr>
                    <w:color w:val="000000"/>
                    <w:sz w:val="18"/>
                    <w:szCs w:val="18"/>
                  </w:rPr>
                </w:rPrChange>
              </w:rPr>
              <w:t>Syntax language scores</w:t>
            </w:r>
          </w:p>
        </w:tc>
        <w:tc>
          <w:tcPr>
            <w:tcW w:w="1701" w:type="dxa"/>
            <w:tcBorders>
              <w:top w:val="nil"/>
              <w:left w:val="nil"/>
              <w:bottom w:val="nil"/>
              <w:right w:val="nil"/>
            </w:tcBorders>
            <w:shd w:val="clear" w:color="auto" w:fill="auto"/>
            <w:noWrap/>
            <w:vAlign w:val="bottom"/>
            <w:hideMark/>
          </w:tcPr>
          <w:p w14:paraId="67F92CFA" w14:textId="674233C1" w:rsidR="00F07A7A" w:rsidRPr="0043624D" w:rsidRDefault="00F07A7A" w:rsidP="00F07A7A">
            <w:pPr>
              <w:rPr>
                <w:color w:val="000000"/>
                <w:sz w:val="22"/>
                <w:szCs w:val="22"/>
                <w:rPrChange w:id="1384" w:author="Author KS" w:date="2021-08-23T16:09:00Z">
                  <w:rPr>
                    <w:color w:val="000000"/>
                    <w:sz w:val="18"/>
                    <w:szCs w:val="18"/>
                  </w:rPr>
                </w:rPrChange>
              </w:rPr>
            </w:pPr>
            <w:r w:rsidRPr="0043624D">
              <w:rPr>
                <w:color w:val="000000"/>
                <w:sz w:val="22"/>
                <w:szCs w:val="22"/>
                <w:rPrChange w:id="1385" w:author="Author KS" w:date="2021-08-23T16:09:00Z">
                  <w:rPr>
                    <w:color w:val="000000"/>
                    <w:sz w:val="18"/>
                    <w:szCs w:val="18"/>
                  </w:rPr>
                </w:rPrChange>
              </w:rPr>
              <w:t xml:space="preserve">Accessing </w:t>
            </w:r>
            <w:r w:rsidR="000D12BC" w:rsidRPr="0043624D">
              <w:rPr>
                <w:color w:val="000000"/>
                <w:sz w:val="22"/>
                <w:szCs w:val="22"/>
                <w:rPrChange w:id="1386" w:author="Author KS" w:date="2021-08-23T16:09:00Z">
                  <w:rPr>
                    <w:color w:val="000000"/>
                    <w:sz w:val="18"/>
                    <w:szCs w:val="18"/>
                  </w:rPr>
                </w:rPrChange>
              </w:rPr>
              <w:t>counselling</w:t>
            </w:r>
          </w:p>
        </w:tc>
        <w:tc>
          <w:tcPr>
            <w:tcW w:w="779" w:type="dxa"/>
            <w:tcBorders>
              <w:top w:val="nil"/>
              <w:left w:val="nil"/>
              <w:bottom w:val="nil"/>
              <w:right w:val="nil"/>
            </w:tcBorders>
            <w:shd w:val="clear" w:color="auto" w:fill="auto"/>
            <w:noWrap/>
            <w:vAlign w:val="bottom"/>
            <w:hideMark/>
          </w:tcPr>
          <w:p w14:paraId="5D3F7100" w14:textId="01CA3774" w:rsidR="00F07A7A" w:rsidRPr="0043624D" w:rsidRDefault="00131EB5" w:rsidP="00F07A7A">
            <w:pPr>
              <w:rPr>
                <w:color w:val="000000"/>
                <w:sz w:val="22"/>
                <w:szCs w:val="22"/>
                <w:rPrChange w:id="1387" w:author="Author KS" w:date="2021-08-23T16:09:00Z">
                  <w:rPr>
                    <w:color w:val="000000"/>
                    <w:sz w:val="18"/>
                    <w:szCs w:val="18"/>
                  </w:rPr>
                </w:rPrChange>
              </w:rPr>
            </w:pPr>
            <w:r w:rsidRPr="0043624D">
              <w:rPr>
                <w:color w:val="000000"/>
                <w:sz w:val="22"/>
                <w:szCs w:val="22"/>
                <w:rPrChange w:id="1388" w:author="Author KS" w:date="2021-08-23T16:09:00Z">
                  <w:rPr>
                    <w:color w:val="000000"/>
                    <w:sz w:val="18"/>
                    <w:szCs w:val="18"/>
                  </w:rPr>
                </w:rPrChange>
              </w:rPr>
              <w:t>6</w:t>
            </w:r>
          </w:p>
        </w:tc>
        <w:tc>
          <w:tcPr>
            <w:tcW w:w="875" w:type="dxa"/>
            <w:tcBorders>
              <w:top w:val="nil"/>
              <w:left w:val="nil"/>
              <w:bottom w:val="nil"/>
              <w:right w:val="nil"/>
            </w:tcBorders>
            <w:shd w:val="clear" w:color="auto" w:fill="auto"/>
            <w:noWrap/>
            <w:vAlign w:val="bottom"/>
            <w:hideMark/>
          </w:tcPr>
          <w:p w14:paraId="65DEE257" w14:textId="61F05A41" w:rsidR="00F07A7A" w:rsidRPr="0043624D" w:rsidRDefault="00F07A7A" w:rsidP="00F07A7A">
            <w:pPr>
              <w:rPr>
                <w:color w:val="000000"/>
                <w:sz w:val="22"/>
                <w:szCs w:val="22"/>
                <w:rPrChange w:id="1389" w:author="Author KS" w:date="2021-08-23T16:09:00Z">
                  <w:rPr>
                    <w:color w:val="000000"/>
                    <w:sz w:val="18"/>
                    <w:szCs w:val="18"/>
                  </w:rPr>
                </w:rPrChange>
              </w:rPr>
            </w:pPr>
            <w:r w:rsidRPr="0043624D">
              <w:rPr>
                <w:color w:val="000000"/>
                <w:sz w:val="22"/>
                <w:szCs w:val="22"/>
                <w:rPrChange w:id="1390" w:author="Author KS" w:date="2021-08-23T16:09:00Z">
                  <w:rPr>
                    <w:color w:val="000000"/>
                    <w:sz w:val="18"/>
                    <w:szCs w:val="18"/>
                  </w:rPr>
                </w:rPrChange>
              </w:rPr>
              <w:t>0.</w:t>
            </w:r>
            <w:r w:rsidR="00131EB5" w:rsidRPr="0043624D">
              <w:rPr>
                <w:color w:val="000000"/>
                <w:sz w:val="22"/>
                <w:szCs w:val="22"/>
                <w:rPrChange w:id="1391" w:author="Author KS" w:date="2021-08-23T16:09:00Z">
                  <w:rPr>
                    <w:color w:val="000000"/>
                    <w:sz w:val="18"/>
                    <w:szCs w:val="18"/>
                  </w:rPr>
                </w:rPrChange>
              </w:rPr>
              <w:t>24</w:t>
            </w:r>
          </w:p>
        </w:tc>
        <w:tc>
          <w:tcPr>
            <w:tcW w:w="1110" w:type="dxa"/>
            <w:tcBorders>
              <w:top w:val="nil"/>
              <w:left w:val="nil"/>
              <w:bottom w:val="nil"/>
              <w:right w:val="nil"/>
            </w:tcBorders>
            <w:shd w:val="clear" w:color="auto" w:fill="auto"/>
            <w:noWrap/>
            <w:vAlign w:val="bottom"/>
            <w:hideMark/>
          </w:tcPr>
          <w:p w14:paraId="329E1F8A" w14:textId="4ACEB9D9" w:rsidR="00F07A7A" w:rsidRPr="0043624D" w:rsidRDefault="00F07A7A" w:rsidP="00F07A7A">
            <w:pPr>
              <w:rPr>
                <w:color w:val="000000"/>
                <w:sz w:val="22"/>
                <w:szCs w:val="22"/>
                <w:rPrChange w:id="1392" w:author="Author KS" w:date="2021-08-23T16:09:00Z">
                  <w:rPr>
                    <w:color w:val="000000"/>
                    <w:sz w:val="18"/>
                    <w:szCs w:val="18"/>
                  </w:rPr>
                </w:rPrChange>
              </w:rPr>
            </w:pPr>
            <w:r w:rsidRPr="0043624D">
              <w:rPr>
                <w:color w:val="000000"/>
                <w:sz w:val="22"/>
                <w:szCs w:val="22"/>
                <w:rPrChange w:id="1393" w:author="Author KS" w:date="2021-08-23T16:09:00Z">
                  <w:rPr>
                    <w:color w:val="000000"/>
                    <w:sz w:val="18"/>
                    <w:szCs w:val="18"/>
                  </w:rPr>
                </w:rPrChange>
              </w:rPr>
              <w:t>0.</w:t>
            </w:r>
            <w:r w:rsidR="00131EB5" w:rsidRPr="0043624D">
              <w:rPr>
                <w:color w:val="000000"/>
                <w:sz w:val="22"/>
                <w:szCs w:val="22"/>
                <w:rPrChange w:id="1394" w:author="Author KS" w:date="2021-08-23T16:09:00Z">
                  <w:rPr>
                    <w:color w:val="000000"/>
                    <w:sz w:val="18"/>
                    <w:szCs w:val="18"/>
                  </w:rPr>
                </w:rPrChange>
              </w:rPr>
              <w:t>2</w:t>
            </w:r>
          </w:p>
        </w:tc>
        <w:tc>
          <w:tcPr>
            <w:tcW w:w="1904" w:type="dxa"/>
            <w:tcBorders>
              <w:top w:val="nil"/>
              <w:left w:val="nil"/>
              <w:bottom w:val="nil"/>
              <w:right w:val="nil"/>
            </w:tcBorders>
            <w:shd w:val="clear" w:color="auto" w:fill="auto"/>
            <w:noWrap/>
            <w:vAlign w:val="bottom"/>
            <w:hideMark/>
          </w:tcPr>
          <w:p w14:paraId="772CB53D" w14:textId="77777777" w:rsidR="00F07A7A" w:rsidRPr="0043624D" w:rsidRDefault="00F07A7A" w:rsidP="00F07A7A">
            <w:pPr>
              <w:rPr>
                <w:color w:val="000000"/>
                <w:sz w:val="22"/>
                <w:szCs w:val="22"/>
                <w:rPrChange w:id="1395" w:author="Author KS" w:date="2021-08-23T16:09:00Z">
                  <w:rPr>
                    <w:color w:val="000000"/>
                    <w:sz w:val="18"/>
                    <w:szCs w:val="18"/>
                  </w:rPr>
                </w:rPrChange>
              </w:rPr>
            </w:pPr>
            <w:r w:rsidRPr="0043624D">
              <w:rPr>
                <w:color w:val="000000"/>
                <w:sz w:val="22"/>
                <w:szCs w:val="22"/>
                <w:rPrChange w:id="1396" w:author="Author KS" w:date="2021-08-23T16:09:00Z">
                  <w:rPr>
                    <w:color w:val="000000"/>
                    <w:sz w:val="18"/>
                    <w:szCs w:val="18"/>
                  </w:rPr>
                </w:rPrChange>
              </w:rPr>
              <w:t>Not normal</w:t>
            </w:r>
          </w:p>
        </w:tc>
      </w:tr>
      <w:tr w:rsidR="00F07A7A" w:rsidRPr="0043624D" w14:paraId="4ACD31A7" w14:textId="77777777" w:rsidTr="00F07A7A">
        <w:trPr>
          <w:gridAfter w:val="1"/>
          <w:wAfter w:w="157" w:type="dxa"/>
          <w:trHeight w:val="560"/>
        </w:trPr>
        <w:tc>
          <w:tcPr>
            <w:tcW w:w="2127" w:type="dxa"/>
            <w:tcBorders>
              <w:top w:val="nil"/>
              <w:left w:val="nil"/>
              <w:bottom w:val="nil"/>
              <w:right w:val="nil"/>
            </w:tcBorders>
            <w:shd w:val="clear" w:color="auto" w:fill="auto"/>
            <w:noWrap/>
            <w:vAlign w:val="bottom"/>
            <w:hideMark/>
          </w:tcPr>
          <w:p w14:paraId="5ADCCB16" w14:textId="77777777" w:rsidR="00F07A7A" w:rsidRPr="0043624D" w:rsidRDefault="00F07A7A" w:rsidP="00F07A7A">
            <w:pPr>
              <w:rPr>
                <w:color w:val="000000"/>
                <w:sz w:val="22"/>
                <w:szCs w:val="22"/>
                <w:rPrChange w:id="1397" w:author="Author KS" w:date="2021-08-23T16:09:00Z">
                  <w:rPr>
                    <w:color w:val="000000"/>
                    <w:sz w:val="18"/>
                    <w:szCs w:val="18"/>
                  </w:rPr>
                </w:rPrChange>
              </w:rPr>
            </w:pPr>
          </w:p>
        </w:tc>
        <w:tc>
          <w:tcPr>
            <w:tcW w:w="1701" w:type="dxa"/>
            <w:tcBorders>
              <w:top w:val="nil"/>
              <w:left w:val="nil"/>
              <w:bottom w:val="nil"/>
              <w:right w:val="nil"/>
            </w:tcBorders>
            <w:shd w:val="clear" w:color="auto" w:fill="auto"/>
            <w:noWrap/>
            <w:vAlign w:val="bottom"/>
            <w:hideMark/>
          </w:tcPr>
          <w:p w14:paraId="6367DFA9" w14:textId="312525CC" w:rsidR="00F07A7A" w:rsidRPr="0043624D" w:rsidRDefault="00F07A7A" w:rsidP="00F07A7A">
            <w:pPr>
              <w:rPr>
                <w:color w:val="000000"/>
                <w:sz w:val="22"/>
                <w:szCs w:val="22"/>
                <w:rPrChange w:id="1398" w:author="Author KS" w:date="2021-08-23T16:09:00Z">
                  <w:rPr>
                    <w:color w:val="000000"/>
                    <w:sz w:val="18"/>
                    <w:szCs w:val="18"/>
                  </w:rPr>
                </w:rPrChange>
              </w:rPr>
            </w:pPr>
            <w:r w:rsidRPr="0043624D">
              <w:rPr>
                <w:color w:val="000000"/>
                <w:sz w:val="22"/>
                <w:szCs w:val="22"/>
                <w:rPrChange w:id="1399" w:author="Author KS" w:date="2021-08-23T16:09:00Z">
                  <w:rPr>
                    <w:color w:val="000000"/>
                    <w:sz w:val="18"/>
                    <w:szCs w:val="18"/>
                  </w:rPr>
                </w:rPrChange>
              </w:rPr>
              <w:t xml:space="preserve">Not accessing </w:t>
            </w:r>
            <w:r w:rsidR="000D12BC" w:rsidRPr="0043624D">
              <w:rPr>
                <w:color w:val="000000"/>
                <w:sz w:val="22"/>
                <w:szCs w:val="22"/>
                <w:rPrChange w:id="1400" w:author="Author KS" w:date="2021-08-23T16:09:00Z">
                  <w:rPr>
                    <w:color w:val="000000"/>
                    <w:sz w:val="18"/>
                    <w:szCs w:val="18"/>
                  </w:rPr>
                </w:rPrChange>
              </w:rPr>
              <w:t>counselling</w:t>
            </w:r>
          </w:p>
        </w:tc>
        <w:tc>
          <w:tcPr>
            <w:tcW w:w="779" w:type="dxa"/>
            <w:tcBorders>
              <w:top w:val="nil"/>
              <w:left w:val="nil"/>
              <w:bottom w:val="nil"/>
              <w:right w:val="nil"/>
            </w:tcBorders>
            <w:shd w:val="clear" w:color="auto" w:fill="auto"/>
            <w:noWrap/>
            <w:vAlign w:val="bottom"/>
            <w:hideMark/>
          </w:tcPr>
          <w:p w14:paraId="22FC39FA" w14:textId="2F22AF8A" w:rsidR="00F07A7A" w:rsidRPr="0043624D" w:rsidRDefault="00131EB5" w:rsidP="00F07A7A">
            <w:pPr>
              <w:rPr>
                <w:color w:val="000000"/>
                <w:sz w:val="22"/>
                <w:szCs w:val="22"/>
                <w:rPrChange w:id="1401" w:author="Author KS" w:date="2021-08-23T16:09:00Z">
                  <w:rPr>
                    <w:color w:val="000000"/>
                    <w:sz w:val="18"/>
                    <w:szCs w:val="18"/>
                  </w:rPr>
                </w:rPrChange>
              </w:rPr>
            </w:pPr>
            <w:r w:rsidRPr="0043624D">
              <w:rPr>
                <w:color w:val="000000"/>
                <w:sz w:val="22"/>
                <w:szCs w:val="22"/>
                <w:rPrChange w:id="1402" w:author="Author KS" w:date="2021-08-23T16:09:00Z">
                  <w:rPr>
                    <w:color w:val="000000"/>
                    <w:sz w:val="18"/>
                    <w:szCs w:val="18"/>
                  </w:rPr>
                </w:rPrChange>
              </w:rPr>
              <w:t>72</w:t>
            </w:r>
          </w:p>
        </w:tc>
        <w:tc>
          <w:tcPr>
            <w:tcW w:w="875" w:type="dxa"/>
            <w:tcBorders>
              <w:top w:val="nil"/>
              <w:left w:val="nil"/>
              <w:bottom w:val="nil"/>
              <w:right w:val="nil"/>
            </w:tcBorders>
            <w:shd w:val="clear" w:color="auto" w:fill="auto"/>
            <w:noWrap/>
            <w:vAlign w:val="bottom"/>
            <w:hideMark/>
          </w:tcPr>
          <w:p w14:paraId="4148EEA8" w14:textId="082E88DD" w:rsidR="00F07A7A" w:rsidRPr="0043624D" w:rsidRDefault="00F07A7A" w:rsidP="00F07A7A">
            <w:pPr>
              <w:rPr>
                <w:color w:val="000000"/>
                <w:sz w:val="22"/>
                <w:szCs w:val="22"/>
                <w:rPrChange w:id="1403" w:author="Author KS" w:date="2021-08-23T16:09:00Z">
                  <w:rPr>
                    <w:color w:val="000000"/>
                    <w:sz w:val="18"/>
                    <w:szCs w:val="18"/>
                  </w:rPr>
                </w:rPrChange>
              </w:rPr>
            </w:pPr>
            <w:r w:rsidRPr="0043624D">
              <w:rPr>
                <w:color w:val="000000"/>
                <w:sz w:val="22"/>
                <w:szCs w:val="22"/>
                <w:rPrChange w:id="1404" w:author="Author KS" w:date="2021-08-23T16:09:00Z">
                  <w:rPr>
                    <w:color w:val="000000"/>
                    <w:sz w:val="18"/>
                    <w:szCs w:val="18"/>
                  </w:rPr>
                </w:rPrChange>
              </w:rPr>
              <w:t>0.</w:t>
            </w:r>
            <w:r w:rsidR="00131EB5" w:rsidRPr="0043624D">
              <w:rPr>
                <w:color w:val="000000"/>
                <w:sz w:val="22"/>
                <w:szCs w:val="22"/>
                <w:rPrChange w:id="1405" w:author="Author KS" w:date="2021-08-23T16:09:00Z">
                  <w:rPr>
                    <w:color w:val="000000"/>
                    <w:sz w:val="18"/>
                    <w:szCs w:val="18"/>
                  </w:rPr>
                </w:rPrChange>
              </w:rPr>
              <w:t>183</w:t>
            </w:r>
          </w:p>
        </w:tc>
        <w:tc>
          <w:tcPr>
            <w:tcW w:w="1110" w:type="dxa"/>
            <w:tcBorders>
              <w:top w:val="nil"/>
              <w:left w:val="nil"/>
              <w:bottom w:val="nil"/>
              <w:right w:val="nil"/>
            </w:tcBorders>
            <w:shd w:val="clear" w:color="auto" w:fill="auto"/>
            <w:noWrap/>
            <w:vAlign w:val="bottom"/>
            <w:hideMark/>
          </w:tcPr>
          <w:p w14:paraId="25F87DC5" w14:textId="77777777" w:rsidR="00F07A7A" w:rsidRPr="0043624D" w:rsidRDefault="00F07A7A" w:rsidP="00F07A7A">
            <w:pPr>
              <w:rPr>
                <w:color w:val="000000"/>
                <w:sz w:val="22"/>
                <w:szCs w:val="22"/>
                <w:rPrChange w:id="1406" w:author="Author KS" w:date="2021-08-23T16:09:00Z">
                  <w:rPr>
                    <w:color w:val="000000"/>
                    <w:sz w:val="18"/>
                    <w:szCs w:val="18"/>
                  </w:rPr>
                </w:rPrChange>
              </w:rPr>
            </w:pPr>
            <w:r w:rsidRPr="0043624D">
              <w:rPr>
                <w:color w:val="000000"/>
                <w:sz w:val="22"/>
                <w:szCs w:val="22"/>
                <w:rPrChange w:id="1407" w:author="Author KS" w:date="2021-08-23T16:09:00Z">
                  <w:rPr>
                    <w:color w:val="000000"/>
                    <w:sz w:val="18"/>
                    <w:szCs w:val="18"/>
                  </w:rPr>
                </w:rPrChange>
              </w:rPr>
              <w:t>0.001</w:t>
            </w:r>
          </w:p>
        </w:tc>
        <w:tc>
          <w:tcPr>
            <w:tcW w:w="1904" w:type="dxa"/>
            <w:tcBorders>
              <w:top w:val="nil"/>
              <w:left w:val="nil"/>
              <w:bottom w:val="nil"/>
              <w:right w:val="nil"/>
            </w:tcBorders>
            <w:shd w:val="clear" w:color="auto" w:fill="auto"/>
            <w:noWrap/>
            <w:vAlign w:val="bottom"/>
            <w:hideMark/>
          </w:tcPr>
          <w:p w14:paraId="48FDC722" w14:textId="77777777" w:rsidR="00F07A7A" w:rsidRPr="0043624D" w:rsidRDefault="00F07A7A" w:rsidP="00F07A7A">
            <w:pPr>
              <w:rPr>
                <w:color w:val="000000"/>
                <w:sz w:val="22"/>
                <w:szCs w:val="22"/>
                <w:rPrChange w:id="1408" w:author="Author KS" w:date="2021-08-23T16:09:00Z">
                  <w:rPr>
                    <w:color w:val="000000"/>
                    <w:sz w:val="18"/>
                    <w:szCs w:val="18"/>
                  </w:rPr>
                </w:rPrChange>
              </w:rPr>
            </w:pPr>
            <w:r w:rsidRPr="0043624D">
              <w:rPr>
                <w:color w:val="000000"/>
                <w:sz w:val="22"/>
                <w:szCs w:val="22"/>
                <w:rPrChange w:id="1409" w:author="Author KS" w:date="2021-08-23T16:09:00Z">
                  <w:rPr>
                    <w:color w:val="000000"/>
                    <w:sz w:val="18"/>
                    <w:szCs w:val="18"/>
                  </w:rPr>
                </w:rPrChange>
              </w:rPr>
              <w:t>Not normal</w:t>
            </w:r>
          </w:p>
        </w:tc>
      </w:tr>
      <w:tr w:rsidR="00F07A7A" w:rsidRPr="0043624D" w14:paraId="1CBA4B45" w14:textId="77777777" w:rsidTr="000D12BC">
        <w:trPr>
          <w:gridAfter w:val="1"/>
          <w:wAfter w:w="157" w:type="dxa"/>
          <w:trHeight w:val="560"/>
        </w:trPr>
        <w:tc>
          <w:tcPr>
            <w:tcW w:w="2127" w:type="dxa"/>
            <w:tcBorders>
              <w:top w:val="nil"/>
              <w:left w:val="nil"/>
              <w:right w:val="nil"/>
            </w:tcBorders>
            <w:shd w:val="clear" w:color="auto" w:fill="auto"/>
            <w:noWrap/>
            <w:vAlign w:val="bottom"/>
            <w:hideMark/>
          </w:tcPr>
          <w:p w14:paraId="3CF6A664" w14:textId="77777777" w:rsidR="00F07A7A" w:rsidRPr="0043624D" w:rsidRDefault="00F07A7A" w:rsidP="00F07A7A">
            <w:pPr>
              <w:rPr>
                <w:color w:val="000000"/>
                <w:sz w:val="22"/>
                <w:szCs w:val="22"/>
                <w:rPrChange w:id="1410" w:author="Author KS" w:date="2021-08-23T16:09:00Z">
                  <w:rPr>
                    <w:color w:val="000000"/>
                    <w:sz w:val="18"/>
                    <w:szCs w:val="18"/>
                  </w:rPr>
                </w:rPrChange>
              </w:rPr>
            </w:pPr>
            <w:r w:rsidRPr="0043624D">
              <w:rPr>
                <w:color w:val="000000"/>
                <w:sz w:val="22"/>
                <w:szCs w:val="22"/>
                <w:rPrChange w:id="1411" w:author="Author KS" w:date="2021-08-23T16:09:00Z">
                  <w:rPr>
                    <w:color w:val="000000"/>
                    <w:sz w:val="18"/>
                    <w:szCs w:val="18"/>
                  </w:rPr>
                </w:rPrChange>
              </w:rPr>
              <w:lastRenderedPageBreak/>
              <w:t>Syntax language scores</w:t>
            </w:r>
          </w:p>
        </w:tc>
        <w:tc>
          <w:tcPr>
            <w:tcW w:w="1701" w:type="dxa"/>
            <w:tcBorders>
              <w:top w:val="nil"/>
              <w:left w:val="nil"/>
              <w:right w:val="nil"/>
            </w:tcBorders>
            <w:shd w:val="clear" w:color="auto" w:fill="auto"/>
            <w:noWrap/>
            <w:vAlign w:val="bottom"/>
            <w:hideMark/>
          </w:tcPr>
          <w:p w14:paraId="5D5A122F" w14:textId="77777777" w:rsidR="00F07A7A" w:rsidRPr="0043624D" w:rsidRDefault="00F07A7A" w:rsidP="00F07A7A">
            <w:pPr>
              <w:rPr>
                <w:color w:val="000000"/>
                <w:sz w:val="22"/>
                <w:szCs w:val="22"/>
                <w:rPrChange w:id="1412" w:author="Author KS" w:date="2021-08-23T16:09:00Z">
                  <w:rPr>
                    <w:color w:val="000000"/>
                    <w:sz w:val="18"/>
                    <w:szCs w:val="18"/>
                  </w:rPr>
                </w:rPrChange>
              </w:rPr>
            </w:pPr>
            <w:r w:rsidRPr="0043624D">
              <w:rPr>
                <w:color w:val="000000"/>
                <w:sz w:val="22"/>
                <w:szCs w:val="22"/>
                <w:rPrChange w:id="1413" w:author="Author KS" w:date="2021-08-23T16:09:00Z">
                  <w:rPr>
                    <w:color w:val="000000"/>
                    <w:sz w:val="18"/>
                    <w:szCs w:val="18"/>
                  </w:rPr>
                </w:rPrChange>
              </w:rPr>
              <w:t>Time spent in schools</w:t>
            </w:r>
          </w:p>
        </w:tc>
        <w:tc>
          <w:tcPr>
            <w:tcW w:w="779" w:type="dxa"/>
            <w:tcBorders>
              <w:top w:val="nil"/>
              <w:left w:val="nil"/>
              <w:right w:val="nil"/>
            </w:tcBorders>
            <w:shd w:val="clear" w:color="auto" w:fill="auto"/>
            <w:noWrap/>
            <w:vAlign w:val="bottom"/>
            <w:hideMark/>
          </w:tcPr>
          <w:p w14:paraId="63787654" w14:textId="77777777" w:rsidR="00F07A7A" w:rsidRPr="0043624D" w:rsidRDefault="00F07A7A" w:rsidP="00F07A7A">
            <w:pPr>
              <w:rPr>
                <w:color w:val="000000"/>
                <w:sz w:val="22"/>
                <w:szCs w:val="22"/>
                <w:rPrChange w:id="1414" w:author="Author KS" w:date="2021-08-23T16:09:00Z">
                  <w:rPr>
                    <w:color w:val="000000"/>
                    <w:sz w:val="18"/>
                    <w:szCs w:val="18"/>
                  </w:rPr>
                </w:rPrChange>
              </w:rPr>
            </w:pPr>
            <w:r w:rsidRPr="0043624D">
              <w:rPr>
                <w:color w:val="000000"/>
                <w:sz w:val="22"/>
                <w:szCs w:val="22"/>
                <w:rPrChange w:id="1415" w:author="Author KS" w:date="2021-08-23T16:09:00Z">
                  <w:rPr>
                    <w:color w:val="000000"/>
                    <w:sz w:val="18"/>
                    <w:szCs w:val="18"/>
                  </w:rPr>
                </w:rPrChange>
              </w:rPr>
              <w:t>78</w:t>
            </w:r>
          </w:p>
        </w:tc>
        <w:tc>
          <w:tcPr>
            <w:tcW w:w="875" w:type="dxa"/>
            <w:tcBorders>
              <w:top w:val="nil"/>
              <w:left w:val="nil"/>
              <w:right w:val="nil"/>
            </w:tcBorders>
            <w:shd w:val="clear" w:color="auto" w:fill="auto"/>
            <w:noWrap/>
            <w:vAlign w:val="bottom"/>
            <w:hideMark/>
          </w:tcPr>
          <w:p w14:paraId="1F606BE1" w14:textId="77777777" w:rsidR="00F07A7A" w:rsidRPr="0043624D" w:rsidRDefault="00F07A7A" w:rsidP="00F07A7A">
            <w:pPr>
              <w:rPr>
                <w:color w:val="000000"/>
                <w:sz w:val="22"/>
                <w:szCs w:val="22"/>
                <w:rPrChange w:id="1416" w:author="Author KS" w:date="2021-08-23T16:09:00Z">
                  <w:rPr>
                    <w:color w:val="000000"/>
                    <w:sz w:val="18"/>
                    <w:szCs w:val="18"/>
                  </w:rPr>
                </w:rPrChange>
              </w:rPr>
            </w:pPr>
            <w:r w:rsidRPr="0043624D">
              <w:rPr>
                <w:color w:val="000000"/>
                <w:sz w:val="22"/>
                <w:szCs w:val="22"/>
                <w:rPrChange w:id="1417" w:author="Author KS" w:date="2021-08-23T16:09:00Z">
                  <w:rPr>
                    <w:color w:val="000000"/>
                    <w:sz w:val="18"/>
                    <w:szCs w:val="18"/>
                  </w:rPr>
                </w:rPrChange>
              </w:rPr>
              <w:t>0.153</w:t>
            </w:r>
          </w:p>
        </w:tc>
        <w:tc>
          <w:tcPr>
            <w:tcW w:w="1110" w:type="dxa"/>
            <w:tcBorders>
              <w:top w:val="nil"/>
              <w:left w:val="nil"/>
              <w:right w:val="nil"/>
            </w:tcBorders>
            <w:shd w:val="clear" w:color="auto" w:fill="auto"/>
            <w:noWrap/>
            <w:vAlign w:val="bottom"/>
            <w:hideMark/>
          </w:tcPr>
          <w:p w14:paraId="511757C6" w14:textId="77777777" w:rsidR="00F07A7A" w:rsidRPr="0043624D" w:rsidRDefault="00F07A7A" w:rsidP="00F07A7A">
            <w:pPr>
              <w:rPr>
                <w:color w:val="000000"/>
                <w:sz w:val="22"/>
                <w:szCs w:val="22"/>
                <w:rPrChange w:id="1418" w:author="Author KS" w:date="2021-08-23T16:09:00Z">
                  <w:rPr>
                    <w:color w:val="000000"/>
                    <w:sz w:val="18"/>
                    <w:szCs w:val="18"/>
                  </w:rPr>
                </w:rPrChange>
              </w:rPr>
            </w:pPr>
            <w:r w:rsidRPr="0043624D">
              <w:rPr>
                <w:color w:val="000000"/>
                <w:sz w:val="22"/>
                <w:szCs w:val="22"/>
                <w:rPrChange w:id="1419" w:author="Author KS" w:date="2021-08-23T16:09:00Z">
                  <w:rPr>
                    <w:color w:val="000000"/>
                    <w:sz w:val="18"/>
                    <w:szCs w:val="18"/>
                  </w:rPr>
                </w:rPrChange>
              </w:rPr>
              <w:t>0.001</w:t>
            </w:r>
          </w:p>
        </w:tc>
        <w:tc>
          <w:tcPr>
            <w:tcW w:w="1904" w:type="dxa"/>
            <w:tcBorders>
              <w:top w:val="nil"/>
              <w:left w:val="nil"/>
              <w:right w:val="nil"/>
            </w:tcBorders>
            <w:shd w:val="clear" w:color="auto" w:fill="auto"/>
            <w:noWrap/>
            <w:vAlign w:val="bottom"/>
            <w:hideMark/>
          </w:tcPr>
          <w:p w14:paraId="078F3A40" w14:textId="77777777" w:rsidR="00F07A7A" w:rsidRPr="0043624D" w:rsidRDefault="00F07A7A" w:rsidP="00F07A7A">
            <w:pPr>
              <w:rPr>
                <w:color w:val="000000"/>
                <w:sz w:val="22"/>
                <w:szCs w:val="22"/>
                <w:rPrChange w:id="1420" w:author="Author KS" w:date="2021-08-23T16:09:00Z">
                  <w:rPr>
                    <w:color w:val="000000"/>
                    <w:sz w:val="18"/>
                    <w:szCs w:val="18"/>
                  </w:rPr>
                </w:rPrChange>
              </w:rPr>
            </w:pPr>
            <w:r w:rsidRPr="0043624D">
              <w:rPr>
                <w:color w:val="000000"/>
                <w:sz w:val="22"/>
                <w:szCs w:val="22"/>
                <w:rPrChange w:id="1421" w:author="Author KS" w:date="2021-08-23T16:09:00Z">
                  <w:rPr>
                    <w:color w:val="000000"/>
                    <w:sz w:val="18"/>
                    <w:szCs w:val="18"/>
                  </w:rPr>
                </w:rPrChange>
              </w:rPr>
              <w:t>Not normal</w:t>
            </w:r>
          </w:p>
        </w:tc>
      </w:tr>
      <w:tr w:rsidR="00F07A7A" w:rsidRPr="0043624D" w14:paraId="10E4DB87" w14:textId="77777777" w:rsidTr="000D12BC">
        <w:trPr>
          <w:gridAfter w:val="1"/>
          <w:wAfter w:w="157" w:type="dxa"/>
          <w:trHeight w:val="560"/>
        </w:trPr>
        <w:tc>
          <w:tcPr>
            <w:tcW w:w="2127" w:type="dxa"/>
            <w:tcBorders>
              <w:top w:val="nil"/>
              <w:left w:val="nil"/>
              <w:bottom w:val="single" w:sz="4" w:space="0" w:color="auto"/>
              <w:right w:val="nil"/>
            </w:tcBorders>
            <w:shd w:val="clear" w:color="auto" w:fill="auto"/>
            <w:noWrap/>
            <w:vAlign w:val="bottom"/>
            <w:hideMark/>
          </w:tcPr>
          <w:p w14:paraId="31E65B60" w14:textId="77777777" w:rsidR="00F07A7A" w:rsidRPr="0043624D" w:rsidRDefault="00F07A7A" w:rsidP="00F07A7A">
            <w:pPr>
              <w:rPr>
                <w:color w:val="000000"/>
                <w:sz w:val="22"/>
                <w:szCs w:val="22"/>
                <w:rPrChange w:id="1422" w:author="Author KS" w:date="2021-08-23T16:09:00Z">
                  <w:rPr>
                    <w:color w:val="000000"/>
                    <w:sz w:val="18"/>
                    <w:szCs w:val="18"/>
                  </w:rPr>
                </w:rPrChange>
              </w:rPr>
            </w:pPr>
            <w:r w:rsidRPr="0043624D">
              <w:rPr>
                <w:color w:val="000000"/>
                <w:sz w:val="22"/>
                <w:szCs w:val="22"/>
                <w:rPrChange w:id="1423" w:author="Author KS" w:date="2021-08-23T16:09:00Z">
                  <w:rPr>
                    <w:color w:val="000000"/>
                    <w:sz w:val="18"/>
                    <w:szCs w:val="18"/>
                  </w:rPr>
                </w:rPrChange>
              </w:rPr>
              <w:t>Syntax language scores</w:t>
            </w:r>
          </w:p>
        </w:tc>
        <w:tc>
          <w:tcPr>
            <w:tcW w:w="1701" w:type="dxa"/>
            <w:tcBorders>
              <w:top w:val="nil"/>
              <w:left w:val="nil"/>
              <w:bottom w:val="single" w:sz="4" w:space="0" w:color="auto"/>
              <w:right w:val="nil"/>
            </w:tcBorders>
            <w:shd w:val="clear" w:color="auto" w:fill="auto"/>
            <w:noWrap/>
            <w:vAlign w:val="bottom"/>
            <w:hideMark/>
          </w:tcPr>
          <w:p w14:paraId="6D4C4C63" w14:textId="77777777" w:rsidR="00F07A7A" w:rsidRPr="0043624D" w:rsidRDefault="00F07A7A" w:rsidP="00F07A7A">
            <w:pPr>
              <w:rPr>
                <w:color w:val="000000"/>
                <w:sz w:val="22"/>
                <w:szCs w:val="22"/>
                <w:rPrChange w:id="1424" w:author="Author KS" w:date="2021-08-23T16:09:00Z">
                  <w:rPr>
                    <w:color w:val="000000"/>
                    <w:sz w:val="18"/>
                    <w:szCs w:val="18"/>
                  </w:rPr>
                </w:rPrChange>
              </w:rPr>
            </w:pPr>
            <w:r w:rsidRPr="0043624D">
              <w:rPr>
                <w:color w:val="000000"/>
                <w:sz w:val="22"/>
                <w:szCs w:val="22"/>
                <w:rPrChange w:id="1425" w:author="Author KS" w:date="2021-08-23T16:09:00Z">
                  <w:rPr>
                    <w:color w:val="000000"/>
                    <w:sz w:val="18"/>
                    <w:szCs w:val="18"/>
                  </w:rPr>
                </w:rPrChange>
              </w:rPr>
              <w:t>Age</w:t>
            </w:r>
          </w:p>
        </w:tc>
        <w:tc>
          <w:tcPr>
            <w:tcW w:w="779" w:type="dxa"/>
            <w:tcBorders>
              <w:top w:val="nil"/>
              <w:left w:val="nil"/>
              <w:bottom w:val="single" w:sz="4" w:space="0" w:color="auto"/>
              <w:right w:val="nil"/>
            </w:tcBorders>
            <w:shd w:val="clear" w:color="auto" w:fill="auto"/>
            <w:noWrap/>
            <w:vAlign w:val="bottom"/>
            <w:hideMark/>
          </w:tcPr>
          <w:p w14:paraId="231B5BFE" w14:textId="77777777" w:rsidR="00F07A7A" w:rsidRPr="0043624D" w:rsidRDefault="00F07A7A" w:rsidP="00F07A7A">
            <w:pPr>
              <w:rPr>
                <w:color w:val="000000"/>
                <w:sz w:val="22"/>
                <w:szCs w:val="22"/>
                <w:rPrChange w:id="1426" w:author="Author KS" w:date="2021-08-23T16:09:00Z">
                  <w:rPr>
                    <w:color w:val="000000"/>
                    <w:sz w:val="18"/>
                    <w:szCs w:val="18"/>
                  </w:rPr>
                </w:rPrChange>
              </w:rPr>
            </w:pPr>
            <w:r w:rsidRPr="0043624D">
              <w:rPr>
                <w:color w:val="000000"/>
                <w:sz w:val="22"/>
                <w:szCs w:val="22"/>
                <w:rPrChange w:id="1427" w:author="Author KS" w:date="2021-08-23T16:09:00Z">
                  <w:rPr>
                    <w:color w:val="000000"/>
                    <w:sz w:val="18"/>
                    <w:szCs w:val="18"/>
                  </w:rPr>
                </w:rPrChange>
              </w:rPr>
              <w:t>78</w:t>
            </w:r>
          </w:p>
        </w:tc>
        <w:tc>
          <w:tcPr>
            <w:tcW w:w="875" w:type="dxa"/>
            <w:tcBorders>
              <w:top w:val="nil"/>
              <w:left w:val="nil"/>
              <w:bottom w:val="single" w:sz="4" w:space="0" w:color="auto"/>
              <w:right w:val="nil"/>
            </w:tcBorders>
            <w:shd w:val="clear" w:color="auto" w:fill="auto"/>
            <w:noWrap/>
            <w:vAlign w:val="bottom"/>
            <w:hideMark/>
          </w:tcPr>
          <w:p w14:paraId="6BA4D3A5" w14:textId="77777777" w:rsidR="00F07A7A" w:rsidRPr="0043624D" w:rsidRDefault="00F07A7A" w:rsidP="00F07A7A">
            <w:pPr>
              <w:rPr>
                <w:color w:val="000000"/>
                <w:sz w:val="22"/>
                <w:szCs w:val="22"/>
                <w:rPrChange w:id="1428" w:author="Author KS" w:date="2021-08-23T16:09:00Z">
                  <w:rPr>
                    <w:color w:val="000000"/>
                    <w:sz w:val="18"/>
                    <w:szCs w:val="18"/>
                  </w:rPr>
                </w:rPrChange>
              </w:rPr>
            </w:pPr>
            <w:r w:rsidRPr="0043624D">
              <w:rPr>
                <w:color w:val="000000"/>
                <w:sz w:val="22"/>
                <w:szCs w:val="22"/>
                <w:rPrChange w:id="1429" w:author="Author KS" w:date="2021-08-23T16:09:00Z">
                  <w:rPr>
                    <w:color w:val="000000"/>
                    <w:sz w:val="18"/>
                    <w:szCs w:val="18"/>
                  </w:rPr>
                </w:rPrChange>
              </w:rPr>
              <w:t>0.76</w:t>
            </w:r>
          </w:p>
        </w:tc>
        <w:tc>
          <w:tcPr>
            <w:tcW w:w="1110" w:type="dxa"/>
            <w:tcBorders>
              <w:top w:val="nil"/>
              <w:left w:val="nil"/>
              <w:bottom w:val="single" w:sz="4" w:space="0" w:color="auto"/>
              <w:right w:val="nil"/>
            </w:tcBorders>
            <w:shd w:val="clear" w:color="auto" w:fill="auto"/>
            <w:noWrap/>
            <w:vAlign w:val="bottom"/>
            <w:hideMark/>
          </w:tcPr>
          <w:p w14:paraId="2D585FDF" w14:textId="77777777" w:rsidR="00F07A7A" w:rsidRPr="0043624D" w:rsidRDefault="00F07A7A" w:rsidP="00F07A7A">
            <w:pPr>
              <w:rPr>
                <w:color w:val="000000"/>
                <w:sz w:val="22"/>
                <w:szCs w:val="22"/>
                <w:rPrChange w:id="1430" w:author="Author KS" w:date="2021-08-23T16:09:00Z">
                  <w:rPr>
                    <w:color w:val="000000"/>
                    <w:sz w:val="18"/>
                    <w:szCs w:val="18"/>
                  </w:rPr>
                </w:rPrChange>
              </w:rPr>
            </w:pPr>
            <w:r w:rsidRPr="0043624D">
              <w:rPr>
                <w:color w:val="000000"/>
                <w:sz w:val="22"/>
                <w:szCs w:val="22"/>
                <w:rPrChange w:id="1431" w:author="Author KS" w:date="2021-08-23T16:09:00Z">
                  <w:rPr>
                    <w:color w:val="000000"/>
                    <w:sz w:val="18"/>
                    <w:szCs w:val="18"/>
                  </w:rPr>
                </w:rPrChange>
              </w:rPr>
              <w:t>0.2</w:t>
            </w:r>
          </w:p>
        </w:tc>
        <w:tc>
          <w:tcPr>
            <w:tcW w:w="1904" w:type="dxa"/>
            <w:tcBorders>
              <w:top w:val="nil"/>
              <w:left w:val="nil"/>
              <w:bottom w:val="single" w:sz="4" w:space="0" w:color="auto"/>
              <w:right w:val="nil"/>
            </w:tcBorders>
            <w:shd w:val="clear" w:color="auto" w:fill="auto"/>
            <w:noWrap/>
            <w:vAlign w:val="bottom"/>
            <w:hideMark/>
          </w:tcPr>
          <w:p w14:paraId="3262BC76" w14:textId="77777777" w:rsidR="00F07A7A" w:rsidRPr="0043624D" w:rsidRDefault="00F07A7A" w:rsidP="00F07A7A">
            <w:pPr>
              <w:rPr>
                <w:color w:val="000000"/>
                <w:sz w:val="22"/>
                <w:szCs w:val="22"/>
                <w:rPrChange w:id="1432" w:author="Author KS" w:date="2021-08-23T16:09:00Z">
                  <w:rPr>
                    <w:color w:val="000000"/>
                    <w:sz w:val="18"/>
                    <w:szCs w:val="18"/>
                  </w:rPr>
                </w:rPrChange>
              </w:rPr>
            </w:pPr>
            <w:r w:rsidRPr="0043624D">
              <w:rPr>
                <w:color w:val="000000"/>
                <w:sz w:val="22"/>
                <w:szCs w:val="22"/>
                <w:rPrChange w:id="1433" w:author="Author KS" w:date="2021-08-23T16:09:00Z">
                  <w:rPr>
                    <w:color w:val="000000"/>
                    <w:sz w:val="18"/>
                    <w:szCs w:val="18"/>
                  </w:rPr>
                </w:rPrChange>
              </w:rPr>
              <w:t>Normal</w:t>
            </w:r>
          </w:p>
        </w:tc>
      </w:tr>
    </w:tbl>
    <w:p w14:paraId="6129FC88" w14:textId="77777777" w:rsidR="005C3EE4" w:rsidRPr="0043624D" w:rsidRDefault="005C3EE4" w:rsidP="00E70515">
      <w:pPr>
        <w:spacing w:line="360" w:lineRule="auto"/>
        <w:rPr>
          <w:sz w:val="22"/>
          <w:szCs w:val="22"/>
          <w:rPrChange w:id="1434" w:author="Author KS" w:date="2021-08-23T16:09:00Z">
            <w:rPr/>
          </w:rPrChange>
        </w:rPr>
      </w:pPr>
    </w:p>
    <w:p w14:paraId="6280D00E" w14:textId="582305CC" w:rsidR="007B06B1" w:rsidRPr="0043624D" w:rsidRDefault="001474EA" w:rsidP="00E70515">
      <w:pPr>
        <w:spacing w:line="360" w:lineRule="auto"/>
        <w:rPr>
          <w:color w:val="0432FF"/>
          <w:sz w:val="22"/>
          <w:szCs w:val="22"/>
          <w:rPrChange w:id="1435" w:author="Author KS" w:date="2021-08-23T16:09:00Z">
            <w:rPr>
              <w:b/>
              <w:bCs/>
              <w:color w:val="0432FF"/>
            </w:rPr>
          </w:rPrChange>
        </w:rPr>
      </w:pPr>
      <w:ins w:id="1436" w:author="Author KS" w:date="2021-08-23T14:05:00Z">
        <w:r w:rsidRPr="0043624D">
          <w:rPr>
            <w:color w:val="0432FF"/>
            <w:sz w:val="22"/>
            <w:szCs w:val="22"/>
            <w:rPrChange w:id="1437" w:author="Author KS" w:date="2021-08-23T16:09:00Z">
              <w:rPr>
                <w:color w:val="0432FF"/>
              </w:rPr>
            </w:rPrChange>
          </w:rPr>
          <w:t xml:space="preserve">From the above table, it can be channelized that </w:t>
        </w:r>
      </w:ins>
      <w:ins w:id="1438" w:author="Author KS" w:date="2021-08-23T14:12:00Z">
        <w:r w:rsidRPr="0043624D">
          <w:rPr>
            <w:color w:val="0432FF"/>
            <w:sz w:val="22"/>
            <w:szCs w:val="22"/>
            <w:rPrChange w:id="1439" w:author="Author KS" w:date="2021-08-23T16:09:00Z">
              <w:rPr>
                <w:color w:val="0432FF"/>
              </w:rPr>
            </w:rPrChange>
          </w:rPr>
          <w:t xml:space="preserve">only </w:t>
        </w:r>
      </w:ins>
      <w:ins w:id="1440" w:author="Author KS" w:date="2021-08-23T14:14:00Z">
        <w:r w:rsidRPr="0043624D">
          <w:rPr>
            <w:color w:val="0432FF"/>
            <w:sz w:val="22"/>
            <w:szCs w:val="22"/>
            <w:rPrChange w:id="1441" w:author="Author KS" w:date="2021-08-23T16:09:00Z">
              <w:rPr>
                <w:color w:val="0432FF"/>
              </w:rPr>
            </w:rPrChange>
          </w:rPr>
          <w:t>mix ethnicities</w:t>
        </w:r>
      </w:ins>
      <w:ins w:id="1442" w:author="Author KS" w:date="2021-08-23T14:12:00Z">
        <w:r w:rsidRPr="0043624D">
          <w:rPr>
            <w:color w:val="0432FF"/>
            <w:sz w:val="22"/>
            <w:szCs w:val="22"/>
            <w:rPrChange w:id="1443" w:author="Author KS" w:date="2021-08-23T16:09:00Z">
              <w:rPr>
                <w:color w:val="0432FF"/>
              </w:rPr>
            </w:rPrChange>
          </w:rPr>
          <w:t xml:space="preserve"> and age groups were found to depict a normal shape of distribution when </w:t>
        </w:r>
        <w:proofErr w:type="spellStart"/>
        <w:r w:rsidRPr="0043624D">
          <w:rPr>
            <w:color w:val="0432FF"/>
            <w:sz w:val="22"/>
            <w:szCs w:val="22"/>
            <w:rPrChange w:id="1444" w:author="Author KS" w:date="2021-08-23T16:09:00Z">
              <w:rPr>
                <w:color w:val="0432FF"/>
              </w:rPr>
            </w:rPrChange>
          </w:rPr>
          <w:t>analyzed</w:t>
        </w:r>
        <w:proofErr w:type="spellEnd"/>
        <w:r w:rsidRPr="0043624D">
          <w:rPr>
            <w:color w:val="0432FF"/>
            <w:sz w:val="22"/>
            <w:szCs w:val="22"/>
            <w:rPrChange w:id="1445" w:author="Author KS" w:date="2021-08-23T16:09:00Z">
              <w:rPr>
                <w:color w:val="0432FF"/>
              </w:rPr>
            </w:rPrChange>
          </w:rPr>
          <w:t xml:space="preserve"> </w:t>
        </w:r>
      </w:ins>
      <w:ins w:id="1446" w:author="Author KS" w:date="2021-08-23T14:13:00Z">
        <w:r w:rsidRPr="0043624D">
          <w:rPr>
            <w:color w:val="0432FF"/>
            <w:sz w:val="22"/>
            <w:szCs w:val="22"/>
            <w:rPrChange w:id="1447" w:author="Author KS" w:date="2021-08-23T16:09:00Z">
              <w:rPr>
                <w:color w:val="0432FF"/>
              </w:rPr>
            </w:rPrChange>
          </w:rPr>
          <w:t>syntax language scores and others all were not normal. Moreover</w:t>
        </w:r>
      </w:ins>
      <w:ins w:id="1448" w:author="Author KS" w:date="2021-08-23T14:14:00Z">
        <w:r w:rsidRPr="0043624D">
          <w:rPr>
            <w:color w:val="0432FF"/>
            <w:sz w:val="22"/>
            <w:szCs w:val="22"/>
            <w:rPrChange w:id="1449" w:author="Author KS" w:date="2021-08-23T16:09:00Z">
              <w:rPr>
                <w:color w:val="0432FF"/>
              </w:rPr>
            </w:rPrChange>
          </w:rPr>
          <w:t>,</w:t>
        </w:r>
      </w:ins>
      <w:ins w:id="1450" w:author="Author KS" w:date="2021-08-23T14:13:00Z">
        <w:r w:rsidRPr="0043624D">
          <w:rPr>
            <w:color w:val="0432FF"/>
            <w:sz w:val="22"/>
            <w:szCs w:val="22"/>
            <w:rPrChange w:id="1451" w:author="Author KS" w:date="2021-08-23T16:09:00Z">
              <w:rPr>
                <w:color w:val="0432FF"/>
              </w:rPr>
            </w:rPrChange>
          </w:rPr>
          <w:t xml:space="preserve"> </w:t>
        </w:r>
      </w:ins>
      <w:ins w:id="1452" w:author="Author KS" w:date="2021-08-23T14:14:00Z">
        <w:r w:rsidR="00C8554D" w:rsidRPr="0043624D">
          <w:rPr>
            <w:color w:val="0432FF"/>
            <w:sz w:val="22"/>
            <w:szCs w:val="22"/>
            <w:rPrChange w:id="1453" w:author="Author KS" w:date="2021-08-23T16:09:00Z">
              <w:rPr>
                <w:color w:val="0432FF"/>
              </w:rPr>
            </w:rPrChange>
          </w:rPr>
          <w:t>both t</w:t>
        </w:r>
      </w:ins>
      <w:ins w:id="1454" w:author="Author KS" w:date="2021-08-23T14:15:00Z">
        <w:r w:rsidR="00C8554D" w:rsidRPr="0043624D">
          <w:rPr>
            <w:color w:val="0432FF"/>
            <w:sz w:val="22"/>
            <w:szCs w:val="22"/>
            <w:rPrChange w:id="1455" w:author="Author KS" w:date="2021-08-23T16:09:00Z">
              <w:rPr>
                <w:color w:val="0432FF"/>
              </w:rPr>
            </w:rPrChange>
          </w:rPr>
          <w:t>hese variables of</w:t>
        </w:r>
      </w:ins>
      <w:ins w:id="1456" w:author="Author KS" w:date="2021-08-23T14:13:00Z">
        <w:r w:rsidRPr="0043624D">
          <w:rPr>
            <w:color w:val="0432FF"/>
            <w:sz w:val="22"/>
            <w:szCs w:val="22"/>
            <w:rPrChange w:id="1457" w:author="Author KS" w:date="2021-08-23T16:09:00Z">
              <w:rPr>
                <w:color w:val="0432FF"/>
              </w:rPr>
            </w:rPrChange>
          </w:rPr>
          <w:t xml:space="preserve"> age distribution</w:t>
        </w:r>
      </w:ins>
      <w:ins w:id="1458" w:author="Author KS" w:date="2021-08-23T14:15:00Z">
        <w:r w:rsidR="00C8554D" w:rsidRPr="0043624D">
          <w:rPr>
            <w:color w:val="0432FF"/>
            <w:sz w:val="22"/>
            <w:szCs w:val="22"/>
            <w:rPrChange w:id="1459" w:author="Author KS" w:date="2021-08-23T16:09:00Z">
              <w:rPr>
                <w:color w:val="0432FF"/>
              </w:rPr>
            </w:rPrChange>
          </w:rPr>
          <w:t xml:space="preserve"> and mix ethnicities</w:t>
        </w:r>
      </w:ins>
      <w:ins w:id="1460" w:author="Author KS" w:date="2021-08-23T14:13:00Z">
        <w:r w:rsidRPr="0043624D">
          <w:rPr>
            <w:color w:val="0432FF"/>
            <w:sz w:val="22"/>
            <w:szCs w:val="22"/>
            <w:rPrChange w:id="1461" w:author="Author KS" w:date="2021-08-23T16:09:00Z">
              <w:rPr>
                <w:color w:val="0432FF"/>
              </w:rPr>
            </w:rPrChange>
          </w:rPr>
          <w:t xml:space="preserve"> </w:t>
        </w:r>
      </w:ins>
      <w:ins w:id="1462" w:author="Author KS" w:date="2021-08-23T14:15:00Z">
        <w:r w:rsidR="00C8554D" w:rsidRPr="0043624D">
          <w:rPr>
            <w:color w:val="0432FF"/>
            <w:sz w:val="22"/>
            <w:szCs w:val="22"/>
            <w:rPrChange w:id="1463" w:author="Author KS" w:date="2021-08-23T16:09:00Z">
              <w:rPr>
                <w:color w:val="0432FF"/>
              </w:rPr>
            </w:rPrChange>
          </w:rPr>
          <w:t xml:space="preserve">were </w:t>
        </w:r>
      </w:ins>
      <w:ins w:id="1464" w:author="Author KS" w:date="2021-08-23T14:13:00Z">
        <w:r w:rsidRPr="0043624D">
          <w:rPr>
            <w:color w:val="0432FF"/>
            <w:sz w:val="22"/>
            <w:szCs w:val="22"/>
            <w:rPrChange w:id="1465" w:author="Author KS" w:date="2021-08-23T16:09:00Z">
              <w:rPr>
                <w:color w:val="0432FF"/>
              </w:rPr>
            </w:rPrChange>
          </w:rPr>
          <w:t>insignificant as had acquired a p-value of 0.2 &gt; 0.05</w:t>
        </w:r>
      </w:ins>
      <w:ins w:id="1466" w:author="Author KS" w:date="2021-08-23T14:15:00Z">
        <w:r w:rsidR="00C8554D" w:rsidRPr="0043624D">
          <w:rPr>
            <w:color w:val="0432FF"/>
            <w:sz w:val="22"/>
            <w:szCs w:val="22"/>
            <w:rPrChange w:id="1467" w:author="Author KS" w:date="2021-08-23T16:09:00Z">
              <w:rPr>
                <w:color w:val="0432FF"/>
              </w:rPr>
            </w:rPrChange>
          </w:rPr>
          <w:t xml:space="preserve">. </w:t>
        </w:r>
      </w:ins>
    </w:p>
    <w:tbl>
      <w:tblPr>
        <w:tblW w:w="10229" w:type="dxa"/>
        <w:tblInd w:w="-426" w:type="dxa"/>
        <w:tblLayout w:type="fixed"/>
        <w:tblLook w:val="04A0" w:firstRow="1" w:lastRow="0" w:firstColumn="1" w:lastColumn="0" w:noHBand="0" w:noVBand="1"/>
      </w:tblPr>
      <w:tblGrid>
        <w:gridCol w:w="1986"/>
        <w:gridCol w:w="851"/>
        <w:gridCol w:w="766"/>
        <w:gridCol w:w="709"/>
        <w:gridCol w:w="1501"/>
        <w:gridCol w:w="709"/>
        <w:gridCol w:w="1417"/>
        <w:gridCol w:w="1245"/>
        <w:gridCol w:w="1045"/>
      </w:tblGrid>
      <w:tr w:rsidR="007B06B1" w:rsidRPr="0043624D" w14:paraId="5C7CAF27" w14:textId="77777777" w:rsidTr="007B06B1">
        <w:trPr>
          <w:trHeight w:val="1040"/>
        </w:trPr>
        <w:tc>
          <w:tcPr>
            <w:tcW w:w="9184" w:type="dxa"/>
            <w:gridSpan w:val="8"/>
            <w:tcBorders>
              <w:top w:val="nil"/>
              <w:left w:val="nil"/>
              <w:bottom w:val="nil"/>
              <w:right w:val="nil"/>
            </w:tcBorders>
            <w:shd w:val="clear" w:color="auto" w:fill="auto"/>
            <w:noWrap/>
            <w:vAlign w:val="bottom"/>
            <w:hideMark/>
          </w:tcPr>
          <w:p w14:paraId="7E563BE4" w14:textId="076F57E3" w:rsidR="007B06B1" w:rsidRPr="0043624D" w:rsidRDefault="007B06B1" w:rsidP="007B06B1">
            <w:pPr>
              <w:rPr>
                <w:b/>
                <w:bCs/>
                <w:color w:val="000000"/>
                <w:sz w:val="22"/>
                <w:szCs w:val="22"/>
                <w:rPrChange w:id="1468" w:author="Author KS" w:date="2021-08-23T16:09:00Z">
                  <w:rPr>
                    <w:b/>
                    <w:bCs/>
                    <w:color w:val="000000"/>
                    <w:sz w:val="18"/>
                    <w:szCs w:val="18"/>
                  </w:rPr>
                </w:rPrChange>
              </w:rPr>
            </w:pPr>
            <w:r w:rsidRPr="0043624D">
              <w:rPr>
                <w:b/>
                <w:bCs/>
                <w:color w:val="000000"/>
                <w:sz w:val="22"/>
                <w:szCs w:val="22"/>
                <w:rPrChange w:id="1469" w:author="Author KS" w:date="2021-08-23T16:09:00Z">
                  <w:rPr>
                    <w:b/>
                    <w:bCs/>
                    <w:color w:val="000000"/>
                    <w:sz w:val="18"/>
                    <w:szCs w:val="18"/>
                  </w:rPr>
                </w:rPrChange>
              </w:rPr>
              <w:t>Table X. RQ3 part 2 phase 2- Descriptive stati</w:t>
            </w:r>
            <w:r w:rsidR="00131EB5" w:rsidRPr="0043624D">
              <w:rPr>
                <w:b/>
                <w:bCs/>
                <w:color w:val="000000"/>
                <w:sz w:val="22"/>
                <w:szCs w:val="22"/>
                <w:rPrChange w:id="1470" w:author="Author KS" w:date="2021-08-23T16:09:00Z">
                  <w:rPr>
                    <w:b/>
                    <w:bCs/>
                    <w:color w:val="000000"/>
                    <w:sz w:val="18"/>
                    <w:szCs w:val="18"/>
                  </w:rPr>
                </w:rPrChange>
              </w:rPr>
              <w:t>s</w:t>
            </w:r>
            <w:r w:rsidRPr="0043624D">
              <w:rPr>
                <w:b/>
                <w:bCs/>
                <w:color w:val="000000"/>
                <w:sz w:val="22"/>
                <w:szCs w:val="22"/>
                <w:rPrChange w:id="1471" w:author="Author KS" w:date="2021-08-23T16:09:00Z">
                  <w:rPr>
                    <w:b/>
                    <w:bCs/>
                    <w:color w:val="000000"/>
                    <w:sz w:val="18"/>
                    <w:szCs w:val="18"/>
                  </w:rPr>
                </w:rPrChange>
              </w:rPr>
              <w:t xml:space="preserve">tic for potential predictors variables of syntactic language scores  </w:t>
            </w:r>
          </w:p>
        </w:tc>
        <w:tc>
          <w:tcPr>
            <w:tcW w:w="1045" w:type="dxa"/>
            <w:tcBorders>
              <w:top w:val="nil"/>
              <w:left w:val="nil"/>
              <w:bottom w:val="nil"/>
              <w:right w:val="nil"/>
            </w:tcBorders>
            <w:shd w:val="clear" w:color="auto" w:fill="auto"/>
            <w:noWrap/>
            <w:vAlign w:val="bottom"/>
            <w:hideMark/>
          </w:tcPr>
          <w:p w14:paraId="4D449E60" w14:textId="77777777" w:rsidR="007B06B1" w:rsidRPr="0043624D" w:rsidRDefault="007B06B1" w:rsidP="007B06B1">
            <w:pPr>
              <w:rPr>
                <w:b/>
                <w:bCs/>
                <w:color w:val="000000"/>
                <w:sz w:val="22"/>
                <w:szCs w:val="22"/>
                <w:rPrChange w:id="1472" w:author="Author KS" w:date="2021-08-23T16:09:00Z">
                  <w:rPr>
                    <w:b/>
                    <w:bCs/>
                    <w:color w:val="000000"/>
                    <w:sz w:val="18"/>
                    <w:szCs w:val="18"/>
                  </w:rPr>
                </w:rPrChange>
              </w:rPr>
            </w:pPr>
          </w:p>
        </w:tc>
      </w:tr>
      <w:tr w:rsidR="007B06B1" w:rsidRPr="0043624D" w14:paraId="784C6F2C" w14:textId="77777777" w:rsidTr="007B06B1">
        <w:trPr>
          <w:trHeight w:val="260"/>
        </w:trPr>
        <w:tc>
          <w:tcPr>
            <w:tcW w:w="1986" w:type="dxa"/>
            <w:tcBorders>
              <w:top w:val="single" w:sz="4" w:space="0" w:color="auto"/>
              <w:left w:val="nil"/>
              <w:bottom w:val="single" w:sz="4" w:space="0" w:color="auto"/>
              <w:right w:val="nil"/>
            </w:tcBorders>
            <w:shd w:val="clear" w:color="auto" w:fill="auto"/>
            <w:noWrap/>
            <w:vAlign w:val="bottom"/>
            <w:hideMark/>
          </w:tcPr>
          <w:p w14:paraId="365842AF" w14:textId="77777777" w:rsidR="007B06B1" w:rsidRPr="0043624D" w:rsidRDefault="007B06B1" w:rsidP="007B06B1">
            <w:pPr>
              <w:ind w:firstLineChars="100" w:firstLine="221"/>
              <w:rPr>
                <w:b/>
                <w:bCs/>
                <w:color w:val="000000"/>
                <w:sz w:val="22"/>
                <w:szCs w:val="22"/>
                <w:rPrChange w:id="1473" w:author="Author KS" w:date="2021-08-23T16:09:00Z">
                  <w:rPr>
                    <w:b/>
                    <w:bCs/>
                    <w:color w:val="000000"/>
                    <w:sz w:val="18"/>
                    <w:szCs w:val="18"/>
                  </w:rPr>
                </w:rPrChange>
              </w:rPr>
            </w:pPr>
            <w:r w:rsidRPr="0043624D">
              <w:rPr>
                <w:b/>
                <w:bCs/>
                <w:color w:val="000000"/>
                <w:sz w:val="22"/>
                <w:szCs w:val="22"/>
                <w:rPrChange w:id="1474" w:author="Author KS" w:date="2021-08-23T16:09:00Z">
                  <w:rPr>
                    <w:b/>
                    <w:bCs/>
                    <w:color w:val="000000"/>
                    <w:sz w:val="18"/>
                    <w:szCs w:val="18"/>
                  </w:rPr>
                </w:rPrChange>
              </w:rPr>
              <w:t>Groups</w:t>
            </w:r>
          </w:p>
        </w:tc>
        <w:tc>
          <w:tcPr>
            <w:tcW w:w="851" w:type="dxa"/>
            <w:tcBorders>
              <w:top w:val="single" w:sz="4" w:space="0" w:color="auto"/>
              <w:left w:val="nil"/>
              <w:bottom w:val="single" w:sz="4" w:space="0" w:color="auto"/>
              <w:right w:val="nil"/>
            </w:tcBorders>
            <w:shd w:val="clear" w:color="auto" w:fill="auto"/>
            <w:noWrap/>
            <w:vAlign w:val="bottom"/>
            <w:hideMark/>
          </w:tcPr>
          <w:p w14:paraId="73031368" w14:textId="77777777" w:rsidR="007B06B1" w:rsidRPr="0043624D" w:rsidRDefault="007B06B1" w:rsidP="007B06B1">
            <w:pPr>
              <w:rPr>
                <w:b/>
                <w:bCs/>
                <w:color w:val="000000"/>
                <w:sz w:val="22"/>
                <w:szCs w:val="22"/>
                <w:rPrChange w:id="1475" w:author="Author KS" w:date="2021-08-23T16:09:00Z">
                  <w:rPr>
                    <w:b/>
                    <w:bCs/>
                    <w:color w:val="000000"/>
                    <w:sz w:val="18"/>
                    <w:szCs w:val="18"/>
                  </w:rPr>
                </w:rPrChange>
              </w:rPr>
            </w:pPr>
            <w:r w:rsidRPr="0043624D">
              <w:rPr>
                <w:b/>
                <w:bCs/>
                <w:color w:val="000000"/>
                <w:sz w:val="22"/>
                <w:szCs w:val="22"/>
                <w:rPrChange w:id="1476" w:author="Author KS" w:date="2021-08-23T16:09:00Z">
                  <w:rPr>
                    <w:b/>
                    <w:bCs/>
                    <w:color w:val="000000"/>
                    <w:sz w:val="18"/>
                    <w:szCs w:val="18"/>
                  </w:rPr>
                </w:rPrChange>
              </w:rPr>
              <w:t>df</w:t>
            </w:r>
          </w:p>
        </w:tc>
        <w:tc>
          <w:tcPr>
            <w:tcW w:w="766" w:type="dxa"/>
            <w:tcBorders>
              <w:top w:val="single" w:sz="4" w:space="0" w:color="auto"/>
              <w:left w:val="nil"/>
              <w:bottom w:val="single" w:sz="4" w:space="0" w:color="auto"/>
              <w:right w:val="nil"/>
            </w:tcBorders>
            <w:shd w:val="clear" w:color="auto" w:fill="auto"/>
            <w:noWrap/>
            <w:vAlign w:val="bottom"/>
            <w:hideMark/>
          </w:tcPr>
          <w:p w14:paraId="580C62D5" w14:textId="77777777" w:rsidR="007B06B1" w:rsidRPr="0043624D" w:rsidRDefault="007B06B1" w:rsidP="007B06B1">
            <w:pPr>
              <w:rPr>
                <w:b/>
                <w:bCs/>
                <w:color w:val="000000"/>
                <w:sz w:val="22"/>
                <w:szCs w:val="22"/>
                <w:rPrChange w:id="1477" w:author="Author KS" w:date="2021-08-23T16:09:00Z">
                  <w:rPr>
                    <w:b/>
                    <w:bCs/>
                    <w:color w:val="000000"/>
                    <w:sz w:val="18"/>
                    <w:szCs w:val="18"/>
                  </w:rPr>
                </w:rPrChange>
              </w:rPr>
            </w:pPr>
            <w:r w:rsidRPr="0043624D">
              <w:rPr>
                <w:b/>
                <w:bCs/>
                <w:color w:val="000000"/>
                <w:sz w:val="22"/>
                <w:szCs w:val="22"/>
                <w:rPrChange w:id="1478" w:author="Author KS" w:date="2021-08-23T16:09:00Z">
                  <w:rPr>
                    <w:b/>
                    <w:bCs/>
                    <w:color w:val="000000"/>
                    <w:sz w:val="18"/>
                    <w:szCs w:val="18"/>
                  </w:rPr>
                </w:rPrChange>
              </w:rPr>
              <w:t>Mean</w:t>
            </w:r>
          </w:p>
        </w:tc>
        <w:tc>
          <w:tcPr>
            <w:tcW w:w="709" w:type="dxa"/>
            <w:tcBorders>
              <w:top w:val="single" w:sz="4" w:space="0" w:color="auto"/>
              <w:left w:val="nil"/>
              <w:bottom w:val="single" w:sz="4" w:space="0" w:color="auto"/>
              <w:right w:val="nil"/>
            </w:tcBorders>
            <w:shd w:val="clear" w:color="auto" w:fill="auto"/>
            <w:noWrap/>
            <w:vAlign w:val="bottom"/>
            <w:hideMark/>
          </w:tcPr>
          <w:p w14:paraId="6E386E80" w14:textId="77777777" w:rsidR="007B06B1" w:rsidRPr="0043624D" w:rsidRDefault="007B06B1" w:rsidP="007B06B1">
            <w:pPr>
              <w:rPr>
                <w:b/>
                <w:bCs/>
                <w:color w:val="000000"/>
                <w:sz w:val="22"/>
                <w:szCs w:val="22"/>
                <w:rPrChange w:id="1479" w:author="Author KS" w:date="2021-08-23T16:09:00Z">
                  <w:rPr>
                    <w:b/>
                    <w:bCs/>
                    <w:color w:val="000000"/>
                    <w:sz w:val="18"/>
                    <w:szCs w:val="18"/>
                  </w:rPr>
                </w:rPrChange>
              </w:rPr>
            </w:pPr>
            <w:r w:rsidRPr="0043624D">
              <w:rPr>
                <w:b/>
                <w:bCs/>
                <w:color w:val="000000"/>
                <w:sz w:val="22"/>
                <w:szCs w:val="22"/>
                <w:rPrChange w:id="1480" w:author="Author KS" w:date="2021-08-23T16:09:00Z">
                  <w:rPr>
                    <w:b/>
                    <w:bCs/>
                    <w:color w:val="000000"/>
                    <w:sz w:val="18"/>
                    <w:szCs w:val="18"/>
                  </w:rPr>
                </w:rPrChange>
              </w:rPr>
              <w:t>SD</w:t>
            </w:r>
          </w:p>
        </w:tc>
        <w:tc>
          <w:tcPr>
            <w:tcW w:w="1501" w:type="dxa"/>
            <w:tcBorders>
              <w:top w:val="single" w:sz="4" w:space="0" w:color="auto"/>
              <w:left w:val="nil"/>
              <w:bottom w:val="single" w:sz="4" w:space="0" w:color="auto"/>
              <w:right w:val="nil"/>
            </w:tcBorders>
            <w:shd w:val="clear" w:color="auto" w:fill="auto"/>
            <w:noWrap/>
            <w:vAlign w:val="bottom"/>
            <w:hideMark/>
          </w:tcPr>
          <w:p w14:paraId="05F41EA3" w14:textId="77777777" w:rsidR="007B06B1" w:rsidRPr="0043624D" w:rsidRDefault="007B06B1" w:rsidP="007B06B1">
            <w:pPr>
              <w:rPr>
                <w:b/>
                <w:bCs/>
                <w:color w:val="000000"/>
                <w:sz w:val="22"/>
                <w:szCs w:val="22"/>
                <w:rPrChange w:id="1481" w:author="Author KS" w:date="2021-08-23T16:09:00Z">
                  <w:rPr>
                    <w:b/>
                    <w:bCs/>
                    <w:color w:val="000000"/>
                    <w:sz w:val="18"/>
                    <w:szCs w:val="18"/>
                  </w:rPr>
                </w:rPrChange>
              </w:rPr>
            </w:pPr>
            <w:r w:rsidRPr="0043624D">
              <w:rPr>
                <w:b/>
                <w:bCs/>
                <w:color w:val="000000"/>
                <w:sz w:val="22"/>
                <w:szCs w:val="22"/>
                <w:rPrChange w:id="1482" w:author="Author KS" w:date="2021-08-23T16:09:00Z">
                  <w:rPr>
                    <w:b/>
                    <w:bCs/>
                    <w:color w:val="000000"/>
                    <w:sz w:val="18"/>
                    <w:szCs w:val="18"/>
                  </w:rPr>
                </w:rPrChange>
              </w:rPr>
              <w:t>F</w:t>
            </w:r>
          </w:p>
        </w:tc>
        <w:tc>
          <w:tcPr>
            <w:tcW w:w="709" w:type="dxa"/>
            <w:tcBorders>
              <w:top w:val="single" w:sz="4" w:space="0" w:color="auto"/>
              <w:left w:val="nil"/>
              <w:bottom w:val="single" w:sz="4" w:space="0" w:color="auto"/>
              <w:right w:val="nil"/>
            </w:tcBorders>
            <w:shd w:val="clear" w:color="auto" w:fill="auto"/>
            <w:noWrap/>
            <w:vAlign w:val="bottom"/>
            <w:hideMark/>
          </w:tcPr>
          <w:p w14:paraId="014809B1" w14:textId="77777777" w:rsidR="007B06B1" w:rsidRPr="0043624D" w:rsidRDefault="007B06B1" w:rsidP="007B06B1">
            <w:pPr>
              <w:rPr>
                <w:b/>
                <w:bCs/>
                <w:i/>
                <w:iCs/>
                <w:color w:val="000000"/>
                <w:sz w:val="22"/>
                <w:szCs w:val="22"/>
                <w:rPrChange w:id="1483" w:author="Author KS" w:date="2021-08-23T16:09:00Z">
                  <w:rPr>
                    <w:b/>
                    <w:bCs/>
                    <w:i/>
                    <w:iCs/>
                    <w:color w:val="000000"/>
                    <w:sz w:val="18"/>
                    <w:szCs w:val="18"/>
                  </w:rPr>
                </w:rPrChange>
              </w:rPr>
            </w:pPr>
            <w:r w:rsidRPr="0043624D">
              <w:rPr>
                <w:b/>
                <w:bCs/>
                <w:i/>
                <w:iCs/>
                <w:color w:val="000000"/>
                <w:sz w:val="22"/>
                <w:szCs w:val="22"/>
                <w:rPrChange w:id="1484" w:author="Author KS" w:date="2021-08-23T16:09:00Z">
                  <w:rPr>
                    <w:b/>
                    <w:bCs/>
                    <w:i/>
                    <w:iCs/>
                    <w:color w:val="000000"/>
                    <w:sz w:val="18"/>
                    <w:szCs w:val="18"/>
                  </w:rPr>
                </w:rPrChange>
              </w:rPr>
              <w:t>t</w:t>
            </w:r>
          </w:p>
        </w:tc>
        <w:tc>
          <w:tcPr>
            <w:tcW w:w="1417" w:type="dxa"/>
            <w:tcBorders>
              <w:top w:val="single" w:sz="4" w:space="0" w:color="auto"/>
              <w:left w:val="nil"/>
              <w:bottom w:val="single" w:sz="4" w:space="0" w:color="auto"/>
              <w:right w:val="nil"/>
            </w:tcBorders>
            <w:shd w:val="clear" w:color="auto" w:fill="auto"/>
            <w:noWrap/>
            <w:vAlign w:val="bottom"/>
            <w:hideMark/>
          </w:tcPr>
          <w:p w14:paraId="43A880CD" w14:textId="77777777" w:rsidR="007B06B1" w:rsidRPr="0043624D" w:rsidRDefault="007B06B1" w:rsidP="007B06B1">
            <w:pPr>
              <w:rPr>
                <w:b/>
                <w:bCs/>
                <w:i/>
                <w:iCs/>
                <w:color w:val="000000"/>
                <w:sz w:val="22"/>
                <w:szCs w:val="22"/>
                <w:rPrChange w:id="1485" w:author="Author KS" w:date="2021-08-23T16:09:00Z">
                  <w:rPr>
                    <w:b/>
                    <w:bCs/>
                    <w:i/>
                    <w:iCs/>
                    <w:color w:val="000000"/>
                    <w:sz w:val="18"/>
                    <w:szCs w:val="18"/>
                  </w:rPr>
                </w:rPrChange>
              </w:rPr>
            </w:pPr>
            <w:r w:rsidRPr="0043624D">
              <w:rPr>
                <w:b/>
                <w:bCs/>
                <w:i/>
                <w:iCs/>
                <w:color w:val="000000"/>
                <w:sz w:val="22"/>
                <w:szCs w:val="22"/>
                <w:rPrChange w:id="1486" w:author="Author KS" w:date="2021-08-23T16:09:00Z">
                  <w:rPr>
                    <w:b/>
                    <w:bCs/>
                    <w:i/>
                    <w:iCs/>
                    <w:color w:val="000000"/>
                    <w:sz w:val="18"/>
                    <w:szCs w:val="18"/>
                  </w:rPr>
                </w:rPrChange>
              </w:rPr>
              <w:t xml:space="preserve">Effect Sizes  </w:t>
            </w:r>
          </w:p>
        </w:tc>
        <w:tc>
          <w:tcPr>
            <w:tcW w:w="1245" w:type="dxa"/>
            <w:tcBorders>
              <w:top w:val="single" w:sz="4" w:space="0" w:color="auto"/>
              <w:left w:val="nil"/>
              <w:bottom w:val="single" w:sz="4" w:space="0" w:color="auto"/>
              <w:right w:val="nil"/>
            </w:tcBorders>
            <w:shd w:val="clear" w:color="auto" w:fill="auto"/>
            <w:noWrap/>
            <w:vAlign w:val="bottom"/>
            <w:hideMark/>
          </w:tcPr>
          <w:p w14:paraId="3262067A" w14:textId="77777777" w:rsidR="007B06B1" w:rsidRPr="0043624D" w:rsidRDefault="007B06B1" w:rsidP="007B06B1">
            <w:pPr>
              <w:rPr>
                <w:b/>
                <w:bCs/>
                <w:color w:val="000000"/>
                <w:sz w:val="22"/>
                <w:szCs w:val="22"/>
                <w:rPrChange w:id="1487" w:author="Author KS" w:date="2021-08-23T16:09:00Z">
                  <w:rPr>
                    <w:b/>
                    <w:bCs/>
                    <w:color w:val="000000"/>
                    <w:sz w:val="18"/>
                    <w:szCs w:val="18"/>
                  </w:rPr>
                </w:rPrChange>
              </w:rPr>
            </w:pPr>
            <w:r w:rsidRPr="0043624D">
              <w:rPr>
                <w:b/>
                <w:bCs/>
                <w:color w:val="000000"/>
                <w:sz w:val="22"/>
                <w:szCs w:val="22"/>
                <w:rPrChange w:id="1488" w:author="Author KS" w:date="2021-08-23T16:09:00Z">
                  <w:rPr>
                    <w:b/>
                    <w:bCs/>
                    <w:color w:val="000000"/>
                    <w:sz w:val="18"/>
                    <w:szCs w:val="18"/>
                  </w:rPr>
                </w:rPrChange>
              </w:rPr>
              <w:t>Skewness</w:t>
            </w:r>
          </w:p>
        </w:tc>
        <w:tc>
          <w:tcPr>
            <w:tcW w:w="1045" w:type="dxa"/>
            <w:tcBorders>
              <w:top w:val="nil"/>
              <w:left w:val="nil"/>
              <w:bottom w:val="nil"/>
              <w:right w:val="nil"/>
            </w:tcBorders>
            <w:shd w:val="clear" w:color="auto" w:fill="auto"/>
            <w:noWrap/>
            <w:vAlign w:val="bottom"/>
            <w:hideMark/>
          </w:tcPr>
          <w:p w14:paraId="759F38A1" w14:textId="77777777" w:rsidR="007B06B1" w:rsidRPr="0043624D" w:rsidRDefault="007B06B1" w:rsidP="007B06B1">
            <w:pPr>
              <w:rPr>
                <w:color w:val="000000"/>
                <w:sz w:val="22"/>
                <w:szCs w:val="22"/>
                <w:rPrChange w:id="1489" w:author="Author KS" w:date="2021-08-23T16:09:00Z">
                  <w:rPr>
                    <w:color w:val="000000"/>
                    <w:sz w:val="18"/>
                    <w:szCs w:val="18"/>
                  </w:rPr>
                </w:rPrChange>
              </w:rPr>
            </w:pPr>
            <w:r w:rsidRPr="0043624D">
              <w:rPr>
                <w:color w:val="000000"/>
                <w:sz w:val="22"/>
                <w:szCs w:val="22"/>
                <w:rPrChange w:id="1490" w:author="Author KS" w:date="2021-08-23T16:09:00Z">
                  <w:rPr>
                    <w:color w:val="000000"/>
                    <w:sz w:val="18"/>
                    <w:szCs w:val="18"/>
                  </w:rPr>
                </w:rPrChange>
              </w:rPr>
              <w:t>Levene's p</w:t>
            </w:r>
          </w:p>
        </w:tc>
      </w:tr>
      <w:tr w:rsidR="007B06B1" w:rsidRPr="0043624D" w14:paraId="23D8DCA8" w14:textId="77777777" w:rsidTr="007B06B1">
        <w:trPr>
          <w:trHeight w:val="500"/>
        </w:trPr>
        <w:tc>
          <w:tcPr>
            <w:tcW w:w="1986" w:type="dxa"/>
            <w:tcBorders>
              <w:top w:val="nil"/>
              <w:left w:val="nil"/>
              <w:bottom w:val="nil"/>
              <w:right w:val="nil"/>
            </w:tcBorders>
            <w:shd w:val="clear" w:color="auto" w:fill="auto"/>
            <w:vAlign w:val="center"/>
            <w:hideMark/>
          </w:tcPr>
          <w:p w14:paraId="2751E066" w14:textId="77777777" w:rsidR="007B06B1" w:rsidRPr="0043624D" w:rsidRDefault="007B06B1" w:rsidP="007B06B1">
            <w:pPr>
              <w:rPr>
                <w:color w:val="000000"/>
                <w:sz w:val="22"/>
                <w:szCs w:val="22"/>
                <w:rPrChange w:id="1491" w:author="Author KS" w:date="2021-08-23T16:09:00Z">
                  <w:rPr>
                    <w:color w:val="000000"/>
                    <w:sz w:val="18"/>
                    <w:szCs w:val="18"/>
                  </w:rPr>
                </w:rPrChange>
              </w:rPr>
            </w:pPr>
            <w:r w:rsidRPr="0043624D">
              <w:rPr>
                <w:color w:val="000000"/>
                <w:sz w:val="22"/>
                <w:szCs w:val="22"/>
                <w:rPrChange w:id="1492" w:author="Author KS" w:date="2021-08-23T16:09:00Z">
                  <w:rPr>
                    <w:color w:val="000000"/>
                    <w:sz w:val="18"/>
                    <w:szCs w:val="18"/>
                  </w:rPr>
                </w:rPrChange>
              </w:rPr>
              <w:t>Deprived environments_v2</w:t>
            </w:r>
          </w:p>
        </w:tc>
        <w:tc>
          <w:tcPr>
            <w:tcW w:w="851" w:type="dxa"/>
            <w:tcBorders>
              <w:top w:val="nil"/>
              <w:left w:val="nil"/>
              <w:bottom w:val="nil"/>
              <w:right w:val="nil"/>
            </w:tcBorders>
            <w:shd w:val="clear" w:color="auto" w:fill="auto"/>
            <w:noWrap/>
            <w:vAlign w:val="bottom"/>
            <w:hideMark/>
          </w:tcPr>
          <w:p w14:paraId="0B1A74D0" w14:textId="77777777" w:rsidR="007B06B1" w:rsidRPr="0043624D" w:rsidRDefault="007B06B1" w:rsidP="007B06B1">
            <w:pPr>
              <w:rPr>
                <w:color w:val="000000"/>
                <w:sz w:val="22"/>
                <w:szCs w:val="22"/>
                <w:rPrChange w:id="1493" w:author="Author KS" w:date="2021-08-23T16:09:00Z">
                  <w:rPr>
                    <w:color w:val="000000"/>
                    <w:sz w:val="18"/>
                    <w:szCs w:val="18"/>
                  </w:rPr>
                </w:rPrChange>
              </w:rPr>
            </w:pPr>
            <w:r w:rsidRPr="0043624D">
              <w:rPr>
                <w:color w:val="000000"/>
                <w:sz w:val="22"/>
                <w:szCs w:val="22"/>
                <w:rPrChange w:id="1494" w:author="Author KS" w:date="2021-08-23T16:09:00Z">
                  <w:rPr>
                    <w:color w:val="000000"/>
                    <w:sz w:val="18"/>
                    <w:szCs w:val="18"/>
                  </w:rPr>
                </w:rPrChange>
              </w:rPr>
              <w:t>49</w:t>
            </w:r>
          </w:p>
        </w:tc>
        <w:tc>
          <w:tcPr>
            <w:tcW w:w="766" w:type="dxa"/>
            <w:tcBorders>
              <w:top w:val="nil"/>
              <w:left w:val="nil"/>
              <w:bottom w:val="nil"/>
              <w:right w:val="nil"/>
            </w:tcBorders>
            <w:shd w:val="clear" w:color="auto" w:fill="auto"/>
            <w:noWrap/>
            <w:vAlign w:val="bottom"/>
            <w:hideMark/>
          </w:tcPr>
          <w:p w14:paraId="10FFF52E" w14:textId="77777777" w:rsidR="007B06B1" w:rsidRPr="0043624D" w:rsidRDefault="007B06B1" w:rsidP="007B06B1">
            <w:pPr>
              <w:rPr>
                <w:color w:val="000000"/>
                <w:sz w:val="22"/>
                <w:szCs w:val="22"/>
                <w:rPrChange w:id="1495" w:author="Author KS" w:date="2021-08-23T16:09:00Z">
                  <w:rPr>
                    <w:color w:val="000000"/>
                    <w:sz w:val="18"/>
                    <w:szCs w:val="18"/>
                  </w:rPr>
                </w:rPrChange>
              </w:rPr>
            </w:pPr>
            <w:r w:rsidRPr="0043624D">
              <w:rPr>
                <w:color w:val="000000"/>
                <w:sz w:val="22"/>
                <w:szCs w:val="22"/>
                <w:rPrChange w:id="1496" w:author="Author KS" w:date="2021-08-23T16:09:00Z">
                  <w:rPr>
                    <w:color w:val="000000"/>
                    <w:sz w:val="18"/>
                    <w:szCs w:val="18"/>
                  </w:rPr>
                </w:rPrChange>
              </w:rPr>
              <w:t>7.69</w:t>
            </w:r>
          </w:p>
        </w:tc>
        <w:tc>
          <w:tcPr>
            <w:tcW w:w="709" w:type="dxa"/>
            <w:tcBorders>
              <w:top w:val="nil"/>
              <w:left w:val="nil"/>
              <w:bottom w:val="nil"/>
              <w:right w:val="nil"/>
            </w:tcBorders>
            <w:shd w:val="clear" w:color="auto" w:fill="auto"/>
            <w:noWrap/>
            <w:vAlign w:val="bottom"/>
            <w:hideMark/>
          </w:tcPr>
          <w:p w14:paraId="466DA03B" w14:textId="77777777" w:rsidR="007B06B1" w:rsidRPr="0043624D" w:rsidRDefault="007B06B1" w:rsidP="007B06B1">
            <w:pPr>
              <w:rPr>
                <w:color w:val="000000"/>
                <w:sz w:val="22"/>
                <w:szCs w:val="22"/>
                <w:rPrChange w:id="1497" w:author="Author KS" w:date="2021-08-23T16:09:00Z">
                  <w:rPr>
                    <w:color w:val="000000"/>
                    <w:sz w:val="18"/>
                    <w:szCs w:val="18"/>
                  </w:rPr>
                </w:rPrChange>
              </w:rPr>
            </w:pPr>
            <w:r w:rsidRPr="0043624D">
              <w:rPr>
                <w:color w:val="000000"/>
                <w:sz w:val="22"/>
                <w:szCs w:val="22"/>
                <w:rPrChange w:id="1498" w:author="Author KS" w:date="2021-08-23T16:09:00Z">
                  <w:rPr>
                    <w:color w:val="000000"/>
                    <w:sz w:val="18"/>
                    <w:szCs w:val="18"/>
                  </w:rPr>
                </w:rPrChange>
              </w:rPr>
              <w:t>2.143</w:t>
            </w:r>
          </w:p>
        </w:tc>
        <w:tc>
          <w:tcPr>
            <w:tcW w:w="1501" w:type="dxa"/>
            <w:tcBorders>
              <w:top w:val="nil"/>
              <w:left w:val="nil"/>
              <w:bottom w:val="nil"/>
              <w:right w:val="nil"/>
            </w:tcBorders>
            <w:shd w:val="clear" w:color="auto" w:fill="auto"/>
            <w:noWrap/>
            <w:vAlign w:val="bottom"/>
            <w:hideMark/>
          </w:tcPr>
          <w:p w14:paraId="76A8CBF3" w14:textId="77777777" w:rsidR="007B06B1" w:rsidRPr="0043624D" w:rsidRDefault="007B06B1" w:rsidP="007B06B1">
            <w:pPr>
              <w:rPr>
                <w:color w:val="000000"/>
                <w:sz w:val="22"/>
                <w:szCs w:val="22"/>
                <w:rPrChange w:id="1499" w:author="Author KS" w:date="2021-08-23T16:09:00Z">
                  <w:rPr>
                    <w:color w:val="000000"/>
                    <w:sz w:val="18"/>
                    <w:szCs w:val="18"/>
                  </w:rPr>
                </w:rPrChange>
              </w:rPr>
            </w:pPr>
            <w:r w:rsidRPr="0043624D">
              <w:rPr>
                <w:color w:val="000000"/>
                <w:sz w:val="22"/>
                <w:szCs w:val="22"/>
                <w:rPrChange w:id="1500" w:author="Author KS" w:date="2021-08-23T16:09:00Z">
                  <w:rPr>
                    <w:color w:val="000000"/>
                    <w:sz w:val="18"/>
                    <w:szCs w:val="18"/>
                  </w:rPr>
                </w:rPrChange>
              </w:rPr>
              <w:t>t (76) = 1.696</w:t>
            </w:r>
          </w:p>
        </w:tc>
        <w:tc>
          <w:tcPr>
            <w:tcW w:w="709" w:type="dxa"/>
            <w:tcBorders>
              <w:top w:val="nil"/>
              <w:left w:val="nil"/>
              <w:bottom w:val="nil"/>
              <w:right w:val="nil"/>
            </w:tcBorders>
            <w:shd w:val="clear" w:color="auto" w:fill="auto"/>
            <w:noWrap/>
            <w:vAlign w:val="bottom"/>
            <w:hideMark/>
          </w:tcPr>
          <w:p w14:paraId="44A52549" w14:textId="77777777" w:rsidR="007B06B1" w:rsidRPr="0043624D" w:rsidRDefault="007B06B1" w:rsidP="007B06B1">
            <w:pPr>
              <w:rPr>
                <w:color w:val="000000"/>
                <w:sz w:val="22"/>
                <w:szCs w:val="22"/>
                <w:rPrChange w:id="1501" w:author="Author KS" w:date="2021-08-23T16:09:00Z">
                  <w:rPr>
                    <w:color w:val="000000"/>
                    <w:sz w:val="18"/>
                    <w:szCs w:val="18"/>
                  </w:rPr>
                </w:rPrChange>
              </w:rPr>
            </w:pPr>
            <w:r w:rsidRPr="0043624D">
              <w:rPr>
                <w:color w:val="000000"/>
                <w:sz w:val="22"/>
                <w:szCs w:val="22"/>
                <w:rPrChange w:id="1502" w:author="Author KS" w:date="2021-08-23T16:09:00Z">
                  <w:rPr>
                    <w:color w:val="000000"/>
                    <w:sz w:val="18"/>
                    <w:szCs w:val="18"/>
                  </w:rPr>
                </w:rPrChange>
              </w:rPr>
              <w:t>0.094</w:t>
            </w:r>
          </w:p>
        </w:tc>
        <w:tc>
          <w:tcPr>
            <w:tcW w:w="1417" w:type="dxa"/>
            <w:tcBorders>
              <w:top w:val="nil"/>
              <w:left w:val="nil"/>
              <w:bottom w:val="nil"/>
              <w:right w:val="nil"/>
            </w:tcBorders>
            <w:shd w:val="clear" w:color="auto" w:fill="auto"/>
            <w:noWrap/>
            <w:vAlign w:val="bottom"/>
            <w:hideMark/>
          </w:tcPr>
          <w:p w14:paraId="0E942CAD" w14:textId="77777777" w:rsidR="007B06B1" w:rsidRPr="0043624D" w:rsidRDefault="007B06B1" w:rsidP="007B06B1">
            <w:pPr>
              <w:rPr>
                <w:color w:val="000000"/>
                <w:sz w:val="22"/>
                <w:szCs w:val="22"/>
                <w:rPrChange w:id="1503" w:author="Author KS" w:date="2021-08-23T16:09:00Z">
                  <w:rPr>
                    <w:color w:val="000000"/>
                    <w:sz w:val="18"/>
                    <w:szCs w:val="18"/>
                  </w:rPr>
                </w:rPrChange>
              </w:rPr>
            </w:pPr>
            <w:r w:rsidRPr="0043624D">
              <w:rPr>
                <w:color w:val="000000"/>
                <w:sz w:val="22"/>
                <w:szCs w:val="22"/>
                <w:rPrChange w:id="1504" w:author="Author KS" w:date="2021-08-23T16:09:00Z">
                  <w:rPr>
                    <w:color w:val="000000"/>
                    <w:sz w:val="18"/>
                    <w:szCs w:val="18"/>
                  </w:rPr>
                </w:rPrChange>
              </w:rPr>
              <w:t>d= 0.130834.</w:t>
            </w:r>
          </w:p>
        </w:tc>
        <w:tc>
          <w:tcPr>
            <w:tcW w:w="1245" w:type="dxa"/>
            <w:tcBorders>
              <w:top w:val="nil"/>
              <w:left w:val="nil"/>
              <w:bottom w:val="nil"/>
              <w:right w:val="nil"/>
            </w:tcBorders>
            <w:shd w:val="clear" w:color="auto" w:fill="auto"/>
            <w:noWrap/>
            <w:vAlign w:val="bottom"/>
            <w:hideMark/>
          </w:tcPr>
          <w:p w14:paraId="6582A371" w14:textId="77777777" w:rsidR="007B06B1" w:rsidRPr="0043624D" w:rsidRDefault="007B06B1" w:rsidP="007B06B1">
            <w:pPr>
              <w:rPr>
                <w:color w:val="000000"/>
                <w:sz w:val="22"/>
                <w:szCs w:val="22"/>
                <w:rPrChange w:id="1505" w:author="Author KS" w:date="2021-08-23T16:09:00Z">
                  <w:rPr>
                    <w:color w:val="000000"/>
                    <w:sz w:val="18"/>
                    <w:szCs w:val="18"/>
                  </w:rPr>
                </w:rPrChange>
              </w:rPr>
            </w:pPr>
            <w:r w:rsidRPr="0043624D">
              <w:rPr>
                <w:color w:val="000000"/>
                <w:sz w:val="22"/>
                <w:szCs w:val="22"/>
                <w:rPrChange w:id="1506" w:author="Author KS" w:date="2021-08-23T16:09:00Z">
                  <w:rPr>
                    <w:color w:val="000000"/>
                    <w:sz w:val="18"/>
                    <w:szCs w:val="18"/>
                  </w:rPr>
                </w:rPrChange>
              </w:rPr>
              <w:t>0.827</w:t>
            </w:r>
          </w:p>
        </w:tc>
        <w:tc>
          <w:tcPr>
            <w:tcW w:w="1045" w:type="dxa"/>
            <w:tcBorders>
              <w:top w:val="nil"/>
              <w:left w:val="nil"/>
              <w:bottom w:val="nil"/>
              <w:right w:val="nil"/>
            </w:tcBorders>
            <w:shd w:val="clear" w:color="auto" w:fill="auto"/>
            <w:noWrap/>
            <w:vAlign w:val="bottom"/>
            <w:hideMark/>
          </w:tcPr>
          <w:p w14:paraId="5FC50189" w14:textId="77777777" w:rsidR="007B06B1" w:rsidRPr="0043624D" w:rsidRDefault="007B06B1" w:rsidP="007B06B1">
            <w:pPr>
              <w:rPr>
                <w:color w:val="000000"/>
                <w:sz w:val="22"/>
                <w:szCs w:val="22"/>
                <w:rPrChange w:id="1507" w:author="Author KS" w:date="2021-08-23T16:09:00Z">
                  <w:rPr>
                    <w:color w:val="000000"/>
                    <w:sz w:val="18"/>
                    <w:szCs w:val="18"/>
                  </w:rPr>
                </w:rPrChange>
              </w:rPr>
            </w:pPr>
            <w:r w:rsidRPr="0043624D">
              <w:rPr>
                <w:color w:val="000000"/>
                <w:sz w:val="22"/>
                <w:szCs w:val="22"/>
                <w:rPrChange w:id="1508" w:author="Author KS" w:date="2021-08-23T16:09:00Z">
                  <w:rPr>
                    <w:color w:val="000000"/>
                    <w:sz w:val="18"/>
                    <w:szCs w:val="18"/>
                  </w:rPr>
                </w:rPrChange>
              </w:rPr>
              <w:t>0.03</w:t>
            </w:r>
          </w:p>
        </w:tc>
      </w:tr>
      <w:tr w:rsidR="007B06B1" w:rsidRPr="0043624D" w14:paraId="2906BB16" w14:textId="77777777" w:rsidTr="007B06B1">
        <w:trPr>
          <w:trHeight w:val="520"/>
        </w:trPr>
        <w:tc>
          <w:tcPr>
            <w:tcW w:w="1986" w:type="dxa"/>
            <w:tcBorders>
              <w:top w:val="nil"/>
              <w:left w:val="nil"/>
              <w:bottom w:val="nil"/>
              <w:right w:val="nil"/>
            </w:tcBorders>
            <w:shd w:val="clear" w:color="auto" w:fill="auto"/>
            <w:vAlign w:val="center"/>
            <w:hideMark/>
          </w:tcPr>
          <w:p w14:paraId="2CE207A6" w14:textId="77777777" w:rsidR="007B06B1" w:rsidRPr="0043624D" w:rsidRDefault="007B06B1" w:rsidP="007B06B1">
            <w:pPr>
              <w:rPr>
                <w:color w:val="000000"/>
                <w:sz w:val="22"/>
                <w:szCs w:val="22"/>
                <w:rPrChange w:id="1509" w:author="Author KS" w:date="2021-08-23T16:09:00Z">
                  <w:rPr>
                    <w:color w:val="000000"/>
                    <w:sz w:val="18"/>
                    <w:szCs w:val="18"/>
                  </w:rPr>
                </w:rPrChange>
              </w:rPr>
            </w:pPr>
          </w:p>
          <w:p w14:paraId="5195E47C" w14:textId="607613CA" w:rsidR="007B06B1" w:rsidRPr="0043624D" w:rsidRDefault="007B06B1" w:rsidP="007B06B1">
            <w:pPr>
              <w:rPr>
                <w:color w:val="000000"/>
                <w:sz w:val="22"/>
                <w:szCs w:val="22"/>
                <w:rPrChange w:id="1510" w:author="Author KS" w:date="2021-08-23T16:09:00Z">
                  <w:rPr>
                    <w:color w:val="000000"/>
                    <w:sz w:val="18"/>
                    <w:szCs w:val="18"/>
                  </w:rPr>
                </w:rPrChange>
              </w:rPr>
            </w:pPr>
            <w:r w:rsidRPr="0043624D">
              <w:rPr>
                <w:color w:val="000000"/>
                <w:sz w:val="22"/>
                <w:szCs w:val="22"/>
                <w:rPrChange w:id="1511" w:author="Author KS" w:date="2021-08-23T16:09:00Z">
                  <w:rPr>
                    <w:color w:val="000000"/>
                    <w:sz w:val="18"/>
                    <w:szCs w:val="18"/>
                  </w:rPr>
                </w:rPrChange>
              </w:rPr>
              <w:t>Not deprived environments_v2</w:t>
            </w:r>
          </w:p>
        </w:tc>
        <w:tc>
          <w:tcPr>
            <w:tcW w:w="851" w:type="dxa"/>
            <w:tcBorders>
              <w:top w:val="nil"/>
              <w:left w:val="nil"/>
              <w:bottom w:val="nil"/>
              <w:right w:val="nil"/>
            </w:tcBorders>
            <w:shd w:val="clear" w:color="auto" w:fill="auto"/>
            <w:noWrap/>
            <w:vAlign w:val="bottom"/>
            <w:hideMark/>
          </w:tcPr>
          <w:p w14:paraId="7E6B3F83" w14:textId="77777777" w:rsidR="007B06B1" w:rsidRPr="0043624D" w:rsidRDefault="007B06B1" w:rsidP="007B06B1">
            <w:pPr>
              <w:rPr>
                <w:color w:val="000000"/>
                <w:sz w:val="22"/>
                <w:szCs w:val="22"/>
                <w:rPrChange w:id="1512" w:author="Author KS" w:date="2021-08-23T16:09:00Z">
                  <w:rPr>
                    <w:color w:val="000000"/>
                    <w:sz w:val="18"/>
                    <w:szCs w:val="18"/>
                  </w:rPr>
                </w:rPrChange>
              </w:rPr>
            </w:pPr>
            <w:r w:rsidRPr="0043624D">
              <w:rPr>
                <w:color w:val="000000"/>
                <w:sz w:val="22"/>
                <w:szCs w:val="22"/>
                <w:rPrChange w:id="1513" w:author="Author KS" w:date="2021-08-23T16:09:00Z">
                  <w:rPr>
                    <w:color w:val="000000"/>
                    <w:sz w:val="18"/>
                    <w:szCs w:val="18"/>
                  </w:rPr>
                </w:rPrChange>
              </w:rPr>
              <w:t>29</w:t>
            </w:r>
          </w:p>
        </w:tc>
        <w:tc>
          <w:tcPr>
            <w:tcW w:w="766" w:type="dxa"/>
            <w:tcBorders>
              <w:top w:val="nil"/>
              <w:left w:val="nil"/>
              <w:bottom w:val="nil"/>
              <w:right w:val="nil"/>
            </w:tcBorders>
            <w:shd w:val="clear" w:color="auto" w:fill="auto"/>
            <w:noWrap/>
            <w:vAlign w:val="bottom"/>
            <w:hideMark/>
          </w:tcPr>
          <w:p w14:paraId="737075F4" w14:textId="77777777" w:rsidR="007B06B1" w:rsidRPr="0043624D" w:rsidRDefault="007B06B1" w:rsidP="007B06B1">
            <w:pPr>
              <w:rPr>
                <w:color w:val="000000"/>
                <w:sz w:val="22"/>
                <w:szCs w:val="22"/>
                <w:rPrChange w:id="1514" w:author="Author KS" w:date="2021-08-23T16:09:00Z">
                  <w:rPr>
                    <w:color w:val="000000"/>
                    <w:sz w:val="18"/>
                    <w:szCs w:val="18"/>
                  </w:rPr>
                </w:rPrChange>
              </w:rPr>
            </w:pPr>
            <w:r w:rsidRPr="0043624D">
              <w:rPr>
                <w:color w:val="000000"/>
                <w:sz w:val="22"/>
                <w:szCs w:val="22"/>
                <w:rPrChange w:id="1515" w:author="Author KS" w:date="2021-08-23T16:09:00Z">
                  <w:rPr>
                    <w:color w:val="000000"/>
                    <w:sz w:val="18"/>
                    <w:szCs w:val="18"/>
                  </w:rPr>
                </w:rPrChange>
              </w:rPr>
              <w:t>6.93</w:t>
            </w:r>
          </w:p>
        </w:tc>
        <w:tc>
          <w:tcPr>
            <w:tcW w:w="709" w:type="dxa"/>
            <w:tcBorders>
              <w:top w:val="nil"/>
              <w:left w:val="nil"/>
              <w:bottom w:val="nil"/>
              <w:right w:val="nil"/>
            </w:tcBorders>
            <w:shd w:val="clear" w:color="auto" w:fill="auto"/>
            <w:noWrap/>
            <w:vAlign w:val="bottom"/>
            <w:hideMark/>
          </w:tcPr>
          <w:p w14:paraId="3C6A0B1A" w14:textId="77777777" w:rsidR="007B06B1" w:rsidRPr="0043624D" w:rsidRDefault="007B06B1" w:rsidP="007B06B1">
            <w:pPr>
              <w:rPr>
                <w:color w:val="000000"/>
                <w:sz w:val="22"/>
                <w:szCs w:val="22"/>
                <w:rPrChange w:id="1516" w:author="Author KS" w:date="2021-08-23T16:09:00Z">
                  <w:rPr>
                    <w:color w:val="000000"/>
                    <w:sz w:val="18"/>
                    <w:szCs w:val="18"/>
                  </w:rPr>
                </w:rPrChange>
              </w:rPr>
            </w:pPr>
            <w:r w:rsidRPr="0043624D">
              <w:rPr>
                <w:color w:val="000000"/>
                <w:sz w:val="22"/>
                <w:szCs w:val="22"/>
                <w:rPrChange w:id="1517" w:author="Author KS" w:date="2021-08-23T16:09:00Z">
                  <w:rPr>
                    <w:color w:val="000000"/>
                    <w:sz w:val="18"/>
                    <w:szCs w:val="18"/>
                  </w:rPr>
                </w:rPrChange>
              </w:rPr>
              <w:t>1.462</w:t>
            </w:r>
          </w:p>
        </w:tc>
        <w:tc>
          <w:tcPr>
            <w:tcW w:w="1501" w:type="dxa"/>
            <w:tcBorders>
              <w:top w:val="nil"/>
              <w:left w:val="nil"/>
              <w:bottom w:val="nil"/>
              <w:right w:val="nil"/>
            </w:tcBorders>
            <w:shd w:val="clear" w:color="auto" w:fill="auto"/>
            <w:noWrap/>
            <w:vAlign w:val="bottom"/>
            <w:hideMark/>
          </w:tcPr>
          <w:p w14:paraId="4B38A8DB" w14:textId="77777777" w:rsidR="007B06B1" w:rsidRPr="0043624D" w:rsidRDefault="007B06B1" w:rsidP="007B06B1">
            <w:pPr>
              <w:rPr>
                <w:color w:val="000000"/>
                <w:sz w:val="22"/>
                <w:szCs w:val="22"/>
                <w:rPrChange w:id="1518"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57B2AD2D" w14:textId="77777777" w:rsidR="007B06B1" w:rsidRPr="0043624D" w:rsidRDefault="007B06B1" w:rsidP="007B06B1">
            <w:pPr>
              <w:rPr>
                <w:sz w:val="22"/>
                <w:szCs w:val="22"/>
                <w:rPrChange w:id="1519"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7CAA8C75" w14:textId="77777777" w:rsidR="007B06B1" w:rsidRPr="0043624D" w:rsidRDefault="007B06B1" w:rsidP="007B06B1">
            <w:pPr>
              <w:rPr>
                <w:sz w:val="22"/>
                <w:szCs w:val="22"/>
                <w:rPrChange w:id="1520"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35DB6109" w14:textId="77777777" w:rsidR="007B06B1" w:rsidRPr="0043624D" w:rsidRDefault="007B06B1" w:rsidP="007B06B1">
            <w:pPr>
              <w:rPr>
                <w:color w:val="000000"/>
                <w:sz w:val="22"/>
                <w:szCs w:val="22"/>
                <w:rPrChange w:id="1521" w:author="Author KS" w:date="2021-08-23T16:09:00Z">
                  <w:rPr>
                    <w:color w:val="000000"/>
                    <w:sz w:val="18"/>
                    <w:szCs w:val="18"/>
                  </w:rPr>
                </w:rPrChange>
              </w:rPr>
            </w:pPr>
            <w:r w:rsidRPr="0043624D">
              <w:rPr>
                <w:color w:val="000000"/>
                <w:sz w:val="22"/>
                <w:szCs w:val="22"/>
                <w:rPrChange w:id="1522" w:author="Author KS" w:date="2021-08-23T16:09:00Z">
                  <w:rPr>
                    <w:color w:val="000000"/>
                    <w:sz w:val="18"/>
                    <w:szCs w:val="18"/>
                  </w:rPr>
                </w:rPrChange>
              </w:rPr>
              <w:t>0.422</w:t>
            </w:r>
          </w:p>
        </w:tc>
        <w:tc>
          <w:tcPr>
            <w:tcW w:w="1045" w:type="dxa"/>
            <w:tcBorders>
              <w:top w:val="nil"/>
              <w:left w:val="nil"/>
              <w:bottom w:val="nil"/>
              <w:right w:val="nil"/>
            </w:tcBorders>
            <w:shd w:val="clear" w:color="auto" w:fill="auto"/>
            <w:noWrap/>
            <w:vAlign w:val="bottom"/>
            <w:hideMark/>
          </w:tcPr>
          <w:p w14:paraId="3C266BEA" w14:textId="77777777" w:rsidR="007B06B1" w:rsidRPr="0043624D" w:rsidRDefault="007B06B1" w:rsidP="007B06B1">
            <w:pPr>
              <w:rPr>
                <w:color w:val="000000"/>
                <w:sz w:val="22"/>
                <w:szCs w:val="22"/>
                <w:rPrChange w:id="1523" w:author="Author KS" w:date="2021-08-23T16:09:00Z">
                  <w:rPr>
                    <w:color w:val="000000"/>
                    <w:sz w:val="18"/>
                    <w:szCs w:val="18"/>
                  </w:rPr>
                </w:rPrChange>
              </w:rPr>
            </w:pPr>
          </w:p>
        </w:tc>
      </w:tr>
      <w:tr w:rsidR="007B06B1" w:rsidRPr="0043624D" w14:paraId="755FBCBC" w14:textId="77777777" w:rsidTr="007B06B1">
        <w:trPr>
          <w:trHeight w:val="520"/>
        </w:trPr>
        <w:tc>
          <w:tcPr>
            <w:tcW w:w="1986" w:type="dxa"/>
            <w:tcBorders>
              <w:top w:val="nil"/>
              <w:left w:val="nil"/>
              <w:bottom w:val="nil"/>
              <w:right w:val="nil"/>
            </w:tcBorders>
            <w:shd w:val="clear" w:color="auto" w:fill="auto"/>
            <w:vAlign w:val="center"/>
            <w:hideMark/>
          </w:tcPr>
          <w:p w14:paraId="62A4608C" w14:textId="77777777" w:rsidR="007B06B1" w:rsidRPr="0043624D" w:rsidRDefault="007B06B1" w:rsidP="007B06B1">
            <w:pPr>
              <w:rPr>
                <w:color w:val="000000"/>
                <w:sz w:val="22"/>
                <w:szCs w:val="22"/>
                <w:rPrChange w:id="1524" w:author="Author KS" w:date="2021-08-23T16:09:00Z">
                  <w:rPr>
                    <w:color w:val="000000"/>
                    <w:sz w:val="18"/>
                    <w:szCs w:val="18"/>
                  </w:rPr>
                </w:rPrChange>
              </w:rPr>
            </w:pPr>
          </w:p>
          <w:p w14:paraId="6EEC4E3E" w14:textId="77777777" w:rsidR="007B06B1" w:rsidRPr="0043624D" w:rsidRDefault="007B06B1" w:rsidP="007B06B1">
            <w:pPr>
              <w:rPr>
                <w:color w:val="000000"/>
                <w:sz w:val="22"/>
                <w:szCs w:val="22"/>
                <w:rPrChange w:id="1525" w:author="Author KS" w:date="2021-08-23T16:09:00Z">
                  <w:rPr>
                    <w:color w:val="000000"/>
                    <w:sz w:val="18"/>
                    <w:szCs w:val="18"/>
                  </w:rPr>
                </w:rPrChange>
              </w:rPr>
            </w:pPr>
          </w:p>
          <w:p w14:paraId="024414FC" w14:textId="5718D691" w:rsidR="007B06B1" w:rsidRPr="0043624D" w:rsidRDefault="007B06B1" w:rsidP="007B06B1">
            <w:pPr>
              <w:rPr>
                <w:color w:val="000000"/>
                <w:sz w:val="22"/>
                <w:szCs w:val="22"/>
                <w:rPrChange w:id="1526" w:author="Author KS" w:date="2021-08-23T16:09:00Z">
                  <w:rPr>
                    <w:color w:val="000000"/>
                    <w:sz w:val="18"/>
                    <w:szCs w:val="18"/>
                  </w:rPr>
                </w:rPrChange>
              </w:rPr>
            </w:pPr>
            <w:r w:rsidRPr="0043624D">
              <w:rPr>
                <w:color w:val="000000"/>
                <w:sz w:val="22"/>
                <w:szCs w:val="22"/>
                <w:rPrChange w:id="1527" w:author="Author KS" w:date="2021-08-23T16:09:00Z">
                  <w:rPr>
                    <w:color w:val="000000"/>
                    <w:sz w:val="18"/>
                    <w:szCs w:val="18"/>
                  </w:rPr>
                </w:rPrChange>
              </w:rPr>
              <w:t>Chaotic envirimnets_v2</w:t>
            </w:r>
          </w:p>
        </w:tc>
        <w:tc>
          <w:tcPr>
            <w:tcW w:w="851" w:type="dxa"/>
            <w:tcBorders>
              <w:top w:val="nil"/>
              <w:left w:val="nil"/>
              <w:bottom w:val="nil"/>
              <w:right w:val="nil"/>
            </w:tcBorders>
            <w:shd w:val="clear" w:color="auto" w:fill="auto"/>
            <w:noWrap/>
            <w:vAlign w:val="bottom"/>
            <w:hideMark/>
          </w:tcPr>
          <w:p w14:paraId="08E5C0CC" w14:textId="77777777" w:rsidR="007B06B1" w:rsidRPr="0043624D" w:rsidRDefault="007B06B1" w:rsidP="007B06B1">
            <w:pPr>
              <w:rPr>
                <w:color w:val="000000"/>
                <w:sz w:val="22"/>
                <w:szCs w:val="22"/>
                <w:rPrChange w:id="1528" w:author="Author KS" w:date="2021-08-23T16:09:00Z">
                  <w:rPr>
                    <w:color w:val="000000"/>
                    <w:sz w:val="18"/>
                    <w:szCs w:val="18"/>
                  </w:rPr>
                </w:rPrChange>
              </w:rPr>
            </w:pPr>
            <w:r w:rsidRPr="0043624D">
              <w:rPr>
                <w:color w:val="000000"/>
                <w:sz w:val="22"/>
                <w:szCs w:val="22"/>
                <w:rPrChange w:id="1529" w:author="Author KS" w:date="2021-08-23T16:09:00Z">
                  <w:rPr>
                    <w:color w:val="000000"/>
                    <w:sz w:val="18"/>
                    <w:szCs w:val="18"/>
                  </w:rPr>
                </w:rPrChange>
              </w:rPr>
              <w:t>21</w:t>
            </w:r>
          </w:p>
        </w:tc>
        <w:tc>
          <w:tcPr>
            <w:tcW w:w="766" w:type="dxa"/>
            <w:tcBorders>
              <w:top w:val="nil"/>
              <w:left w:val="nil"/>
              <w:bottom w:val="nil"/>
              <w:right w:val="nil"/>
            </w:tcBorders>
            <w:shd w:val="clear" w:color="auto" w:fill="auto"/>
            <w:noWrap/>
            <w:vAlign w:val="bottom"/>
            <w:hideMark/>
          </w:tcPr>
          <w:p w14:paraId="7121FCE5" w14:textId="77777777" w:rsidR="007B06B1" w:rsidRPr="0043624D" w:rsidRDefault="007B06B1" w:rsidP="007B06B1">
            <w:pPr>
              <w:rPr>
                <w:color w:val="000000"/>
                <w:sz w:val="22"/>
                <w:szCs w:val="22"/>
                <w:rPrChange w:id="1530" w:author="Author KS" w:date="2021-08-23T16:09:00Z">
                  <w:rPr>
                    <w:color w:val="000000"/>
                    <w:sz w:val="18"/>
                    <w:szCs w:val="18"/>
                  </w:rPr>
                </w:rPrChange>
              </w:rPr>
            </w:pPr>
            <w:r w:rsidRPr="0043624D">
              <w:rPr>
                <w:color w:val="000000"/>
                <w:sz w:val="22"/>
                <w:szCs w:val="22"/>
                <w:rPrChange w:id="1531" w:author="Author KS" w:date="2021-08-23T16:09:00Z">
                  <w:rPr>
                    <w:color w:val="000000"/>
                    <w:sz w:val="18"/>
                    <w:szCs w:val="18"/>
                  </w:rPr>
                </w:rPrChange>
              </w:rPr>
              <w:t>7</w:t>
            </w:r>
          </w:p>
        </w:tc>
        <w:tc>
          <w:tcPr>
            <w:tcW w:w="709" w:type="dxa"/>
            <w:tcBorders>
              <w:top w:val="nil"/>
              <w:left w:val="nil"/>
              <w:bottom w:val="nil"/>
              <w:right w:val="nil"/>
            </w:tcBorders>
            <w:shd w:val="clear" w:color="auto" w:fill="auto"/>
            <w:noWrap/>
            <w:vAlign w:val="bottom"/>
            <w:hideMark/>
          </w:tcPr>
          <w:p w14:paraId="3FEFC329" w14:textId="77777777" w:rsidR="007B06B1" w:rsidRPr="0043624D" w:rsidRDefault="007B06B1" w:rsidP="007B06B1">
            <w:pPr>
              <w:rPr>
                <w:color w:val="000000"/>
                <w:sz w:val="22"/>
                <w:szCs w:val="22"/>
                <w:rPrChange w:id="1532" w:author="Author KS" w:date="2021-08-23T16:09:00Z">
                  <w:rPr>
                    <w:color w:val="000000"/>
                    <w:sz w:val="18"/>
                    <w:szCs w:val="18"/>
                  </w:rPr>
                </w:rPrChange>
              </w:rPr>
            </w:pPr>
            <w:r w:rsidRPr="0043624D">
              <w:rPr>
                <w:color w:val="000000"/>
                <w:sz w:val="22"/>
                <w:szCs w:val="22"/>
                <w:rPrChange w:id="1533" w:author="Author KS" w:date="2021-08-23T16:09:00Z">
                  <w:rPr>
                    <w:color w:val="000000"/>
                    <w:sz w:val="18"/>
                    <w:szCs w:val="18"/>
                  </w:rPr>
                </w:rPrChange>
              </w:rPr>
              <w:t>1.549</w:t>
            </w:r>
          </w:p>
        </w:tc>
        <w:tc>
          <w:tcPr>
            <w:tcW w:w="1501" w:type="dxa"/>
            <w:tcBorders>
              <w:top w:val="nil"/>
              <w:left w:val="nil"/>
              <w:bottom w:val="nil"/>
              <w:right w:val="nil"/>
            </w:tcBorders>
            <w:shd w:val="clear" w:color="auto" w:fill="auto"/>
            <w:noWrap/>
            <w:vAlign w:val="bottom"/>
            <w:hideMark/>
          </w:tcPr>
          <w:p w14:paraId="6C1ECEB0" w14:textId="77777777" w:rsidR="007B06B1" w:rsidRPr="0043624D" w:rsidRDefault="007B06B1" w:rsidP="007B06B1">
            <w:pPr>
              <w:rPr>
                <w:color w:val="000000"/>
                <w:sz w:val="22"/>
                <w:szCs w:val="22"/>
                <w:rPrChange w:id="1534" w:author="Author KS" w:date="2021-08-23T16:09:00Z">
                  <w:rPr>
                    <w:color w:val="000000"/>
                    <w:sz w:val="18"/>
                    <w:szCs w:val="18"/>
                  </w:rPr>
                </w:rPrChange>
              </w:rPr>
            </w:pPr>
            <w:r w:rsidRPr="0043624D">
              <w:rPr>
                <w:color w:val="000000"/>
                <w:sz w:val="22"/>
                <w:szCs w:val="22"/>
                <w:rPrChange w:id="1535" w:author="Author KS" w:date="2021-08-23T16:09:00Z">
                  <w:rPr>
                    <w:color w:val="000000"/>
                    <w:sz w:val="18"/>
                    <w:szCs w:val="18"/>
                  </w:rPr>
                </w:rPrChange>
              </w:rPr>
              <w:t>t (76) = -1.134</w:t>
            </w:r>
          </w:p>
        </w:tc>
        <w:tc>
          <w:tcPr>
            <w:tcW w:w="709" w:type="dxa"/>
            <w:tcBorders>
              <w:top w:val="nil"/>
              <w:left w:val="nil"/>
              <w:bottom w:val="nil"/>
              <w:right w:val="nil"/>
            </w:tcBorders>
            <w:shd w:val="clear" w:color="auto" w:fill="auto"/>
            <w:noWrap/>
            <w:vAlign w:val="bottom"/>
            <w:hideMark/>
          </w:tcPr>
          <w:p w14:paraId="74EC2B1F" w14:textId="77777777" w:rsidR="007B06B1" w:rsidRPr="0043624D" w:rsidRDefault="007B06B1" w:rsidP="007B06B1">
            <w:pPr>
              <w:rPr>
                <w:color w:val="000000"/>
                <w:sz w:val="22"/>
                <w:szCs w:val="22"/>
                <w:rPrChange w:id="1536" w:author="Author KS" w:date="2021-08-23T16:09:00Z">
                  <w:rPr>
                    <w:color w:val="000000"/>
                    <w:sz w:val="18"/>
                    <w:szCs w:val="18"/>
                  </w:rPr>
                </w:rPrChange>
              </w:rPr>
            </w:pPr>
            <w:r w:rsidRPr="0043624D">
              <w:rPr>
                <w:color w:val="000000"/>
                <w:sz w:val="22"/>
                <w:szCs w:val="22"/>
                <w:rPrChange w:id="1537" w:author="Author KS" w:date="2021-08-23T16:09:00Z">
                  <w:rPr>
                    <w:color w:val="000000"/>
                    <w:sz w:val="18"/>
                    <w:szCs w:val="18"/>
                  </w:rPr>
                </w:rPrChange>
              </w:rPr>
              <w:t>0.261</w:t>
            </w:r>
          </w:p>
        </w:tc>
        <w:tc>
          <w:tcPr>
            <w:tcW w:w="1417" w:type="dxa"/>
            <w:tcBorders>
              <w:top w:val="nil"/>
              <w:left w:val="nil"/>
              <w:bottom w:val="nil"/>
              <w:right w:val="nil"/>
            </w:tcBorders>
            <w:shd w:val="clear" w:color="auto" w:fill="auto"/>
            <w:noWrap/>
            <w:vAlign w:val="bottom"/>
            <w:hideMark/>
          </w:tcPr>
          <w:p w14:paraId="233F47C3" w14:textId="77777777" w:rsidR="007B06B1" w:rsidRPr="0043624D" w:rsidRDefault="007B06B1" w:rsidP="007B06B1">
            <w:pPr>
              <w:rPr>
                <w:color w:val="000000"/>
                <w:sz w:val="22"/>
                <w:szCs w:val="22"/>
                <w:rPrChange w:id="1538" w:author="Author KS" w:date="2021-08-23T16:09:00Z">
                  <w:rPr>
                    <w:color w:val="000000"/>
                    <w:sz w:val="18"/>
                    <w:szCs w:val="18"/>
                  </w:rPr>
                </w:rPrChange>
              </w:rPr>
            </w:pPr>
            <w:r w:rsidRPr="0043624D">
              <w:rPr>
                <w:color w:val="000000"/>
                <w:sz w:val="22"/>
                <w:szCs w:val="22"/>
                <w:rPrChange w:id="1539" w:author="Author KS" w:date="2021-08-23T16:09:00Z">
                  <w:rPr>
                    <w:color w:val="000000"/>
                    <w:sz w:val="18"/>
                    <w:szCs w:val="18"/>
                  </w:rPr>
                </w:rPrChange>
              </w:rPr>
              <w:t>d = 0.341286.</w:t>
            </w:r>
          </w:p>
        </w:tc>
        <w:tc>
          <w:tcPr>
            <w:tcW w:w="1245" w:type="dxa"/>
            <w:tcBorders>
              <w:top w:val="nil"/>
              <w:left w:val="nil"/>
              <w:bottom w:val="nil"/>
              <w:right w:val="nil"/>
            </w:tcBorders>
            <w:shd w:val="clear" w:color="auto" w:fill="auto"/>
            <w:noWrap/>
            <w:vAlign w:val="bottom"/>
            <w:hideMark/>
          </w:tcPr>
          <w:p w14:paraId="4DB0D549" w14:textId="77777777" w:rsidR="007B06B1" w:rsidRPr="0043624D" w:rsidRDefault="007B06B1" w:rsidP="007B06B1">
            <w:pPr>
              <w:rPr>
                <w:color w:val="000000"/>
                <w:sz w:val="22"/>
                <w:szCs w:val="22"/>
                <w:rPrChange w:id="1540" w:author="Author KS" w:date="2021-08-23T16:09:00Z">
                  <w:rPr>
                    <w:color w:val="000000"/>
                    <w:sz w:val="18"/>
                    <w:szCs w:val="18"/>
                  </w:rPr>
                </w:rPrChange>
              </w:rPr>
            </w:pPr>
            <w:r w:rsidRPr="0043624D">
              <w:rPr>
                <w:color w:val="000000"/>
                <w:sz w:val="22"/>
                <w:szCs w:val="22"/>
                <w:rPrChange w:id="1541" w:author="Author KS" w:date="2021-08-23T16:09:00Z">
                  <w:rPr>
                    <w:color w:val="000000"/>
                    <w:sz w:val="18"/>
                    <w:szCs w:val="18"/>
                  </w:rPr>
                </w:rPrChange>
              </w:rPr>
              <w:t>357</w:t>
            </w:r>
          </w:p>
        </w:tc>
        <w:tc>
          <w:tcPr>
            <w:tcW w:w="1045" w:type="dxa"/>
            <w:tcBorders>
              <w:top w:val="nil"/>
              <w:left w:val="nil"/>
              <w:bottom w:val="nil"/>
              <w:right w:val="nil"/>
            </w:tcBorders>
            <w:shd w:val="clear" w:color="auto" w:fill="auto"/>
            <w:noWrap/>
            <w:vAlign w:val="bottom"/>
            <w:hideMark/>
          </w:tcPr>
          <w:p w14:paraId="13F33C5F" w14:textId="77777777" w:rsidR="007B06B1" w:rsidRPr="0043624D" w:rsidRDefault="007B06B1" w:rsidP="007B06B1">
            <w:pPr>
              <w:rPr>
                <w:color w:val="000000"/>
                <w:sz w:val="22"/>
                <w:szCs w:val="22"/>
                <w:rPrChange w:id="1542" w:author="Author KS" w:date="2021-08-23T16:09:00Z">
                  <w:rPr>
                    <w:color w:val="000000"/>
                    <w:sz w:val="18"/>
                    <w:szCs w:val="18"/>
                  </w:rPr>
                </w:rPrChange>
              </w:rPr>
            </w:pPr>
            <w:r w:rsidRPr="0043624D">
              <w:rPr>
                <w:color w:val="000000"/>
                <w:sz w:val="22"/>
                <w:szCs w:val="22"/>
                <w:rPrChange w:id="1543" w:author="Author KS" w:date="2021-08-23T16:09:00Z">
                  <w:rPr>
                    <w:color w:val="000000"/>
                    <w:sz w:val="18"/>
                    <w:szCs w:val="18"/>
                  </w:rPr>
                </w:rPrChange>
              </w:rPr>
              <w:t>0.137</w:t>
            </w:r>
          </w:p>
        </w:tc>
      </w:tr>
      <w:tr w:rsidR="007B06B1" w:rsidRPr="0043624D" w14:paraId="33456AD5" w14:textId="77777777" w:rsidTr="007B06B1">
        <w:trPr>
          <w:trHeight w:val="520"/>
        </w:trPr>
        <w:tc>
          <w:tcPr>
            <w:tcW w:w="1986" w:type="dxa"/>
            <w:tcBorders>
              <w:top w:val="nil"/>
              <w:left w:val="nil"/>
              <w:bottom w:val="nil"/>
              <w:right w:val="nil"/>
            </w:tcBorders>
            <w:shd w:val="clear" w:color="auto" w:fill="auto"/>
            <w:vAlign w:val="center"/>
            <w:hideMark/>
          </w:tcPr>
          <w:p w14:paraId="74D86949" w14:textId="77777777" w:rsidR="007B06B1" w:rsidRPr="0043624D" w:rsidRDefault="007B06B1" w:rsidP="007B06B1">
            <w:pPr>
              <w:rPr>
                <w:color w:val="000000"/>
                <w:sz w:val="22"/>
                <w:szCs w:val="22"/>
                <w:rPrChange w:id="1544" w:author="Author KS" w:date="2021-08-23T16:09:00Z">
                  <w:rPr>
                    <w:color w:val="000000"/>
                    <w:sz w:val="18"/>
                    <w:szCs w:val="18"/>
                  </w:rPr>
                </w:rPrChange>
              </w:rPr>
            </w:pPr>
            <w:r w:rsidRPr="0043624D">
              <w:rPr>
                <w:color w:val="000000"/>
                <w:sz w:val="22"/>
                <w:szCs w:val="22"/>
                <w:rPrChange w:id="1545" w:author="Author KS" w:date="2021-08-23T16:09:00Z">
                  <w:rPr>
                    <w:color w:val="000000"/>
                    <w:sz w:val="18"/>
                    <w:szCs w:val="18"/>
                  </w:rPr>
                </w:rPrChange>
              </w:rPr>
              <w:t>Not chaotic environments_v2</w:t>
            </w:r>
          </w:p>
        </w:tc>
        <w:tc>
          <w:tcPr>
            <w:tcW w:w="851" w:type="dxa"/>
            <w:tcBorders>
              <w:top w:val="nil"/>
              <w:left w:val="nil"/>
              <w:bottom w:val="nil"/>
              <w:right w:val="nil"/>
            </w:tcBorders>
            <w:shd w:val="clear" w:color="auto" w:fill="auto"/>
            <w:noWrap/>
            <w:vAlign w:val="bottom"/>
            <w:hideMark/>
          </w:tcPr>
          <w:p w14:paraId="2D4C126D" w14:textId="77777777" w:rsidR="007B06B1" w:rsidRPr="0043624D" w:rsidRDefault="007B06B1" w:rsidP="007B06B1">
            <w:pPr>
              <w:rPr>
                <w:color w:val="000000"/>
                <w:sz w:val="22"/>
                <w:szCs w:val="22"/>
                <w:rPrChange w:id="1546" w:author="Author KS" w:date="2021-08-23T16:09:00Z">
                  <w:rPr>
                    <w:color w:val="000000"/>
                    <w:sz w:val="18"/>
                    <w:szCs w:val="18"/>
                  </w:rPr>
                </w:rPrChange>
              </w:rPr>
            </w:pPr>
            <w:r w:rsidRPr="0043624D">
              <w:rPr>
                <w:color w:val="000000"/>
                <w:sz w:val="22"/>
                <w:szCs w:val="22"/>
                <w:rPrChange w:id="1547" w:author="Author KS" w:date="2021-08-23T16:09:00Z">
                  <w:rPr>
                    <w:color w:val="000000"/>
                    <w:sz w:val="18"/>
                    <w:szCs w:val="18"/>
                  </w:rPr>
                </w:rPrChange>
              </w:rPr>
              <w:t>57</w:t>
            </w:r>
          </w:p>
        </w:tc>
        <w:tc>
          <w:tcPr>
            <w:tcW w:w="766" w:type="dxa"/>
            <w:tcBorders>
              <w:top w:val="nil"/>
              <w:left w:val="nil"/>
              <w:bottom w:val="nil"/>
              <w:right w:val="nil"/>
            </w:tcBorders>
            <w:shd w:val="clear" w:color="auto" w:fill="auto"/>
            <w:noWrap/>
            <w:vAlign w:val="bottom"/>
            <w:hideMark/>
          </w:tcPr>
          <w:p w14:paraId="5A6BB1A5" w14:textId="77777777" w:rsidR="007B06B1" w:rsidRPr="0043624D" w:rsidRDefault="007B06B1" w:rsidP="007B06B1">
            <w:pPr>
              <w:rPr>
                <w:color w:val="000000"/>
                <w:sz w:val="22"/>
                <w:szCs w:val="22"/>
                <w:rPrChange w:id="1548" w:author="Author KS" w:date="2021-08-23T16:09:00Z">
                  <w:rPr>
                    <w:color w:val="000000"/>
                    <w:sz w:val="18"/>
                    <w:szCs w:val="18"/>
                  </w:rPr>
                </w:rPrChange>
              </w:rPr>
            </w:pPr>
            <w:r w:rsidRPr="0043624D">
              <w:rPr>
                <w:color w:val="000000"/>
                <w:sz w:val="22"/>
                <w:szCs w:val="22"/>
                <w:rPrChange w:id="1549" w:author="Author KS" w:date="2021-08-23T16:09:00Z">
                  <w:rPr>
                    <w:color w:val="000000"/>
                    <w:sz w:val="18"/>
                    <w:szCs w:val="18"/>
                  </w:rPr>
                </w:rPrChange>
              </w:rPr>
              <w:t>7.56</w:t>
            </w:r>
          </w:p>
        </w:tc>
        <w:tc>
          <w:tcPr>
            <w:tcW w:w="709" w:type="dxa"/>
            <w:tcBorders>
              <w:top w:val="nil"/>
              <w:left w:val="nil"/>
              <w:bottom w:val="nil"/>
              <w:right w:val="nil"/>
            </w:tcBorders>
            <w:shd w:val="clear" w:color="auto" w:fill="auto"/>
            <w:noWrap/>
            <w:vAlign w:val="bottom"/>
            <w:hideMark/>
          </w:tcPr>
          <w:p w14:paraId="708ADCCE" w14:textId="77777777" w:rsidR="007B06B1" w:rsidRPr="0043624D" w:rsidRDefault="007B06B1" w:rsidP="007B06B1">
            <w:pPr>
              <w:rPr>
                <w:color w:val="000000"/>
                <w:sz w:val="22"/>
                <w:szCs w:val="22"/>
                <w:rPrChange w:id="1550" w:author="Author KS" w:date="2021-08-23T16:09:00Z">
                  <w:rPr>
                    <w:color w:val="000000"/>
                    <w:sz w:val="18"/>
                    <w:szCs w:val="18"/>
                  </w:rPr>
                </w:rPrChange>
              </w:rPr>
            </w:pPr>
            <w:r w:rsidRPr="0043624D">
              <w:rPr>
                <w:color w:val="000000"/>
                <w:sz w:val="22"/>
                <w:szCs w:val="22"/>
                <w:rPrChange w:id="1551" w:author="Author KS" w:date="2021-08-23T16:09:00Z">
                  <w:rPr>
                    <w:color w:val="000000"/>
                    <w:sz w:val="18"/>
                    <w:szCs w:val="18"/>
                  </w:rPr>
                </w:rPrChange>
              </w:rPr>
              <w:t>2.062</w:t>
            </w:r>
          </w:p>
        </w:tc>
        <w:tc>
          <w:tcPr>
            <w:tcW w:w="1501" w:type="dxa"/>
            <w:tcBorders>
              <w:top w:val="nil"/>
              <w:left w:val="nil"/>
              <w:bottom w:val="nil"/>
              <w:right w:val="nil"/>
            </w:tcBorders>
            <w:shd w:val="clear" w:color="auto" w:fill="auto"/>
            <w:noWrap/>
            <w:vAlign w:val="bottom"/>
            <w:hideMark/>
          </w:tcPr>
          <w:p w14:paraId="1A45D12F" w14:textId="77777777" w:rsidR="007B06B1" w:rsidRPr="0043624D" w:rsidRDefault="007B06B1" w:rsidP="007B06B1">
            <w:pPr>
              <w:rPr>
                <w:color w:val="000000"/>
                <w:sz w:val="22"/>
                <w:szCs w:val="22"/>
                <w:rPrChange w:id="1552"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0376C5C7" w14:textId="77777777" w:rsidR="007B06B1" w:rsidRPr="0043624D" w:rsidRDefault="007B06B1" w:rsidP="007B06B1">
            <w:pPr>
              <w:rPr>
                <w:sz w:val="22"/>
                <w:szCs w:val="22"/>
                <w:rPrChange w:id="1553"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7E8E24A0" w14:textId="77777777" w:rsidR="007B06B1" w:rsidRPr="0043624D" w:rsidRDefault="007B06B1" w:rsidP="007B06B1">
            <w:pPr>
              <w:rPr>
                <w:sz w:val="22"/>
                <w:szCs w:val="22"/>
                <w:rPrChange w:id="1554"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2E201D50" w14:textId="77777777" w:rsidR="007B06B1" w:rsidRPr="0043624D" w:rsidRDefault="007B06B1" w:rsidP="007B06B1">
            <w:pPr>
              <w:rPr>
                <w:color w:val="000000"/>
                <w:sz w:val="22"/>
                <w:szCs w:val="22"/>
                <w:rPrChange w:id="1555" w:author="Author KS" w:date="2021-08-23T16:09:00Z">
                  <w:rPr>
                    <w:color w:val="000000"/>
                    <w:sz w:val="18"/>
                    <w:szCs w:val="18"/>
                  </w:rPr>
                </w:rPrChange>
              </w:rPr>
            </w:pPr>
            <w:r w:rsidRPr="0043624D">
              <w:rPr>
                <w:color w:val="000000"/>
                <w:sz w:val="22"/>
                <w:szCs w:val="22"/>
                <w:rPrChange w:id="1556" w:author="Author KS" w:date="2021-08-23T16:09:00Z">
                  <w:rPr>
                    <w:color w:val="000000"/>
                    <w:sz w:val="18"/>
                    <w:szCs w:val="18"/>
                  </w:rPr>
                </w:rPrChange>
              </w:rPr>
              <w:t>923</w:t>
            </w:r>
          </w:p>
        </w:tc>
        <w:tc>
          <w:tcPr>
            <w:tcW w:w="1045" w:type="dxa"/>
            <w:tcBorders>
              <w:top w:val="nil"/>
              <w:left w:val="nil"/>
              <w:bottom w:val="nil"/>
              <w:right w:val="nil"/>
            </w:tcBorders>
            <w:shd w:val="clear" w:color="auto" w:fill="auto"/>
            <w:noWrap/>
            <w:vAlign w:val="bottom"/>
            <w:hideMark/>
          </w:tcPr>
          <w:p w14:paraId="21116466" w14:textId="77777777" w:rsidR="007B06B1" w:rsidRPr="0043624D" w:rsidRDefault="007B06B1" w:rsidP="007B06B1">
            <w:pPr>
              <w:rPr>
                <w:color w:val="000000"/>
                <w:sz w:val="22"/>
                <w:szCs w:val="22"/>
                <w:rPrChange w:id="1557" w:author="Author KS" w:date="2021-08-23T16:09:00Z">
                  <w:rPr>
                    <w:color w:val="000000"/>
                    <w:sz w:val="18"/>
                    <w:szCs w:val="18"/>
                  </w:rPr>
                </w:rPrChange>
              </w:rPr>
            </w:pPr>
          </w:p>
        </w:tc>
      </w:tr>
      <w:tr w:rsidR="007B06B1" w:rsidRPr="0043624D" w14:paraId="65EFDDAA" w14:textId="77777777" w:rsidTr="007B06B1">
        <w:trPr>
          <w:trHeight w:val="540"/>
        </w:trPr>
        <w:tc>
          <w:tcPr>
            <w:tcW w:w="1986" w:type="dxa"/>
            <w:tcBorders>
              <w:top w:val="nil"/>
              <w:left w:val="nil"/>
              <w:bottom w:val="nil"/>
              <w:right w:val="nil"/>
            </w:tcBorders>
            <w:shd w:val="clear" w:color="auto" w:fill="auto"/>
            <w:noWrap/>
            <w:vAlign w:val="center"/>
            <w:hideMark/>
          </w:tcPr>
          <w:p w14:paraId="629F9818" w14:textId="77777777" w:rsidR="007B06B1" w:rsidRPr="0043624D" w:rsidRDefault="007B06B1" w:rsidP="007B06B1">
            <w:pPr>
              <w:rPr>
                <w:color w:val="000000"/>
                <w:sz w:val="22"/>
                <w:szCs w:val="22"/>
                <w:rPrChange w:id="1558" w:author="Author KS" w:date="2021-08-23T16:09:00Z">
                  <w:rPr>
                    <w:color w:val="000000"/>
                    <w:sz w:val="18"/>
                    <w:szCs w:val="18"/>
                  </w:rPr>
                </w:rPrChange>
              </w:rPr>
            </w:pPr>
          </w:p>
          <w:p w14:paraId="092035B0" w14:textId="231B1FCC" w:rsidR="007B06B1" w:rsidRPr="0043624D" w:rsidRDefault="007B06B1" w:rsidP="007B06B1">
            <w:pPr>
              <w:rPr>
                <w:color w:val="000000"/>
                <w:sz w:val="22"/>
                <w:szCs w:val="22"/>
                <w:rPrChange w:id="1559" w:author="Author KS" w:date="2021-08-23T16:09:00Z">
                  <w:rPr>
                    <w:color w:val="000000"/>
                    <w:sz w:val="18"/>
                    <w:szCs w:val="18"/>
                  </w:rPr>
                </w:rPrChange>
              </w:rPr>
            </w:pPr>
            <w:r w:rsidRPr="0043624D">
              <w:rPr>
                <w:color w:val="000000"/>
                <w:sz w:val="22"/>
                <w:szCs w:val="22"/>
                <w:rPrChange w:id="1560" w:author="Author KS" w:date="2021-08-23T16:09:00Z">
                  <w:rPr>
                    <w:color w:val="000000"/>
                    <w:sz w:val="18"/>
                    <w:szCs w:val="18"/>
                  </w:rPr>
                </w:rPrChange>
              </w:rPr>
              <w:t>Poor living conditions_v2</w:t>
            </w:r>
          </w:p>
        </w:tc>
        <w:tc>
          <w:tcPr>
            <w:tcW w:w="851" w:type="dxa"/>
            <w:tcBorders>
              <w:top w:val="nil"/>
              <w:left w:val="nil"/>
              <w:bottom w:val="nil"/>
              <w:right w:val="nil"/>
            </w:tcBorders>
            <w:shd w:val="clear" w:color="auto" w:fill="auto"/>
            <w:noWrap/>
            <w:vAlign w:val="bottom"/>
            <w:hideMark/>
          </w:tcPr>
          <w:p w14:paraId="33B85F47" w14:textId="77777777" w:rsidR="007B06B1" w:rsidRPr="0043624D" w:rsidRDefault="007B06B1" w:rsidP="007B06B1">
            <w:pPr>
              <w:rPr>
                <w:color w:val="000000"/>
                <w:sz w:val="22"/>
                <w:szCs w:val="22"/>
                <w:rPrChange w:id="1561" w:author="Author KS" w:date="2021-08-23T16:09:00Z">
                  <w:rPr>
                    <w:color w:val="000000"/>
                    <w:sz w:val="18"/>
                    <w:szCs w:val="18"/>
                  </w:rPr>
                </w:rPrChange>
              </w:rPr>
            </w:pPr>
            <w:r w:rsidRPr="0043624D">
              <w:rPr>
                <w:color w:val="000000"/>
                <w:sz w:val="22"/>
                <w:szCs w:val="22"/>
                <w:rPrChange w:id="1562" w:author="Author KS" w:date="2021-08-23T16:09:00Z">
                  <w:rPr>
                    <w:color w:val="000000"/>
                    <w:sz w:val="18"/>
                    <w:szCs w:val="18"/>
                  </w:rPr>
                </w:rPrChange>
              </w:rPr>
              <w:t>36</w:t>
            </w:r>
          </w:p>
        </w:tc>
        <w:tc>
          <w:tcPr>
            <w:tcW w:w="766" w:type="dxa"/>
            <w:tcBorders>
              <w:top w:val="nil"/>
              <w:left w:val="nil"/>
              <w:bottom w:val="nil"/>
              <w:right w:val="nil"/>
            </w:tcBorders>
            <w:shd w:val="clear" w:color="auto" w:fill="auto"/>
            <w:noWrap/>
            <w:vAlign w:val="bottom"/>
            <w:hideMark/>
          </w:tcPr>
          <w:p w14:paraId="432C056D" w14:textId="77777777" w:rsidR="007B06B1" w:rsidRPr="0043624D" w:rsidRDefault="007B06B1" w:rsidP="007B06B1">
            <w:pPr>
              <w:rPr>
                <w:color w:val="000000"/>
                <w:sz w:val="22"/>
                <w:szCs w:val="22"/>
                <w:rPrChange w:id="1563" w:author="Author KS" w:date="2021-08-23T16:09:00Z">
                  <w:rPr>
                    <w:color w:val="000000"/>
                    <w:sz w:val="18"/>
                    <w:szCs w:val="18"/>
                  </w:rPr>
                </w:rPrChange>
              </w:rPr>
            </w:pPr>
            <w:r w:rsidRPr="0043624D">
              <w:rPr>
                <w:color w:val="000000"/>
                <w:sz w:val="22"/>
                <w:szCs w:val="22"/>
                <w:rPrChange w:id="1564" w:author="Author KS" w:date="2021-08-23T16:09:00Z">
                  <w:rPr>
                    <w:color w:val="000000"/>
                    <w:sz w:val="18"/>
                    <w:szCs w:val="18"/>
                  </w:rPr>
                </w:rPrChange>
              </w:rPr>
              <w:t>7.81</w:t>
            </w:r>
          </w:p>
        </w:tc>
        <w:tc>
          <w:tcPr>
            <w:tcW w:w="709" w:type="dxa"/>
            <w:tcBorders>
              <w:top w:val="nil"/>
              <w:left w:val="nil"/>
              <w:bottom w:val="nil"/>
              <w:right w:val="nil"/>
            </w:tcBorders>
            <w:shd w:val="clear" w:color="auto" w:fill="auto"/>
            <w:noWrap/>
            <w:vAlign w:val="bottom"/>
            <w:hideMark/>
          </w:tcPr>
          <w:p w14:paraId="0AD91040" w14:textId="77777777" w:rsidR="007B06B1" w:rsidRPr="0043624D" w:rsidRDefault="007B06B1" w:rsidP="007B06B1">
            <w:pPr>
              <w:rPr>
                <w:color w:val="000000"/>
                <w:sz w:val="22"/>
                <w:szCs w:val="22"/>
                <w:rPrChange w:id="1565" w:author="Author KS" w:date="2021-08-23T16:09:00Z">
                  <w:rPr>
                    <w:color w:val="000000"/>
                    <w:sz w:val="18"/>
                    <w:szCs w:val="18"/>
                  </w:rPr>
                </w:rPrChange>
              </w:rPr>
            </w:pPr>
            <w:r w:rsidRPr="0043624D">
              <w:rPr>
                <w:color w:val="000000"/>
                <w:sz w:val="22"/>
                <w:szCs w:val="22"/>
                <w:rPrChange w:id="1566" w:author="Author KS" w:date="2021-08-23T16:09:00Z">
                  <w:rPr>
                    <w:color w:val="000000"/>
                    <w:sz w:val="18"/>
                    <w:szCs w:val="18"/>
                  </w:rPr>
                </w:rPrChange>
              </w:rPr>
              <w:t>1.997</w:t>
            </w:r>
          </w:p>
        </w:tc>
        <w:tc>
          <w:tcPr>
            <w:tcW w:w="1501" w:type="dxa"/>
            <w:tcBorders>
              <w:top w:val="nil"/>
              <w:left w:val="nil"/>
              <w:bottom w:val="nil"/>
              <w:right w:val="nil"/>
            </w:tcBorders>
            <w:shd w:val="clear" w:color="auto" w:fill="auto"/>
            <w:noWrap/>
            <w:vAlign w:val="bottom"/>
            <w:hideMark/>
          </w:tcPr>
          <w:p w14:paraId="44511F12" w14:textId="77777777" w:rsidR="007B06B1" w:rsidRPr="0043624D" w:rsidRDefault="007B06B1" w:rsidP="007B06B1">
            <w:pPr>
              <w:rPr>
                <w:color w:val="000000"/>
                <w:sz w:val="22"/>
                <w:szCs w:val="22"/>
                <w:rPrChange w:id="1567" w:author="Author KS" w:date="2021-08-23T16:09:00Z">
                  <w:rPr>
                    <w:color w:val="000000"/>
                    <w:sz w:val="18"/>
                    <w:szCs w:val="18"/>
                  </w:rPr>
                </w:rPrChange>
              </w:rPr>
            </w:pPr>
            <w:r w:rsidRPr="0043624D">
              <w:rPr>
                <w:color w:val="000000"/>
                <w:sz w:val="22"/>
                <w:szCs w:val="22"/>
                <w:rPrChange w:id="1568" w:author="Author KS" w:date="2021-08-23T16:09:00Z">
                  <w:rPr>
                    <w:color w:val="000000"/>
                    <w:sz w:val="18"/>
                    <w:szCs w:val="18"/>
                  </w:rPr>
                </w:rPrChange>
              </w:rPr>
              <w:t>t (76) = 1.683</w:t>
            </w:r>
          </w:p>
        </w:tc>
        <w:tc>
          <w:tcPr>
            <w:tcW w:w="709" w:type="dxa"/>
            <w:tcBorders>
              <w:top w:val="nil"/>
              <w:left w:val="nil"/>
              <w:bottom w:val="nil"/>
              <w:right w:val="nil"/>
            </w:tcBorders>
            <w:shd w:val="clear" w:color="auto" w:fill="auto"/>
            <w:noWrap/>
            <w:vAlign w:val="bottom"/>
            <w:hideMark/>
          </w:tcPr>
          <w:p w14:paraId="7721DBBD" w14:textId="77777777" w:rsidR="007B06B1" w:rsidRPr="0043624D" w:rsidRDefault="007B06B1" w:rsidP="007B06B1">
            <w:pPr>
              <w:rPr>
                <w:color w:val="000000"/>
                <w:sz w:val="22"/>
                <w:szCs w:val="22"/>
                <w:rPrChange w:id="1569" w:author="Author KS" w:date="2021-08-23T16:09:00Z">
                  <w:rPr>
                    <w:color w:val="000000"/>
                    <w:sz w:val="18"/>
                    <w:szCs w:val="18"/>
                  </w:rPr>
                </w:rPrChange>
              </w:rPr>
            </w:pPr>
            <w:r w:rsidRPr="0043624D">
              <w:rPr>
                <w:color w:val="000000"/>
                <w:sz w:val="22"/>
                <w:szCs w:val="22"/>
                <w:rPrChange w:id="1570" w:author="Author KS" w:date="2021-08-23T16:09:00Z">
                  <w:rPr>
                    <w:color w:val="000000"/>
                    <w:sz w:val="18"/>
                    <w:szCs w:val="18"/>
                  </w:rPr>
                </w:rPrChange>
              </w:rPr>
              <w:t>0.097</w:t>
            </w:r>
          </w:p>
        </w:tc>
        <w:tc>
          <w:tcPr>
            <w:tcW w:w="1417" w:type="dxa"/>
            <w:tcBorders>
              <w:top w:val="nil"/>
              <w:left w:val="nil"/>
              <w:bottom w:val="nil"/>
              <w:right w:val="nil"/>
            </w:tcBorders>
            <w:shd w:val="clear" w:color="auto" w:fill="auto"/>
            <w:noWrap/>
            <w:vAlign w:val="bottom"/>
            <w:hideMark/>
          </w:tcPr>
          <w:p w14:paraId="68F7D892" w14:textId="77777777" w:rsidR="007B06B1" w:rsidRPr="0043624D" w:rsidRDefault="007B06B1" w:rsidP="007B06B1">
            <w:pPr>
              <w:rPr>
                <w:color w:val="000000"/>
                <w:sz w:val="22"/>
                <w:szCs w:val="22"/>
                <w:rPrChange w:id="1571" w:author="Author KS" w:date="2021-08-23T16:09:00Z">
                  <w:rPr>
                    <w:color w:val="000000"/>
                    <w:sz w:val="18"/>
                    <w:szCs w:val="18"/>
                  </w:rPr>
                </w:rPrChange>
              </w:rPr>
            </w:pPr>
            <w:r w:rsidRPr="0043624D">
              <w:rPr>
                <w:color w:val="000000"/>
                <w:sz w:val="22"/>
                <w:szCs w:val="22"/>
                <w:rPrChange w:id="1572" w:author="Author KS" w:date="2021-08-23T16:09:00Z">
                  <w:rPr>
                    <w:color w:val="000000"/>
                    <w:sz w:val="18"/>
                    <w:szCs w:val="18"/>
                  </w:rPr>
                </w:rPrChange>
              </w:rPr>
              <w:t>d = 0.254368</w:t>
            </w:r>
          </w:p>
        </w:tc>
        <w:tc>
          <w:tcPr>
            <w:tcW w:w="1245" w:type="dxa"/>
            <w:tcBorders>
              <w:top w:val="nil"/>
              <w:left w:val="nil"/>
              <w:bottom w:val="nil"/>
              <w:right w:val="nil"/>
            </w:tcBorders>
            <w:shd w:val="clear" w:color="auto" w:fill="auto"/>
            <w:noWrap/>
            <w:vAlign w:val="bottom"/>
            <w:hideMark/>
          </w:tcPr>
          <w:p w14:paraId="073C3D12" w14:textId="77777777" w:rsidR="007B06B1" w:rsidRPr="0043624D" w:rsidRDefault="007B06B1" w:rsidP="007B06B1">
            <w:pPr>
              <w:rPr>
                <w:color w:val="000000"/>
                <w:sz w:val="22"/>
                <w:szCs w:val="22"/>
                <w:rPrChange w:id="1573" w:author="Author KS" w:date="2021-08-23T16:09:00Z">
                  <w:rPr>
                    <w:color w:val="000000"/>
                    <w:sz w:val="18"/>
                    <w:szCs w:val="18"/>
                  </w:rPr>
                </w:rPrChange>
              </w:rPr>
            </w:pPr>
            <w:r w:rsidRPr="0043624D">
              <w:rPr>
                <w:color w:val="000000"/>
                <w:sz w:val="22"/>
                <w:szCs w:val="22"/>
                <w:rPrChange w:id="1574" w:author="Author KS" w:date="2021-08-23T16:09:00Z">
                  <w:rPr>
                    <w:color w:val="000000"/>
                    <w:sz w:val="18"/>
                    <w:szCs w:val="18"/>
                  </w:rPr>
                </w:rPrChange>
              </w:rPr>
              <w:t>0.671</w:t>
            </w:r>
          </w:p>
        </w:tc>
        <w:tc>
          <w:tcPr>
            <w:tcW w:w="1045" w:type="dxa"/>
            <w:tcBorders>
              <w:top w:val="nil"/>
              <w:left w:val="nil"/>
              <w:bottom w:val="nil"/>
              <w:right w:val="nil"/>
            </w:tcBorders>
            <w:shd w:val="clear" w:color="auto" w:fill="auto"/>
            <w:noWrap/>
            <w:vAlign w:val="bottom"/>
            <w:hideMark/>
          </w:tcPr>
          <w:p w14:paraId="2CFFA1D3" w14:textId="77777777" w:rsidR="007B06B1" w:rsidRPr="0043624D" w:rsidRDefault="007B06B1" w:rsidP="007B06B1">
            <w:pPr>
              <w:rPr>
                <w:color w:val="000000"/>
                <w:sz w:val="22"/>
                <w:szCs w:val="22"/>
                <w:rPrChange w:id="1575" w:author="Author KS" w:date="2021-08-23T16:09:00Z">
                  <w:rPr>
                    <w:color w:val="000000"/>
                    <w:sz w:val="18"/>
                    <w:szCs w:val="18"/>
                  </w:rPr>
                </w:rPrChange>
              </w:rPr>
            </w:pPr>
            <w:r w:rsidRPr="0043624D">
              <w:rPr>
                <w:color w:val="000000"/>
                <w:sz w:val="22"/>
                <w:szCs w:val="22"/>
                <w:rPrChange w:id="1576" w:author="Author KS" w:date="2021-08-23T16:09:00Z">
                  <w:rPr>
                    <w:color w:val="000000"/>
                    <w:sz w:val="18"/>
                    <w:szCs w:val="18"/>
                  </w:rPr>
                </w:rPrChange>
              </w:rPr>
              <w:t>0.331</w:t>
            </w:r>
          </w:p>
        </w:tc>
      </w:tr>
      <w:tr w:rsidR="007B06B1" w:rsidRPr="0043624D" w14:paraId="5D834878" w14:textId="77777777" w:rsidTr="007B06B1">
        <w:trPr>
          <w:trHeight w:val="380"/>
        </w:trPr>
        <w:tc>
          <w:tcPr>
            <w:tcW w:w="1986" w:type="dxa"/>
            <w:tcBorders>
              <w:top w:val="nil"/>
              <w:left w:val="nil"/>
              <w:bottom w:val="nil"/>
              <w:right w:val="nil"/>
            </w:tcBorders>
            <w:shd w:val="clear" w:color="auto" w:fill="auto"/>
            <w:noWrap/>
            <w:vAlign w:val="center"/>
            <w:hideMark/>
          </w:tcPr>
          <w:p w14:paraId="3E179D92" w14:textId="77777777" w:rsidR="007B06B1" w:rsidRPr="0043624D" w:rsidRDefault="007B06B1" w:rsidP="007B06B1">
            <w:pPr>
              <w:rPr>
                <w:color w:val="000000"/>
                <w:sz w:val="22"/>
                <w:szCs w:val="22"/>
                <w:rPrChange w:id="1577" w:author="Author KS" w:date="2021-08-23T16:09:00Z">
                  <w:rPr>
                    <w:color w:val="000000"/>
                    <w:sz w:val="18"/>
                    <w:szCs w:val="18"/>
                  </w:rPr>
                </w:rPrChange>
              </w:rPr>
            </w:pPr>
            <w:r w:rsidRPr="0043624D">
              <w:rPr>
                <w:color w:val="000000"/>
                <w:sz w:val="22"/>
                <w:szCs w:val="22"/>
                <w:rPrChange w:id="1578" w:author="Author KS" w:date="2021-08-23T16:09:00Z">
                  <w:rPr>
                    <w:color w:val="000000"/>
                    <w:sz w:val="18"/>
                    <w:szCs w:val="18"/>
                  </w:rPr>
                </w:rPrChange>
              </w:rPr>
              <w:t>Not poor living conditions_v2</w:t>
            </w:r>
          </w:p>
        </w:tc>
        <w:tc>
          <w:tcPr>
            <w:tcW w:w="851" w:type="dxa"/>
            <w:tcBorders>
              <w:top w:val="nil"/>
              <w:left w:val="nil"/>
              <w:bottom w:val="nil"/>
              <w:right w:val="nil"/>
            </w:tcBorders>
            <w:shd w:val="clear" w:color="auto" w:fill="auto"/>
            <w:noWrap/>
            <w:vAlign w:val="bottom"/>
            <w:hideMark/>
          </w:tcPr>
          <w:p w14:paraId="2B04C993" w14:textId="77777777" w:rsidR="007B06B1" w:rsidRPr="0043624D" w:rsidRDefault="007B06B1" w:rsidP="007B06B1">
            <w:pPr>
              <w:rPr>
                <w:color w:val="000000"/>
                <w:sz w:val="22"/>
                <w:szCs w:val="22"/>
                <w:rPrChange w:id="1579" w:author="Author KS" w:date="2021-08-23T16:09:00Z">
                  <w:rPr>
                    <w:color w:val="000000"/>
                    <w:sz w:val="18"/>
                    <w:szCs w:val="18"/>
                  </w:rPr>
                </w:rPrChange>
              </w:rPr>
            </w:pPr>
            <w:r w:rsidRPr="0043624D">
              <w:rPr>
                <w:color w:val="000000"/>
                <w:sz w:val="22"/>
                <w:szCs w:val="22"/>
                <w:rPrChange w:id="1580" w:author="Author KS" w:date="2021-08-23T16:09:00Z">
                  <w:rPr>
                    <w:color w:val="000000"/>
                    <w:sz w:val="18"/>
                    <w:szCs w:val="18"/>
                  </w:rPr>
                </w:rPrChange>
              </w:rPr>
              <w:t>42</w:t>
            </w:r>
          </w:p>
        </w:tc>
        <w:tc>
          <w:tcPr>
            <w:tcW w:w="766" w:type="dxa"/>
            <w:tcBorders>
              <w:top w:val="nil"/>
              <w:left w:val="nil"/>
              <w:bottom w:val="nil"/>
              <w:right w:val="nil"/>
            </w:tcBorders>
            <w:shd w:val="clear" w:color="auto" w:fill="auto"/>
            <w:noWrap/>
            <w:vAlign w:val="bottom"/>
            <w:hideMark/>
          </w:tcPr>
          <w:p w14:paraId="71B5D694" w14:textId="77777777" w:rsidR="007B06B1" w:rsidRPr="0043624D" w:rsidRDefault="007B06B1" w:rsidP="007B06B1">
            <w:pPr>
              <w:rPr>
                <w:color w:val="000000"/>
                <w:sz w:val="22"/>
                <w:szCs w:val="22"/>
                <w:rPrChange w:id="1581" w:author="Author KS" w:date="2021-08-23T16:09:00Z">
                  <w:rPr>
                    <w:color w:val="000000"/>
                    <w:sz w:val="18"/>
                    <w:szCs w:val="18"/>
                  </w:rPr>
                </w:rPrChange>
              </w:rPr>
            </w:pPr>
            <w:r w:rsidRPr="0043624D">
              <w:rPr>
                <w:color w:val="000000"/>
                <w:sz w:val="22"/>
                <w:szCs w:val="22"/>
                <w:rPrChange w:id="1582" w:author="Author KS" w:date="2021-08-23T16:09:00Z">
                  <w:rPr>
                    <w:color w:val="000000"/>
                    <w:sz w:val="18"/>
                    <w:szCs w:val="18"/>
                  </w:rPr>
                </w:rPrChange>
              </w:rPr>
              <w:t>7.07</w:t>
            </w:r>
          </w:p>
        </w:tc>
        <w:tc>
          <w:tcPr>
            <w:tcW w:w="709" w:type="dxa"/>
            <w:tcBorders>
              <w:top w:val="nil"/>
              <w:left w:val="nil"/>
              <w:bottom w:val="nil"/>
              <w:right w:val="nil"/>
            </w:tcBorders>
            <w:shd w:val="clear" w:color="auto" w:fill="auto"/>
            <w:noWrap/>
            <w:vAlign w:val="bottom"/>
            <w:hideMark/>
          </w:tcPr>
          <w:p w14:paraId="67F5E539" w14:textId="77777777" w:rsidR="007B06B1" w:rsidRPr="0043624D" w:rsidRDefault="007B06B1" w:rsidP="007B06B1">
            <w:pPr>
              <w:rPr>
                <w:color w:val="000000"/>
                <w:sz w:val="22"/>
                <w:szCs w:val="22"/>
                <w:rPrChange w:id="1583" w:author="Author KS" w:date="2021-08-23T16:09:00Z">
                  <w:rPr>
                    <w:color w:val="000000"/>
                    <w:sz w:val="18"/>
                    <w:szCs w:val="18"/>
                  </w:rPr>
                </w:rPrChange>
              </w:rPr>
            </w:pPr>
            <w:r w:rsidRPr="0043624D">
              <w:rPr>
                <w:color w:val="000000"/>
                <w:sz w:val="22"/>
                <w:szCs w:val="22"/>
                <w:rPrChange w:id="1584" w:author="Author KS" w:date="2021-08-23T16:09:00Z">
                  <w:rPr>
                    <w:color w:val="000000"/>
                    <w:sz w:val="18"/>
                    <w:szCs w:val="18"/>
                  </w:rPr>
                </w:rPrChange>
              </w:rPr>
              <w:t>1.853</w:t>
            </w:r>
          </w:p>
        </w:tc>
        <w:tc>
          <w:tcPr>
            <w:tcW w:w="1501" w:type="dxa"/>
            <w:tcBorders>
              <w:top w:val="nil"/>
              <w:left w:val="nil"/>
              <w:bottom w:val="nil"/>
              <w:right w:val="nil"/>
            </w:tcBorders>
            <w:shd w:val="clear" w:color="auto" w:fill="auto"/>
            <w:noWrap/>
            <w:vAlign w:val="bottom"/>
            <w:hideMark/>
          </w:tcPr>
          <w:p w14:paraId="5F67A67A" w14:textId="77777777" w:rsidR="007B06B1" w:rsidRPr="0043624D" w:rsidRDefault="007B06B1" w:rsidP="007B06B1">
            <w:pPr>
              <w:rPr>
                <w:color w:val="000000"/>
                <w:sz w:val="22"/>
                <w:szCs w:val="22"/>
                <w:rPrChange w:id="1585"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266A904E" w14:textId="77777777" w:rsidR="007B06B1" w:rsidRPr="0043624D" w:rsidRDefault="007B06B1" w:rsidP="007B06B1">
            <w:pPr>
              <w:rPr>
                <w:sz w:val="22"/>
                <w:szCs w:val="22"/>
                <w:rPrChange w:id="1586"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612ECF15" w14:textId="77777777" w:rsidR="007B06B1" w:rsidRPr="0043624D" w:rsidRDefault="007B06B1" w:rsidP="007B06B1">
            <w:pPr>
              <w:rPr>
                <w:sz w:val="22"/>
                <w:szCs w:val="22"/>
                <w:rPrChange w:id="1587"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5BCB5529" w14:textId="77777777" w:rsidR="007B06B1" w:rsidRPr="0043624D" w:rsidRDefault="007B06B1" w:rsidP="007B06B1">
            <w:pPr>
              <w:rPr>
                <w:color w:val="000000"/>
                <w:sz w:val="22"/>
                <w:szCs w:val="22"/>
                <w:rPrChange w:id="1588" w:author="Author KS" w:date="2021-08-23T16:09:00Z">
                  <w:rPr>
                    <w:color w:val="000000"/>
                    <w:sz w:val="18"/>
                    <w:szCs w:val="18"/>
                  </w:rPr>
                </w:rPrChange>
              </w:rPr>
            </w:pPr>
            <w:r w:rsidRPr="0043624D">
              <w:rPr>
                <w:color w:val="000000"/>
                <w:sz w:val="22"/>
                <w:szCs w:val="22"/>
                <w:rPrChange w:id="1589" w:author="Author KS" w:date="2021-08-23T16:09:00Z">
                  <w:rPr>
                    <w:color w:val="000000"/>
                    <w:sz w:val="18"/>
                    <w:szCs w:val="18"/>
                  </w:rPr>
                </w:rPrChange>
              </w:rPr>
              <w:t>1.243</w:t>
            </w:r>
          </w:p>
        </w:tc>
        <w:tc>
          <w:tcPr>
            <w:tcW w:w="1045" w:type="dxa"/>
            <w:tcBorders>
              <w:top w:val="nil"/>
              <w:left w:val="nil"/>
              <w:bottom w:val="nil"/>
              <w:right w:val="nil"/>
            </w:tcBorders>
            <w:shd w:val="clear" w:color="auto" w:fill="auto"/>
            <w:noWrap/>
            <w:vAlign w:val="bottom"/>
            <w:hideMark/>
          </w:tcPr>
          <w:p w14:paraId="228EDB64" w14:textId="77777777" w:rsidR="007B06B1" w:rsidRPr="0043624D" w:rsidRDefault="007B06B1" w:rsidP="007B06B1">
            <w:pPr>
              <w:rPr>
                <w:color w:val="000000"/>
                <w:sz w:val="22"/>
                <w:szCs w:val="22"/>
                <w:rPrChange w:id="1590" w:author="Author KS" w:date="2021-08-23T16:09:00Z">
                  <w:rPr>
                    <w:color w:val="000000"/>
                    <w:sz w:val="18"/>
                    <w:szCs w:val="18"/>
                  </w:rPr>
                </w:rPrChange>
              </w:rPr>
            </w:pPr>
          </w:p>
        </w:tc>
      </w:tr>
      <w:tr w:rsidR="007B06B1" w:rsidRPr="0043624D" w14:paraId="19457120" w14:textId="77777777" w:rsidTr="007B06B1">
        <w:trPr>
          <w:trHeight w:val="460"/>
        </w:trPr>
        <w:tc>
          <w:tcPr>
            <w:tcW w:w="1986" w:type="dxa"/>
            <w:tcBorders>
              <w:top w:val="nil"/>
              <w:left w:val="nil"/>
              <w:bottom w:val="nil"/>
              <w:right w:val="nil"/>
            </w:tcBorders>
            <w:shd w:val="clear" w:color="auto" w:fill="auto"/>
            <w:noWrap/>
            <w:vAlign w:val="center"/>
            <w:hideMark/>
          </w:tcPr>
          <w:p w14:paraId="0DC72805" w14:textId="77777777" w:rsidR="007B06B1" w:rsidRPr="0043624D" w:rsidRDefault="007B06B1" w:rsidP="007B06B1">
            <w:pPr>
              <w:rPr>
                <w:color w:val="000000"/>
                <w:sz w:val="22"/>
                <w:szCs w:val="22"/>
                <w:rPrChange w:id="1591" w:author="Author KS" w:date="2021-08-23T16:09:00Z">
                  <w:rPr>
                    <w:color w:val="000000"/>
                    <w:sz w:val="18"/>
                    <w:szCs w:val="18"/>
                  </w:rPr>
                </w:rPrChange>
              </w:rPr>
            </w:pPr>
          </w:p>
          <w:p w14:paraId="108005D4" w14:textId="1F9AB965" w:rsidR="007B06B1" w:rsidRPr="0043624D" w:rsidRDefault="007B06B1" w:rsidP="007B06B1">
            <w:pPr>
              <w:rPr>
                <w:color w:val="000000"/>
                <w:sz w:val="22"/>
                <w:szCs w:val="22"/>
                <w:rPrChange w:id="1592" w:author="Author KS" w:date="2021-08-23T16:09:00Z">
                  <w:rPr>
                    <w:color w:val="000000"/>
                    <w:sz w:val="18"/>
                    <w:szCs w:val="18"/>
                  </w:rPr>
                </w:rPrChange>
              </w:rPr>
            </w:pPr>
            <w:r w:rsidRPr="0043624D">
              <w:rPr>
                <w:color w:val="000000"/>
                <w:sz w:val="22"/>
                <w:szCs w:val="22"/>
                <w:rPrChange w:id="1593" w:author="Author KS" w:date="2021-08-23T16:09:00Z">
                  <w:rPr>
                    <w:color w:val="000000"/>
                    <w:sz w:val="18"/>
                    <w:szCs w:val="18"/>
                  </w:rPr>
                </w:rPrChange>
              </w:rPr>
              <w:t>Low SES conditions_v2</w:t>
            </w:r>
          </w:p>
        </w:tc>
        <w:tc>
          <w:tcPr>
            <w:tcW w:w="851" w:type="dxa"/>
            <w:tcBorders>
              <w:top w:val="nil"/>
              <w:left w:val="nil"/>
              <w:bottom w:val="nil"/>
              <w:right w:val="nil"/>
            </w:tcBorders>
            <w:shd w:val="clear" w:color="auto" w:fill="auto"/>
            <w:noWrap/>
            <w:vAlign w:val="bottom"/>
            <w:hideMark/>
          </w:tcPr>
          <w:p w14:paraId="1A6C4E84" w14:textId="77777777" w:rsidR="007B06B1" w:rsidRPr="0043624D" w:rsidRDefault="007B06B1" w:rsidP="007B06B1">
            <w:pPr>
              <w:rPr>
                <w:color w:val="000000"/>
                <w:sz w:val="22"/>
                <w:szCs w:val="22"/>
                <w:rPrChange w:id="1594" w:author="Author KS" w:date="2021-08-23T16:09:00Z">
                  <w:rPr>
                    <w:color w:val="000000"/>
                    <w:sz w:val="18"/>
                    <w:szCs w:val="18"/>
                  </w:rPr>
                </w:rPrChange>
              </w:rPr>
            </w:pPr>
            <w:r w:rsidRPr="0043624D">
              <w:rPr>
                <w:color w:val="000000"/>
                <w:sz w:val="22"/>
                <w:szCs w:val="22"/>
                <w:rPrChange w:id="1595" w:author="Author KS" w:date="2021-08-23T16:09:00Z">
                  <w:rPr>
                    <w:color w:val="000000"/>
                    <w:sz w:val="18"/>
                    <w:szCs w:val="18"/>
                  </w:rPr>
                </w:rPrChange>
              </w:rPr>
              <w:t>37</w:t>
            </w:r>
          </w:p>
        </w:tc>
        <w:tc>
          <w:tcPr>
            <w:tcW w:w="766" w:type="dxa"/>
            <w:tcBorders>
              <w:top w:val="nil"/>
              <w:left w:val="nil"/>
              <w:bottom w:val="nil"/>
              <w:right w:val="nil"/>
            </w:tcBorders>
            <w:shd w:val="clear" w:color="auto" w:fill="auto"/>
            <w:noWrap/>
            <w:vAlign w:val="bottom"/>
            <w:hideMark/>
          </w:tcPr>
          <w:p w14:paraId="480CCFC8" w14:textId="77777777" w:rsidR="007B06B1" w:rsidRPr="0043624D" w:rsidRDefault="007B06B1" w:rsidP="007B06B1">
            <w:pPr>
              <w:rPr>
                <w:color w:val="000000"/>
                <w:sz w:val="22"/>
                <w:szCs w:val="22"/>
                <w:rPrChange w:id="1596" w:author="Author KS" w:date="2021-08-23T16:09:00Z">
                  <w:rPr>
                    <w:color w:val="000000"/>
                    <w:sz w:val="18"/>
                    <w:szCs w:val="18"/>
                  </w:rPr>
                </w:rPrChange>
              </w:rPr>
            </w:pPr>
            <w:r w:rsidRPr="0043624D">
              <w:rPr>
                <w:color w:val="000000"/>
                <w:sz w:val="22"/>
                <w:szCs w:val="22"/>
                <w:rPrChange w:id="1597" w:author="Author KS" w:date="2021-08-23T16:09:00Z">
                  <w:rPr>
                    <w:color w:val="000000"/>
                    <w:sz w:val="18"/>
                    <w:szCs w:val="18"/>
                  </w:rPr>
                </w:rPrChange>
              </w:rPr>
              <w:t>7.05</w:t>
            </w:r>
          </w:p>
        </w:tc>
        <w:tc>
          <w:tcPr>
            <w:tcW w:w="709" w:type="dxa"/>
            <w:tcBorders>
              <w:top w:val="nil"/>
              <w:left w:val="nil"/>
              <w:bottom w:val="nil"/>
              <w:right w:val="nil"/>
            </w:tcBorders>
            <w:shd w:val="clear" w:color="auto" w:fill="auto"/>
            <w:noWrap/>
            <w:vAlign w:val="bottom"/>
            <w:hideMark/>
          </w:tcPr>
          <w:p w14:paraId="2E8BFD7B" w14:textId="77777777" w:rsidR="007B06B1" w:rsidRPr="0043624D" w:rsidRDefault="007B06B1" w:rsidP="007B06B1">
            <w:pPr>
              <w:rPr>
                <w:color w:val="000000"/>
                <w:sz w:val="22"/>
                <w:szCs w:val="22"/>
                <w:rPrChange w:id="1598" w:author="Author KS" w:date="2021-08-23T16:09:00Z">
                  <w:rPr>
                    <w:color w:val="000000"/>
                    <w:sz w:val="18"/>
                    <w:szCs w:val="18"/>
                  </w:rPr>
                </w:rPrChange>
              </w:rPr>
            </w:pPr>
            <w:r w:rsidRPr="0043624D">
              <w:rPr>
                <w:color w:val="000000"/>
                <w:sz w:val="22"/>
                <w:szCs w:val="22"/>
                <w:rPrChange w:id="1599" w:author="Author KS" w:date="2021-08-23T16:09:00Z">
                  <w:rPr>
                    <w:color w:val="000000"/>
                    <w:sz w:val="18"/>
                    <w:szCs w:val="18"/>
                  </w:rPr>
                </w:rPrChange>
              </w:rPr>
              <w:t>1.9</w:t>
            </w:r>
          </w:p>
        </w:tc>
        <w:tc>
          <w:tcPr>
            <w:tcW w:w="1501" w:type="dxa"/>
            <w:tcBorders>
              <w:top w:val="nil"/>
              <w:left w:val="nil"/>
              <w:bottom w:val="nil"/>
              <w:right w:val="nil"/>
            </w:tcBorders>
            <w:shd w:val="clear" w:color="auto" w:fill="auto"/>
            <w:noWrap/>
            <w:vAlign w:val="bottom"/>
            <w:hideMark/>
          </w:tcPr>
          <w:p w14:paraId="4B8818A5" w14:textId="77777777" w:rsidR="007B06B1" w:rsidRPr="0043624D" w:rsidRDefault="007B06B1" w:rsidP="007B06B1">
            <w:pPr>
              <w:rPr>
                <w:color w:val="000000"/>
                <w:sz w:val="22"/>
                <w:szCs w:val="22"/>
                <w:rPrChange w:id="1600" w:author="Author KS" w:date="2021-08-23T16:09:00Z">
                  <w:rPr>
                    <w:color w:val="000000"/>
                    <w:sz w:val="18"/>
                    <w:szCs w:val="18"/>
                  </w:rPr>
                </w:rPrChange>
              </w:rPr>
            </w:pPr>
            <w:r w:rsidRPr="0043624D">
              <w:rPr>
                <w:color w:val="000000"/>
                <w:sz w:val="22"/>
                <w:szCs w:val="22"/>
                <w:rPrChange w:id="1601" w:author="Author KS" w:date="2021-08-23T16:09:00Z">
                  <w:rPr>
                    <w:color w:val="000000"/>
                    <w:sz w:val="18"/>
                    <w:szCs w:val="18"/>
                  </w:rPr>
                </w:rPrChange>
              </w:rPr>
              <w:t>t (76) = -1.552</w:t>
            </w:r>
          </w:p>
        </w:tc>
        <w:tc>
          <w:tcPr>
            <w:tcW w:w="709" w:type="dxa"/>
            <w:tcBorders>
              <w:top w:val="nil"/>
              <w:left w:val="nil"/>
              <w:bottom w:val="nil"/>
              <w:right w:val="nil"/>
            </w:tcBorders>
            <w:shd w:val="clear" w:color="auto" w:fill="auto"/>
            <w:noWrap/>
            <w:vAlign w:val="bottom"/>
            <w:hideMark/>
          </w:tcPr>
          <w:p w14:paraId="3F265E4A" w14:textId="77777777" w:rsidR="007B06B1" w:rsidRPr="0043624D" w:rsidRDefault="007B06B1" w:rsidP="007B06B1">
            <w:pPr>
              <w:rPr>
                <w:color w:val="000000"/>
                <w:sz w:val="22"/>
                <w:szCs w:val="22"/>
                <w:rPrChange w:id="1602" w:author="Author KS" w:date="2021-08-23T16:09:00Z">
                  <w:rPr>
                    <w:color w:val="000000"/>
                    <w:sz w:val="18"/>
                    <w:szCs w:val="18"/>
                  </w:rPr>
                </w:rPrChange>
              </w:rPr>
            </w:pPr>
            <w:r w:rsidRPr="0043624D">
              <w:rPr>
                <w:color w:val="000000"/>
                <w:sz w:val="22"/>
                <w:szCs w:val="22"/>
                <w:rPrChange w:id="1603" w:author="Author KS" w:date="2021-08-23T16:09:00Z">
                  <w:rPr>
                    <w:color w:val="000000"/>
                    <w:sz w:val="18"/>
                    <w:szCs w:val="18"/>
                  </w:rPr>
                </w:rPrChange>
              </w:rPr>
              <w:t>0.125</w:t>
            </w:r>
          </w:p>
        </w:tc>
        <w:tc>
          <w:tcPr>
            <w:tcW w:w="1417" w:type="dxa"/>
            <w:tcBorders>
              <w:top w:val="nil"/>
              <w:left w:val="nil"/>
              <w:bottom w:val="nil"/>
              <w:right w:val="nil"/>
            </w:tcBorders>
            <w:shd w:val="clear" w:color="auto" w:fill="auto"/>
            <w:noWrap/>
            <w:vAlign w:val="bottom"/>
            <w:hideMark/>
          </w:tcPr>
          <w:p w14:paraId="3DFC0963" w14:textId="77777777" w:rsidR="007B06B1" w:rsidRPr="0043624D" w:rsidRDefault="007B06B1" w:rsidP="007B06B1">
            <w:pPr>
              <w:rPr>
                <w:color w:val="000000"/>
                <w:sz w:val="22"/>
                <w:szCs w:val="22"/>
                <w:rPrChange w:id="1604" w:author="Author KS" w:date="2021-08-23T16:09:00Z">
                  <w:rPr>
                    <w:color w:val="000000"/>
                    <w:sz w:val="18"/>
                    <w:szCs w:val="18"/>
                  </w:rPr>
                </w:rPrChange>
              </w:rPr>
            </w:pPr>
            <w:r w:rsidRPr="0043624D">
              <w:rPr>
                <w:color w:val="000000"/>
                <w:sz w:val="22"/>
                <w:szCs w:val="22"/>
                <w:rPrChange w:id="1605" w:author="Author KS" w:date="2021-08-23T16:09:00Z">
                  <w:rPr>
                    <w:color w:val="000000"/>
                    <w:sz w:val="18"/>
                    <w:szCs w:val="18"/>
                  </w:rPr>
                </w:rPrChange>
              </w:rPr>
              <w:t>d = 0.353217.</w:t>
            </w:r>
          </w:p>
        </w:tc>
        <w:tc>
          <w:tcPr>
            <w:tcW w:w="1245" w:type="dxa"/>
            <w:tcBorders>
              <w:top w:val="nil"/>
              <w:left w:val="nil"/>
              <w:bottom w:val="nil"/>
              <w:right w:val="nil"/>
            </w:tcBorders>
            <w:shd w:val="clear" w:color="auto" w:fill="auto"/>
            <w:noWrap/>
            <w:vAlign w:val="bottom"/>
            <w:hideMark/>
          </w:tcPr>
          <w:p w14:paraId="0900DFE7" w14:textId="77777777" w:rsidR="007B06B1" w:rsidRPr="0043624D" w:rsidRDefault="007B06B1" w:rsidP="007B06B1">
            <w:pPr>
              <w:rPr>
                <w:color w:val="000000"/>
                <w:sz w:val="22"/>
                <w:szCs w:val="22"/>
                <w:rPrChange w:id="1606" w:author="Author KS" w:date="2021-08-23T16:09:00Z">
                  <w:rPr>
                    <w:color w:val="000000"/>
                    <w:sz w:val="18"/>
                    <w:szCs w:val="18"/>
                  </w:rPr>
                </w:rPrChange>
              </w:rPr>
            </w:pPr>
            <w:r w:rsidRPr="0043624D">
              <w:rPr>
                <w:color w:val="000000"/>
                <w:sz w:val="22"/>
                <w:szCs w:val="22"/>
                <w:rPrChange w:id="1607" w:author="Author KS" w:date="2021-08-23T16:09:00Z">
                  <w:rPr>
                    <w:color w:val="000000"/>
                    <w:sz w:val="18"/>
                    <w:szCs w:val="18"/>
                  </w:rPr>
                </w:rPrChange>
              </w:rPr>
              <w:t>1.358</w:t>
            </w:r>
          </w:p>
        </w:tc>
        <w:tc>
          <w:tcPr>
            <w:tcW w:w="1045" w:type="dxa"/>
            <w:tcBorders>
              <w:top w:val="nil"/>
              <w:left w:val="nil"/>
              <w:bottom w:val="nil"/>
              <w:right w:val="nil"/>
            </w:tcBorders>
            <w:shd w:val="clear" w:color="auto" w:fill="auto"/>
            <w:noWrap/>
            <w:vAlign w:val="bottom"/>
            <w:hideMark/>
          </w:tcPr>
          <w:p w14:paraId="019A5898" w14:textId="77777777" w:rsidR="007B06B1" w:rsidRPr="0043624D" w:rsidRDefault="007B06B1" w:rsidP="007B06B1">
            <w:pPr>
              <w:rPr>
                <w:color w:val="000000"/>
                <w:sz w:val="22"/>
                <w:szCs w:val="22"/>
                <w:rPrChange w:id="1608" w:author="Author KS" w:date="2021-08-23T16:09:00Z">
                  <w:rPr>
                    <w:color w:val="000000"/>
                    <w:sz w:val="18"/>
                    <w:szCs w:val="18"/>
                  </w:rPr>
                </w:rPrChange>
              </w:rPr>
            </w:pPr>
            <w:r w:rsidRPr="0043624D">
              <w:rPr>
                <w:color w:val="000000"/>
                <w:sz w:val="22"/>
                <w:szCs w:val="22"/>
                <w:rPrChange w:id="1609" w:author="Author KS" w:date="2021-08-23T16:09:00Z">
                  <w:rPr>
                    <w:color w:val="000000"/>
                    <w:sz w:val="18"/>
                    <w:szCs w:val="18"/>
                  </w:rPr>
                </w:rPrChange>
              </w:rPr>
              <w:t>0.467</w:t>
            </w:r>
          </w:p>
        </w:tc>
      </w:tr>
      <w:tr w:rsidR="007B06B1" w:rsidRPr="0043624D" w14:paraId="1ACAE8EB" w14:textId="77777777" w:rsidTr="007B06B1">
        <w:trPr>
          <w:trHeight w:val="380"/>
        </w:trPr>
        <w:tc>
          <w:tcPr>
            <w:tcW w:w="1986" w:type="dxa"/>
            <w:tcBorders>
              <w:top w:val="nil"/>
              <w:left w:val="nil"/>
              <w:bottom w:val="nil"/>
              <w:right w:val="nil"/>
            </w:tcBorders>
            <w:shd w:val="clear" w:color="auto" w:fill="auto"/>
            <w:noWrap/>
            <w:vAlign w:val="center"/>
            <w:hideMark/>
          </w:tcPr>
          <w:p w14:paraId="18118B0E" w14:textId="77777777" w:rsidR="007B06B1" w:rsidRPr="0043624D" w:rsidRDefault="007B06B1" w:rsidP="007B06B1">
            <w:pPr>
              <w:rPr>
                <w:color w:val="000000"/>
                <w:sz w:val="22"/>
                <w:szCs w:val="22"/>
                <w:rPrChange w:id="1610" w:author="Author KS" w:date="2021-08-23T16:09:00Z">
                  <w:rPr>
                    <w:color w:val="000000"/>
                    <w:sz w:val="18"/>
                    <w:szCs w:val="18"/>
                  </w:rPr>
                </w:rPrChange>
              </w:rPr>
            </w:pPr>
            <w:r w:rsidRPr="0043624D">
              <w:rPr>
                <w:color w:val="000000"/>
                <w:sz w:val="22"/>
                <w:szCs w:val="22"/>
                <w:rPrChange w:id="1611" w:author="Author KS" w:date="2021-08-23T16:09:00Z">
                  <w:rPr>
                    <w:color w:val="000000"/>
                    <w:sz w:val="18"/>
                    <w:szCs w:val="18"/>
                  </w:rPr>
                </w:rPrChange>
              </w:rPr>
              <w:t>Not low SES conditions_v2</w:t>
            </w:r>
          </w:p>
        </w:tc>
        <w:tc>
          <w:tcPr>
            <w:tcW w:w="851" w:type="dxa"/>
            <w:tcBorders>
              <w:top w:val="nil"/>
              <w:left w:val="nil"/>
              <w:bottom w:val="nil"/>
              <w:right w:val="nil"/>
            </w:tcBorders>
            <w:shd w:val="clear" w:color="auto" w:fill="auto"/>
            <w:noWrap/>
            <w:vAlign w:val="bottom"/>
            <w:hideMark/>
          </w:tcPr>
          <w:p w14:paraId="7410606D" w14:textId="77777777" w:rsidR="007B06B1" w:rsidRPr="0043624D" w:rsidRDefault="007B06B1" w:rsidP="007B06B1">
            <w:pPr>
              <w:rPr>
                <w:color w:val="000000"/>
                <w:sz w:val="22"/>
                <w:szCs w:val="22"/>
                <w:rPrChange w:id="1612" w:author="Author KS" w:date="2021-08-23T16:09:00Z">
                  <w:rPr>
                    <w:color w:val="000000"/>
                    <w:sz w:val="18"/>
                    <w:szCs w:val="18"/>
                  </w:rPr>
                </w:rPrChange>
              </w:rPr>
            </w:pPr>
            <w:r w:rsidRPr="0043624D">
              <w:rPr>
                <w:color w:val="000000"/>
                <w:sz w:val="22"/>
                <w:szCs w:val="22"/>
                <w:rPrChange w:id="1613" w:author="Author KS" w:date="2021-08-23T16:09:00Z">
                  <w:rPr>
                    <w:color w:val="000000"/>
                    <w:sz w:val="18"/>
                    <w:szCs w:val="18"/>
                  </w:rPr>
                </w:rPrChange>
              </w:rPr>
              <w:t>41</w:t>
            </w:r>
          </w:p>
        </w:tc>
        <w:tc>
          <w:tcPr>
            <w:tcW w:w="766" w:type="dxa"/>
            <w:tcBorders>
              <w:top w:val="nil"/>
              <w:left w:val="nil"/>
              <w:bottom w:val="nil"/>
              <w:right w:val="nil"/>
            </w:tcBorders>
            <w:shd w:val="clear" w:color="auto" w:fill="auto"/>
            <w:noWrap/>
            <w:vAlign w:val="bottom"/>
            <w:hideMark/>
          </w:tcPr>
          <w:p w14:paraId="335030F8" w14:textId="77777777" w:rsidR="007B06B1" w:rsidRPr="0043624D" w:rsidRDefault="007B06B1" w:rsidP="007B06B1">
            <w:pPr>
              <w:rPr>
                <w:color w:val="000000"/>
                <w:sz w:val="22"/>
                <w:szCs w:val="22"/>
                <w:rPrChange w:id="1614" w:author="Author KS" w:date="2021-08-23T16:09:00Z">
                  <w:rPr>
                    <w:color w:val="000000"/>
                    <w:sz w:val="18"/>
                    <w:szCs w:val="18"/>
                  </w:rPr>
                </w:rPrChange>
              </w:rPr>
            </w:pPr>
            <w:r w:rsidRPr="0043624D">
              <w:rPr>
                <w:color w:val="000000"/>
                <w:sz w:val="22"/>
                <w:szCs w:val="22"/>
                <w:rPrChange w:id="1615" w:author="Author KS" w:date="2021-08-23T16:09:00Z">
                  <w:rPr>
                    <w:color w:val="000000"/>
                    <w:sz w:val="18"/>
                    <w:szCs w:val="18"/>
                  </w:rPr>
                </w:rPrChange>
              </w:rPr>
              <w:t>7.73</w:t>
            </w:r>
          </w:p>
        </w:tc>
        <w:tc>
          <w:tcPr>
            <w:tcW w:w="709" w:type="dxa"/>
            <w:tcBorders>
              <w:top w:val="nil"/>
              <w:left w:val="nil"/>
              <w:bottom w:val="nil"/>
              <w:right w:val="nil"/>
            </w:tcBorders>
            <w:shd w:val="clear" w:color="auto" w:fill="auto"/>
            <w:noWrap/>
            <w:vAlign w:val="bottom"/>
            <w:hideMark/>
          </w:tcPr>
          <w:p w14:paraId="2673639A" w14:textId="77777777" w:rsidR="007B06B1" w:rsidRPr="0043624D" w:rsidRDefault="007B06B1" w:rsidP="007B06B1">
            <w:pPr>
              <w:rPr>
                <w:color w:val="000000"/>
                <w:sz w:val="22"/>
                <w:szCs w:val="22"/>
                <w:rPrChange w:id="1616" w:author="Author KS" w:date="2021-08-23T16:09:00Z">
                  <w:rPr>
                    <w:color w:val="000000"/>
                    <w:sz w:val="18"/>
                    <w:szCs w:val="18"/>
                  </w:rPr>
                </w:rPrChange>
              </w:rPr>
            </w:pPr>
            <w:r w:rsidRPr="0043624D">
              <w:rPr>
                <w:color w:val="000000"/>
                <w:sz w:val="22"/>
                <w:szCs w:val="22"/>
                <w:rPrChange w:id="1617" w:author="Author KS" w:date="2021-08-23T16:09:00Z">
                  <w:rPr>
                    <w:color w:val="000000"/>
                    <w:sz w:val="18"/>
                    <w:szCs w:val="18"/>
                  </w:rPr>
                </w:rPrChange>
              </w:rPr>
              <w:t>1.95</w:t>
            </w:r>
          </w:p>
        </w:tc>
        <w:tc>
          <w:tcPr>
            <w:tcW w:w="1501" w:type="dxa"/>
            <w:tcBorders>
              <w:top w:val="nil"/>
              <w:left w:val="nil"/>
              <w:bottom w:val="nil"/>
              <w:right w:val="nil"/>
            </w:tcBorders>
            <w:shd w:val="clear" w:color="auto" w:fill="auto"/>
            <w:noWrap/>
            <w:vAlign w:val="bottom"/>
            <w:hideMark/>
          </w:tcPr>
          <w:p w14:paraId="33C0C5B1" w14:textId="77777777" w:rsidR="007B06B1" w:rsidRPr="0043624D" w:rsidRDefault="007B06B1" w:rsidP="007B06B1">
            <w:pPr>
              <w:rPr>
                <w:color w:val="000000"/>
                <w:sz w:val="22"/>
                <w:szCs w:val="22"/>
                <w:rPrChange w:id="1618"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056CDA5E" w14:textId="77777777" w:rsidR="007B06B1" w:rsidRPr="0043624D" w:rsidRDefault="007B06B1" w:rsidP="007B06B1">
            <w:pPr>
              <w:rPr>
                <w:sz w:val="22"/>
                <w:szCs w:val="22"/>
                <w:rPrChange w:id="1619"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3C01EB11" w14:textId="77777777" w:rsidR="007B06B1" w:rsidRPr="0043624D" w:rsidRDefault="007B06B1" w:rsidP="007B06B1">
            <w:pPr>
              <w:rPr>
                <w:sz w:val="22"/>
                <w:szCs w:val="22"/>
                <w:rPrChange w:id="1620"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30A3B761" w14:textId="77777777" w:rsidR="007B06B1" w:rsidRPr="0043624D" w:rsidRDefault="007B06B1" w:rsidP="007B06B1">
            <w:pPr>
              <w:rPr>
                <w:color w:val="000000"/>
                <w:sz w:val="22"/>
                <w:szCs w:val="22"/>
                <w:rPrChange w:id="1621" w:author="Author KS" w:date="2021-08-23T16:09:00Z">
                  <w:rPr>
                    <w:color w:val="000000"/>
                    <w:sz w:val="18"/>
                    <w:szCs w:val="18"/>
                  </w:rPr>
                </w:rPrChange>
              </w:rPr>
            </w:pPr>
            <w:r w:rsidRPr="0043624D">
              <w:rPr>
                <w:color w:val="000000"/>
                <w:sz w:val="22"/>
                <w:szCs w:val="22"/>
                <w:rPrChange w:id="1622" w:author="Author KS" w:date="2021-08-23T16:09:00Z">
                  <w:rPr>
                    <w:color w:val="000000"/>
                    <w:sz w:val="18"/>
                    <w:szCs w:val="18"/>
                  </w:rPr>
                </w:rPrChange>
              </w:rPr>
              <w:t>0.653</w:t>
            </w:r>
          </w:p>
        </w:tc>
        <w:tc>
          <w:tcPr>
            <w:tcW w:w="1045" w:type="dxa"/>
            <w:tcBorders>
              <w:top w:val="nil"/>
              <w:left w:val="nil"/>
              <w:bottom w:val="nil"/>
              <w:right w:val="nil"/>
            </w:tcBorders>
            <w:shd w:val="clear" w:color="auto" w:fill="auto"/>
            <w:noWrap/>
            <w:vAlign w:val="bottom"/>
            <w:hideMark/>
          </w:tcPr>
          <w:p w14:paraId="13BED3AA" w14:textId="77777777" w:rsidR="007B06B1" w:rsidRPr="0043624D" w:rsidRDefault="007B06B1" w:rsidP="007B06B1">
            <w:pPr>
              <w:rPr>
                <w:color w:val="000000"/>
                <w:sz w:val="22"/>
                <w:szCs w:val="22"/>
                <w:rPrChange w:id="1623" w:author="Author KS" w:date="2021-08-23T16:09:00Z">
                  <w:rPr>
                    <w:color w:val="000000"/>
                    <w:sz w:val="18"/>
                    <w:szCs w:val="18"/>
                  </w:rPr>
                </w:rPrChange>
              </w:rPr>
            </w:pPr>
          </w:p>
        </w:tc>
      </w:tr>
      <w:tr w:rsidR="007B06B1" w:rsidRPr="0043624D" w14:paraId="5754EE10" w14:textId="77777777" w:rsidTr="007B06B1">
        <w:trPr>
          <w:trHeight w:val="380"/>
        </w:trPr>
        <w:tc>
          <w:tcPr>
            <w:tcW w:w="1986" w:type="dxa"/>
            <w:tcBorders>
              <w:top w:val="nil"/>
              <w:left w:val="nil"/>
              <w:bottom w:val="nil"/>
              <w:right w:val="nil"/>
            </w:tcBorders>
            <w:shd w:val="clear" w:color="auto" w:fill="auto"/>
            <w:noWrap/>
            <w:vAlign w:val="center"/>
            <w:hideMark/>
          </w:tcPr>
          <w:p w14:paraId="1E55508B" w14:textId="77777777" w:rsidR="007B06B1" w:rsidRPr="0043624D" w:rsidRDefault="007B06B1" w:rsidP="007B06B1">
            <w:pPr>
              <w:rPr>
                <w:color w:val="000000"/>
                <w:sz w:val="22"/>
                <w:szCs w:val="22"/>
                <w:rPrChange w:id="1624" w:author="Author KS" w:date="2021-08-23T16:09:00Z">
                  <w:rPr>
                    <w:color w:val="000000"/>
                    <w:sz w:val="18"/>
                    <w:szCs w:val="18"/>
                  </w:rPr>
                </w:rPrChange>
              </w:rPr>
            </w:pPr>
          </w:p>
          <w:p w14:paraId="75562FC6" w14:textId="2C56F081" w:rsidR="007B06B1" w:rsidRPr="0043624D" w:rsidRDefault="007B06B1" w:rsidP="007B06B1">
            <w:pPr>
              <w:rPr>
                <w:color w:val="000000"/>
                <w:sz w:val="22"/>
                <w:szCs w:val="22"/>
                <w:rPrChange w:id="1625" w:author="Author KS" w:date="2021-08-23T16:09:00Z">
                  <w:rPr>
                    <w:color w:val="000000"/>
                    <w:sz w:val="18"/>
                    <w:szCs w:val="18"/>
                  </w:rPr>
                </w:rPrChange>
              </w:rPr>
            </w:pPr>
            <w:r w:rsidRPr="0043624D">
              <w:rPr>
                <w:color w:val="000000"/>
                <w:sz w:val="22"/>
                <w:szCs w:val="22"/>
                <w:rPrChange w:id="1626" w:author="Author KS" w:date="2021-08-23T16:09:00Z">
                  <w:rPr>
                    <w:color w:val="000000"/>
                    <w:sz w:val="18"/>
                    <w:szCs w:val="18"/>
                  </w:rPr>
                </w:rPrChange>
              </w:rPr>
              <w:t>White ethnicity</w:t>
            </w:r>
          </w:p>
        </w:tc>
        <w:tc>
          <w:tcPr>
            <w:tcW w:w="851" w:type="dxa"/>
            <w:tcBorders>
              <w:top w:val="nil"/>
              <w:left w:val="nil"/>
              <w:bottom w:val="nil"/>
              <w:right w:val="nil"/>
            </w:tcBorders>
            <w:shd w:val="clear" w:color="auto" w:fill="auto"/>
            <w:noWrap/>
            <w:vAlign w:val="bottom"/>
            <w:hideMark/>
          </w:tcPr>
          <w:p w14:paraId="0673A5CF" w14:textId="77777777" w:rsidR="007B06B1" w:rsidRPr="0043624D" w:rsidRDefault="007B06B1" w:rsidP="007B06B1">
            <w:pPr>
              <w:rPr>
                <w:color w:val="000000"/>
                <w:sz w:val="22"/>
                <w:szCs w:val="22"/>
                <w:rPrChange w:id="1627" w:author="Author KS" w:date="2021-08-23T16:09:00Z">
                  <w:rPr>
                    <w:color w:val="000000"/>
                    <w:sz w:val="18"/>
                    <w:szCs w:val="18"/>
                  </w:rPr>
                </w:rPrChange>
              </w:rPr>
            </w:pPr>
            <w:r w:rsidRPr="0043624D">
              <w:rPr>
                <w:color w:val="000000"/>
                <w:sz w:val="22"/>
                <w:szCs w:val="22"/>
                <w:rPrChange w:id="1628" w:author="Author KS" w:date="2021-08-23T16:09:00Z">
                  <w:rPr>
                    <w:color w:val="000000"/>
                    <w:sz w:val="18"/>
                    <w:szCs w:val="18"/>
                  </w:rPr>
                </w:rPrChange>
              </w:rPr>
              <w:t>24</w:t>
            </w:r>
          </w:p>
        </w:tc>
        <w:tc>
          <w:tcPr>
            <w:tcW w:w="766" w:type="dxa"/>
            <w:tcBorders>
              <w:top w:val="nil"/>
              <w:left w:val="nil"/>
              <w:bottom w:val="nil"/>
              <w:right w:val="nil"/>
            </w:tcBorders>
            <w:shd w:val="clear" w:color="auto" w:fill="auto"/>
            <w:noWrap/>
            <w:vAlign w:val="bottom"/>
            <w:hideMark/>
          </w:tcPr>
          <w:p w14:paraId="1DACB8D0" w14:textId="77777777" w:rsidR="007B06B1" w:rsidRPr="0043624D" w:rsidRDefault="007B06B1" w:rsidP="007B06B1">
            <w:pPr>
              <w:rPr>
                <w:color w:val="000000"/>
                <w:sz w:val="22"/>
                <w:szCs w:val="22"/>
                <w:rPrChange w:id="1629" w:author="Author KS" w:date="2021-08-23T16:09:00Z">
                  <w:rPr>
                    <w:color w:val="000000"/>
                    <w:sz w:val="18"/>
                    <w:szCs w:val="18"/>
                  </w:rPr>
                </w:rPrChange>
              </w:rPr>
            </w:pPr>
            <w:r w:rsidRPr="0043624D">
              <w:rPr>
                <w:color w:val="000000"/>
                <w:sz w:val="22"/>
                <w:szCs w:val="22"/>
                <w:rPrChange w:id="1630" w:author="Author KS" w:date="2021-08-23T16:09:00Z">
                  <w:rPr>
                    <w:color w:val="000000"/>
                    <w:sz w:val="18"/>
                    <w:szCs w:val="18"/>
                  </w:rPr>
                </w:rPrChange>
              </w:rPr>
              <w:t>7.13</w:t>
            </w:r>
          </w:p>
        </w:tc>
        <w:tc>
          <w:tcPr>
            <w:tcW w:w="709" w:type="dxa"/>
            <w:tcBorders>
              <w:top w:val="nil"/>
              <w:left w:val="nil"/>
              <w:bottom w:val="nil"/>
              <w:right w:val="nil"/>
            </w:tcBorders>
            <w:shd w:val="clear" w:color="auto" w:fill="auto"/>
            <w:noWrap/>
            <w:vAlign w:val="bottom"/>
            <w:hideMark/>
          </w:tcPr>
          <w:p w14:paraId="063AC966" w14:textId="77777777" w:rsidR="007B06B1" w:rsidRPr="0043624D" w:rsidRDefault="007B06B1" w:rsidP="007B06B1">
            <w:pPr>
              <w:rPr>
                <w:color w:val="000000"/>
                <w:sz w:val="22"/>
                <w:szCs w:val="22"/>
                <w:rPrChange w:id="1631" w:author="Author KS" w:date="2021-08-23T16:09:00Z">
                  <w:rPr>
                    <w:color w:val="000000"/>
                    <w:sz w:val="18"/>
                    <w:szCs w:val="18"/>
                  </w:rPr>
                </w:rPrChange>
              </w:rPr>
            </w:pPr>
            <w:r w:rsidRPr="0043624D">
              <w:rPr>
                <w:color w:val="000000"/>
                <w:sz w:val="22"/>
                <w:szCs w:val="22"/>
                <w:rPrChange w:id="1632" w:author="Author KS" w:date="2021-08-23T16:09:00Z">
                  <w:rPr>
                    <w:color w:val="000000"/>
                    <w:sz w:val="18"/>
                    <w:szCs w:val="18"/>
                  </w:rPr>
                </w:rPrChange>
              </w:rPr>
              <w:t>1.454</w:t>
            </w:r>
          </w:p>
        </w:tc>
        <w:tc>
          <w:tcPr>
            <w:tcW w:w="1501" w:type="dxa"/>
            <w:tcBorders>
              <w:top w:val="nil"/>
              <w:left w:val="nil"/>
              <w:bottom w:val="nil"/>
              <w:right w:val="nil"/>
            </w:tcBorders>
            <w:shd w:val="clear" w:color="auto" w:fill="auto"/>
            <w:noWrap/>
            <w:vAlign w:val="bottom"/>
            <w:hideMark/>
          </w:tcPr>
          <w:p w14:paraId="184D0C9F" w14:textId="77777777" w:rsidR="007B06B1" w:rsidRPr="0043624D" w:rsidRDefault="007B06B1" w:rsidP="007B06B1">
            <w:pPr>
              <w:rPr>
                <w:color w:val="000000"/>
                <w:sz w:val="22"/>
                <w:szCs w:val="22"/>
                <w:rPrChange w:id="1633" w:author="Author KS" w:date="2021-08-23T16:09:00Z">
                  <w:rPr>
                    <w:color w:val="000000"/>
                    <w:sz w:val="18"/>
                    <w:szCs w:val="18"/>
                  </w:rPr>
                </w:rPrChange>
              </w:rPr>
            </w:pPr>
            <w:r w:rsidRPr="0043624D">
              <w:rPr>
                <w:color w:val="000000"/>
                <w:sz w:val="22"/>
                <w:szCs w:val="22"/>
                <w:rPrChange w:id="1634" w:author="Author KS" w:date="2021-08-23T16:09:00Z">
                  <w:rPr>
                    <w:color w:val="000000"/>
                    <w:sz w:val="18"/>
                    <w:szCs w:val="18"/>
                  </w:rPr>
                </w:rPrChange>
              </w:rPr>
              <w:t>t (76) = -.863</w:t>
            </w:r>
          </w:p>
        </w:tc>
        <w:tc>
          <w:tcPr>
            <w:tcW w:w="709" w:type="dxa"/>
            <w:tcBorders>
              <w:top w:val="nil"/>
              <w:left w:val="nil"/>
              <w:bottom w:val="nil"/>
              <w:right w:val="nil"/>
            </w:tcBorders>
            <w:shd w:val="clear" w:color="auto" w:fill="auto"/>
            <w:noWrap/>
            <w:vAlign w:val="bottom"/>
            <w:hideMark/>
          </w:tcPr>
          <w:p w14:paraId="5EE9FCF0" w14:textId="77777777" w:rsidR="007B06B1" w:rsidRPr="0043624D" w:rsidRDefault="007B06B1" w:rsidP="007B06B1">
            <w:pPr>
              <w:rPr>
                <w:color w:val="000000"/>
                <w:sz w:val="22"/>
                <w:szCs w:val="22"/>
                <w:rPrChange w:id="1635" w:author="Author KS" w:date="2021-08-23T16:09:00Z">
                  <w:rPr>
                    <w:color w:val="000000"/>
                    <w:sz w:val="18"/>
                    <w:szCs w:val="18"/>
                  </w:rPr>
                </w:rPrChange>
              </w:rPr>
            </w:pPr>
            <w:r w:rsidRPr="0043624D">
              <w:rPr>
                <w:color w:val="000000"/>
                <w:sz w:val="22"/>
                <w:szCs w:val="22"/>
                <w:rPrChange w:id="1636" w:author="Author KS" w:date="2021-08-23T16:09:00Z">
                  <w:rPr>
                    <w:color w:val="000000"/>
                    <w:sz w:val="18"/>
                    <w:szCs w:val="18"/>
                  </w:rPr>
                </w:rPrChange>
              </w:rPr>
              <w:t>0.391</w:t>
            </w:r>
          </w:p>
        </w:tc>
        <w:tc>
          <w:tcPr>
            <w:tcW w:w="1417" w:type="dxa"/>
            <w:tcBorders>
              <w:top w:val="nil"/>
              <w:left w:val="nil"/>
              <w:bottom w:val="nil"/>
              <w:right w:val="nil"/>
            </w:tcBorders>
            <w:shd w:val="clear" w:color="auto" w:fill="auto"/>
            <w:noWrap/>
            <w:vAlign w:val="bottom"/>
            <w:hideMark/>
          </w:tcPr>
          <w:p w14:paraId="51996079" w14:textId="77777777" w:rsidR="007B06B1" w:rsidRPr="0043624D" w:rsidRDefault="007B06B1" w:rsidP="007B06B1">
            <w:pPr>
              <w:rPr>
                <w:color w:val="000000"/>
                <w:sz w:val="22"/>
                <w:szCs w:val="22"/>
                <w:rPrChange w:id="1637" w:author="Author KS" w:date="2021-08-23T16:09:00Z">
                  <w:rPr>
                    <w:color w:val="000000"/>
                    <w:sz w:val="18"/>
                    <w:szCs w:val="18"/>
                  </w:rPr>
                </w:rPrChange>
              </w:rPr>
            </w:pPr>
            <w:r w:rsidRPr="0043624D">
              <w:rPr>
                <w:color w:val="000000"/>
                <w:sz w:val="22"/>
                <w:szCs w:val="22"/>
                <w:rPrChange w:id="1638" w:author="Author KS" w:date="2021-08-23T16:09:00Z">
                  <w:rPr>
                    <w:color w:val="000000"/>
                    <w:sz w:val="18"/>
                    <w:szCs w:val="18"/>
                  </w:rPr>
                </w:rPrChange>
              </w:rPr>
              <w:t xml:space="preserve">d = 0.225191., </w:t>
            </w:r>
          </w:p>
        </w:tc>
        <w:tc>
          <w:tcPr>
            <w:tcW w:w="1245" w:type="dxa"/>
            <w:tcBorders>
              <w:top w:val="nil"/>
              <w:left w:val="nil"/>
              <w:bottom w:val="nil"/>
              <w:right w:val="nil"/>
            </w:tcBorders>
            <w:shd w:val="clear" w:color="auto" w:fill="auto"/>
            <w:noWrap/>
            <w:vAlign w:val="bottom"/>
            <w:hideMark/>
          </w:tcPr>
          <w:p w14:paraId="0416E145" w14:textId="77777777" w:rsidR="007B06B1" w:rsidRPr="0043624D" w:rsidRDefault="007B06B1" w:rsidP="007B06B1">
            <w:pPr>
              <w:rPr>
                <w:color w:val="000000"/>
                <w:sz w:val="22"/>
                <w:szCs w:val="22"/>
                <w:rPrChange w:id="1639" w:author="Author KS" w:date="2021-08-23T16:09:00Z">
                  <w:rPr>
                    <w:color w:val="000000"/>
                    <w:sz w:val="18"/>
                    <w:szCs w:val="18"/>
                  </w:rPr>
                </w:rPrChange>
              </w:rPr>
            </w:pPr>
            <w:r w:rsidRPr="0043624D">
              <w:rPr>
                <w:color w:val="000000"/>
                <w:sz w:val="22"/>
                <w:szCs w:val="22"/>
                <w:rPrChange w:id="1640" w:author="Author KS" w:date="2021-08-23T16:09:00Z">
                  <w:rPr>
                    <w:color w:val="000000"/>
                    <w:sz w:val="18"/>
                    <w:szCs w:val="18"/>
                  </w:rPr>
                </w:rPrChange>
              </w:rPr>
              <w:t>0.505</w:t>
            </w:r>
          </w:p>
        </w:tc>
        <w:tc>
          <w:tcPr>
            <w:tcW w:w="1045" w:type="dxa"/>
            <w:tcBorders>
              <w:top w:val="nil"/>
              <w:left w:val="nil"/>
              <w:bottom w:val="nil"/>
              <w:right w:val="nil"/>
            </w:tcBorders>
            <w:shd w:val="clear" w:color="auto" w:fill="auto"/>
            <w:noWrap/>
            <w:vAlign w:val="bottom"/>
            <w:hideMark/>
          </w:tcPr>
          <w:p w14:paraId="7CCCC956" w14:textId="77777777" w:rsidR="007B06B1" w:rsidRPr="0043624D" w:rsidRDefault="007B06B1" w:rsidP="007B06B1">
            <w:pPr>
              <w:rPr>
                <w:color w:val="000000"/>
                <w:sz w:val="22"/>
                <w:szCs w:val="22"/>
                <w:rPrChange w:id="1641" w:author="Author KS" w:date="2021-08-23T16:09:00Z">
                  <w:rPr>
                    <w:color w:val="000000"/>
                    <w:sz w:val="18"/>
                    <w:szCs w:val="18"/>
                  </w:rPr>
                </w:rPrChange>
              </w:rPr>
            </w:pPr>
            <w:r w:rsidRPr="0043624D">
              <w:rPr>
                <w:color w:val="000000"/>
                <w:sz w:val="22"/>
                <w:szCs w:val="22"/>
                <w:rPrChange w:id="1642" w:author="Author KS" w:date="2021-08-23T16:09:00Z">
                  <w:rPr>
                    <w:color w:val="000000"/>
                    <w:sz w:val="18"/>
                    <w:szCs w:val="18"/>
                  </w:rPr>
                </w:rPrChange>
              </w:rPr>
              <w:t>0.02</w:t>
            </w:r>
          </w:p>
        </w:tc>
      </w:tr>
      <w:tr w:rsidR="007B06B1" w:rsidRPr="0043624D" w14:paraId="10F347BF" w14:textId="77777777" w:rsidTr="007B06B1">
        <w:trPr>
          <w:trHeight w:val="380"/>
        </w:trPr>
        <w:tc>
          <w:tcPr>
            <w:tcW w:w="1986" w:type="dxa"/>
            <w:tcBorders>
              <w:top w:val="nil"/>
              <w:left w:val="nil"/>
              <w:bottom w:val="nil"/>
              <w:right w:val="nil"/>
            </w:tcBorders>
            <w:shd w:val="clear" w:color="auto" w:fill="auto"/>
            <w:noWrap/>
            <w:vAlign w:val="center"/>
            <w:hideMark/>
          </w:tcPr>
          <w:p w14:paraId="703DC589" w14:textId="77777777" w:rsidR="007B06B1" w:rsidRPr="0043624D" w:rsidRDefault="007B06B1" w:rsidP="007B06B1">
            <w:pPr>
              <w:rPr>
                <w:color w:val="000000"/>
                <w:sz w:val="22"/>
                <w:szCs w:val="22"/>
                <w:rPrChange w:id="1643" w:author="Author KS" w:date="2021-08-23T16:09:00Z">
                  <w:rPr>
                    <w:color w:val="000000"/>
                    <w:sz w:val="18"/>
                    <w:szCs w:val="18"/>
                  </w:rPr>
                </w:rPrChange>
              </w:rPr>
            </w:pPr>
            <w:r w:rsidRPr="0043624D">
              <w:rPr>
                <w:color w:val="000000"/>
                <w:sz w:val="22"/>
                <w:szCs w:val="22"/>
                <w:rPrChange w:id="1644" w:author="Author KS" w:date="2021-08-23T16:09:00Z">
                  <w:rPr>
                    <w:color w:val="000000"/>
                    <w:sz w:val="18"/>
                    <w:szCs w:val="18"/>
                  </w:rPr>
                </w:rPrChange>
              </w:rPr>
              <w:t>No White ethnicity</w:t>
            </w:r>
          </w:p>
        </w:tc>
        <w:tc>
          <w:tcPr>
            <w:tcW w:w="851" w:type="dxa"/>
            <w:tcBorders>
              <w:top w:val="nil"/>
              <w:left w:val="nil"/>
              <w:bottom w:val="nil"/>
              <w:right w:val="nil"/>
            </w:tcBorders>
            <w:shd w:val="clear" w:color="auto" w:fill="auto"/>
            <w:noWrap/>
            <w:vAlign w:val="bottom"/>
            <w:hideMark/>
          </w:tcPr>
          <w:p w14:paraId="0CCFFDED" w14:textId="77777777" w:rsidR="007B06B1" w:rsidRPr="0043624D" w:rsidRDefault="007B06B1" w:rsidP="007B06B1">
            <w:pPr>
              <w:rPr>
                <w:color w:val="000000"/>
                <w:sz w:val="22"/>
                <w:szCs w:val="22"/>
                <w:rPrChange w:id="1645" w:author="Author KS" w:date="2021-08-23T16:09:00Z">
                  <w:rPr>
                    <w:color w:val="000000"/>
                    <w:sz w:val="18"/>
                    <w:szCs w:val="18"/>
                  </w:rPr>
                </w:rPrChange>
              </w:rPr>
            </w:pPr>
            <w:r w:rsidRPr="0043624D">
              <w:rPr>
                <w:color w:val="000000"/>
                <w:sz w:val="22"/>
                <w:szCs w:val="22"/>
                <w:rPrChange w:id="1646" w:author="Author KS" w:date="2021-08-23T16:09:00Z">
                  <w:rPr>
                    <w:color w:val="000000"/>
                    <w:sz w:val="18"/>
                    <w:szCs w:val="18"/>
                  </w:rPr>
                </w:rPrChange>
              </w:rPr>
              <w:t>54</w:t>
            </w:r>
          </w:p>
        </w:tc>
        <w:tc>
          <w:tcPr>
            <w:tcW w:w="766" w:type="dxa"/>
            <w:tcBorders>
              <w:top w:val="nil"/>
              <w:left w:val="nil"/>
              <w:bottom w:val="nil"/>
              <w:right w:val="nil"/>
            </w:tcBorders>
            <w:shd w:val="clear" w:color="auto" w:fill="auto"/>
            <w:noWrap/>
            <w:vAlign w:val="bottom"/>
            <w:hideMark/>
          </w:tcPr>
          <w:p w14:paraId="224D28F8" w14:textId="77777777" w:rsidR="007B06B1" w:rsidRPr="0043624D" w:rsidRDefault="007B06B1" w:rsidP="007B06B1">
            <w:pPr>
              <w:rPr>
                <w:color w:val="000000"/>
                <w:sz w:val="22"/>
                <w:szCs w:val="22"/>
                <w:rPrChange w:id="1647" w:author="Author KS" w:date="2021-08-23T16:09:00Z">
                  <w:rPr>
                    <w:color w:val="000000"/>
                    <w:sz w:val="18"/>
                    <w:szCs w:val="18"/>
                  </w:rPr>
                </w:rPrChange>
              </w:rPr>
            </w:pPr>
            <w:r w:rsidRPr="0043624D">
              <w:rPr>
                <w:color w:val="000000"/>
                <w:sz w:val="22"/>
                <w:szCs w:val="22"/>
                <w:rPrChange w:id="1648" w:author="Author KS" w:date="2021-08-23T16:09:00Z">
                  <w:rPr>
                    <w:color w:val="000000"/>
                    <w:sz w:val="18"/>
                    <w:szCs w:val="18"/>
                  </w:rPr>
                </w:rPrChange>
              </w:rPr>
              <w:t>7.54</w:t>
            </w:r>
          </w:p>
        </w:tc>
        <w:tc>
          <w:tcPr>
            <w:tcW w:w="709" w:type="dxa"/>
            <w:tcBorders>
              <w:top w:val="nil"/>
              <w:left w:val="nil"/>
              <w:bottom w:val="nil"/>
              <w:right w:val="nil"/>
            </w:tcBorders>
            <w:shd w:val="clear" w:color="auto" w:fill="auto"/>
            <w:noWrap/>
            <w:vAlign w:val="bottom"/>
            <w:hideMark/>
          </w:tcPr>
          <w:p w14:paraId="05296A98" w14:textId="77777777" w:rsidR="007B06B1" w:rsidRPr="0043624D" w:rsidRDefault="007B06B1" w:rsidP="007B06B1">
            <w:pPr>
              <w:rPr>
                <w:color w:val="000000"/>
                <w:sz w:val="22"/>
                <w:szCs w:val="22"/>
                <w:rPrChange w:id="1649" w:author="Author KS" w:date="2021-08-23T16:09:00Z">
                  <w:rPr>
                    <w:color w:val="000000"/>
                    <w:sz w:val="18"/>
                    <w:szCs w:val="18"/>
                  </w:rPr>
                </w:rPrChange>
              </w:rPr>
            </w:pPr>
            <w:r w:rsidRPr="0043624D">
              <w:rPr>
                <w:color w:val="000000"/>
                <w:sz w:val="22"/>
                <w:szCs w:val="22"/>
                <w:rPrChange w:id="1650" w:author="Author KS" w:date="2021-08-23T16:09:00Z">
                  <w:rPr>
                    <w:color w:val="000000"/>
                    <w:sz w:val="18"/>
                    <w:szCs w:val="18"/>
                  </w:rPr>
                </w:rPrChange>
              </w:rPr>
              <w:t>2.125</w:t>
            </w:r>
          </w:p>
        </w:tc>
        <w:tc>
          <w:tcPr>
            <w:tcW w:w="1501" w:type="dxa"/>
            <w:tcBorders>
              <w:top w:val="nil"/>
              <w:left w:val="nil"/>
              <w:bottom w:val="nil"/>
              <w:right w:val="nil"/>
            </w:tcBorders>
            <w:shd w:val="clear" w:color="auto" w:fill="auto"/>
            <w:noWrap/>
            <w:vAlign w:val="bottom"/>
            <w:hideMark/>
          </w:tcPr>
          <w:p w14:paraId="20EAFB0C" w14:textId="77777777" w:rsidR="007B06B1" w:rsidRPr="0043624D" w:rsidRDefault="007B06B1" w:rsidP="007B06B1">
            <w:pPr>
              <w:rPr>
                <w:color w:val="000000"/>
                <w:sz w:val="22"/>
                <w:szCs w:val="22"/>
                <w:rPrChange w:id="1651"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71ADCD2E" w14:textId="77777777" w:rsidR="007B06B1" w:rsidRPr="0043624D" w:rsidRDefault="007B06B1" w:rsidP="007B06B1">
            <w:pPr>
              <w:rPr>
                <w:sz w:val="22"/>
                <w:szCs w:val="22"/>
                <w:rPrChange w:id="1652"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33A5450A" w14:textId="77777777" w:rsidR="007B06B1" w:rsidRPr="0043624D" w:rsidRDefault="007B06B1" w:rsidP="007B06B1">
            <w:pPr>
              <w:rPr>
                <w:sz w:val="22"/>
                <w:szCs w:val="22"/>
                <w:rPrChange w:id="1653"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665656B0" w14:textId="77777777" w:rsidR="007B06B1" w:rsidRPr="0043624D" w:rsidRDefault="007B06B1" w:rsidP="007B06B1">
            <w:pPr>
              <w:rPr>
                <w:color w:val="000000"/>
                <w:sz w:val="22"/>
                <w:szCs w:val="22"/>
                <w:rPrChange w:id="1654" w:author="Author KS" w:date="2021-08-23T16:09:00Z">
                  <w:rPr>
                    <w:color w:val="000000"/>
                    <w:sz w:val="18"/>
                    <w:szCs w:val="18"/>
                  </w:rPr>
                </w:rPrChange>
              </w:rPr>
            </w:pPr>
            <w:r w:rsidRPr="0043624D">
              <w:rPr>
                <w:color w:val="000000"/>
                <w:sz w:val="22"/>
                <w:szCs w:val="22"/>
                <w:rPrChange w:id="1655" w:author="Author KS" w:date="2021-08-23T16:09:00Z">
                  <w:rPr>
                    <w:color w:val="000000"/>
                    <w:sz w:val="18"/>
                    <w:szCs w:val="18"/>
                  </w:rPr>
                </w:rPrChange>
              </w:rPr>
              <w:t>0.871</w:t>
            </w:r>
          </w:p>
        </w:tc>
        <w:tc>
          <w:tcPr>
            <w:tcW w:w="1045" w:type="dxa"/>
            <w:tcBorders>
              <w:top w:val="nil"/>
              <w:left w:val="nil"/>
              <w:bottom w:val="nil"/>
              <w:right w:val="nil"/>
            </w:tcBorders>
            <w:shd w:val="clear" w:color="auto" w:fill="auto"/>
            <w:noWrap/>
            <w:vAlign w:val="bottom"/>
            <w:hideMark/>
          </w:tcPr>
          <w:p w14:paraId="194897C6" w14:textId="77777777" w:rsidR="007B06B1" w:rsidRPr="0043624D" w:rsidRDefault="007B06B1" w:rsidP="007B06B1">
            <w:pPr>
              <w:rPr>
                <w:color w:val="000000"/>
                <w:sz w:val="22"/>
                <w:szCs w:val="22"/>
                <w:rPrChange w:id="1656" w:author="Author KS" w:date="2021-08-23T16:09:00Z">
                  <w:rPr>
                    <w:color w:val="000000"/>
                    <w:sz w:val="18"/>
                    <w:szCs w:val="18"/>
                  </w:rPr>
                </w:rPrChange>
              </w:rPr>
            </w:pPr>
          </w:p>
        </w:tc>
      </w:tr>
      <w:tr w:rsidR="007B06B1" w:rsidRPr="0043624D" w14:paraId="36DA9DCD" w14:textId="77777777" w:rsidTr="007B06B1">
        <w:trPr>
          <w:trHeight w:val="380"/>
        </w:trPr>
        <w:tc>
          <w:tcPr>
            <w:tcW w:w="1986" w:type="dxa"/>
            <w:tcBorders>
              <w:top w:val="nil"/>
              <w:left w:val="nil"/>
              <w:bottom w:val="nil"/>
              <w:right w:val="nil"/>
            </w:tcBorders>
            <w:shd w:val="clear" w:color="auto" w:fill="auto"/>
            <w:vAlign w:val="center"/>
            <w:hideMark/>
          </w:tcPr>
          <w:p w14:paraId="70169EDD" w14:textId="77777777" w:rsidR="007B06B1" w:rsidRPr="0043624D" w:rsidRDefault="007B06B1" w:rsidP="007B06B1">
            <w:pPr>
              <w:rPr>
                <w:color w:val="000000"/>
                <w:sz w:val="22"/>
                <w:szCs w:val="22"/>
                <w:rPrChange w:id="1657" w:author="Author KS" w:date="2021-08-23T16:09:00Z">
                  <w:rPr>
                    <w:color w:val="000000"/>
                    <w:sz w:val="18"/>
                    <w:szCs w:val="18"/>
                  </w:rPr>
                </w:rPrChange>
              </w:rPr>
            </w:pPr>
          </w:p>
          <w:p w14:paraId="6014226E" w14:textId="49FFA981" w:rsidR="007B06B1" w:rsidRPr="0043624D" w:rsidRDefault="007B06B1" w:rsidP="007B06B1">
            <w:pPr>
              <w:rPr>
                <w:color w:val="000000"/>
                <w:sz w:val="22"/>
                <w:szCs w:val="22"/>
                <w:rPrChange w:id="1658" w:author="Author KS" w:date="2021-08-23T16:09:00Z">
                  <w:rPr>
                    <w:color w:val="000000"/>
                    <w:sz w:val="18"/>
                    <w:szCs w:val="18"/>
                  </w:rPr>
                </w:rPrChange>
              </w:rPr>
            </w:pPr>
            <w:r w:rsidRPr="0043624D">
              <w:rPr>
                <w:color w:val="000000"/>
                <w:sz w:val="22"/>
                <w:szCs w:val="22"/>
                <w:rPrChange w:id="1659" w:author="Author KS" w:date="2021-08-23T16:09:00Z">
                  <w:rPr>
                    <w:color w:val="000000"/>
                    <w:sz w:val="18"/>
                    <w:szCs w:val="18"/>
                  </w:rPr>
                </w:rPrChange>
              </w:rPr>
              <w:t xml:space="preserve">Black </w:t>
            </w:r>
          </w:p>
        </w:tc>
        <w:tc>
          <w:tcPr>
            <w:tcW w:w="851" w:type="dxa"/>
            <w:tcBorders>
              <w:top w:val="nil"/>
              <w:left w:val="nil"/>
              <w:bottom w:val="nil"/>
              <w:right w:val="nil"/>
            </w:tcBorders>
            <w:shd w:val="clear" w:color="auto" w:fill="auto"/>
            <w:noWrap/>
            <w:vAlign w:val="bottom"/>
            <w:hideMark/>
          </w:tcPr>
          <w:p w14:paraId="7F79D111" w14:textId="77777777" w:rsidR="007B06B1" w:rsidRPr="0043624D" w:rsidRDefault="007B06B1" w:rsidP="007B06B1">
            <w:pPr>
              <w:rPr>
                <w:color w:val="000000"/>
                <w:sz w:val="22"/>
                <w:szCs w:val="22"/>
                <w:rPrChange w:id="1660" w:author="Author KS" w:date="2021-08-23T16:09:00Z">
                  <w:rPr>
                    <w:color w:val="000000"/>
                    <w:sz w:val="18"/>
                    <w:szCs w:val="18"/>
                  </w:rPr>
                </w:rPrChange>
              </w:rPr>
            </w:pPr>
            <w:r w:rsidRPr="0043624D">
              <w:rPr>
                <w:color w:val="000000"/>
                <w:sz w:val="22"/>
                <w:szCs w:val="22"/>
                <w:rPrChange w:id="1661" w:author="Author KS" w:date="2021-08-23T16:09:00Z">
                  <w:rPr>
                    <w:color w:val="000000"/>
                    <w:sz w:val="18"/>
                    <w:szCs w:val="18"/>
                  </w:rPr>
                </w:rPrChange>
              </w:rPr>
              <w:t>27</w:t>
            </w:r>
          </w:p>
        </w:tc>
        <w:tc>
          <w:tcPr>
            <w:tcW w:w="766" w:type="dxa"/>
            <w:tcBorders>
              <w:top w:val="nil"/>
              <w:left w:val="nil"/>
              <w:bottom w:val="nil"/>
              <w:right w:val="nil"/>
            </w:tcBorders>
            <w:shd w:val="clear" w:color="auto" w:fill="auto"/>
            <w:noWrap/>
            <w:vAlign w:val="bottom"/>
            <w:hideMark/>
          </w:tcPr>
          <w:p w14:paraId="7F5663B8" w14:textId="77777777" w:rsidR="007B06B1" w:rsidRPr="0043624D" w:rsidRDefault="007B06B1" w:rsidP="007B06B1">
            <w:pPr>
              <w:rPr>
                <w:color w:val="000000"/>
                <w:sz w:val="22"/>
                <w:szCs w:val="22"/>
                <w:rPrChange w:id="1662" w:author="Author KS" w:date="2021-08-23T16:09:00Z">
                  <w:rPr>
                    <w:color w:val="000000"/>
                    <w:sz w:val="18"/>
                    <w:szCs w:val="18"/>
                  </w:rPr>
                </w:rPrChange>
              </w:rPr>
            </w:pPr>
            <w:r w:rsidRPr="0043624D">
              <w:rPr>
                <w:color w:val="000000"/>
                <w:sz w:val="22"/>
                <w:szCs w:val="22"/>
                <w:rPrChange w:id="1663" w:author="Author KS" w:date="2021-08-23T16:09:00Z">
                  <w:rPr>
                    <w:color w:val="000000"/>
                    <w:sz w:val="18"/>
                    <w:szCs w:val="18"/>
                  </w:rPr>
                </w:rPrChange>
              </w:rPr>
              <w:t>7.78</w:t>
            </w:r>
          </w:p>
        </w:tc>
        <w:tc>
          <w:tcPr>
            <w:tcW w:w="709" w:type="dxa"/>
            <w:tcBorders>
              <w:top w:val="nil"/>
              <w:left w:val="nil"/>
              <w:bottom w:val="nil"/>
              <w:right w:val="nil"/>
            </w:tcBorders>
            <w:shd w:val="clear" w:color="auto" w:fill="auto"/>
            <w:noWrap/>
            <w:vAlign w:val="bottom"/>
            <w:hideMark/>
          </w:tcPr>
          <w:p w14:paraId="303C9570" w14:textId="77777777" w:rsidR="007B06B1" w:rsidRPr="0043624D" w:rsidRDefault="007B06B1" w:rsidP="007B06B1">
            <w:pPr>
              <w:rPr>
                <w:color w:val="000000"/>
                <w:sz w:val="22"/>
                <w:szCs w:val="22"/>
                <w:rPrChange w:id="1664" w:author="Author KS" w:date="2021-08-23T16:09:00Z">
                  <w:rPr>
                    <w:color w:val="000000"/>
                    <w:sz w:val="18"/>
                    <w:szCs w:val="18"/>
                  </w:rPr>
                </w:rPrChange>
              </w:rPr>
            </w:pPr>
            <w:r w:rsidRPr="0043624D">
              <w:rPr>
                <w:color w:val="000000"/>
                <w:sz w:val="22"/>
                <w:szCs w:val="22"/>
                <w:rPrChange w:id="1665" w:author="Author KS" w:date="2021-08-23T16:09:00Z">
                  <w:rPr>
                    <w:color w:val="000000"/>
                    <w:sz w:val="18"/>
                    <w:szCs w:val="18"/>
                  </w:rPr>
                </w:rPrChange>
              </w:rPr>
              <w:t>2.501</w:t>
            </w:r>
          </w:p>
        </w:tc>
        <w:tc>
          <w:tcPr>
            <w:tcW w:w="1501" w:type="dxa"/>
            <w:tcBorders>
              <w:top w:val="nil"/>
              <w:left w:val="nil"/>
              <w:bottom w:val="nil"/>
              <w:right w:val="nil"/>
            </w:tcBorders>
            <w:shd w:val="clear" w:color="auto" w:fill="auto"/>
            <w:noWrap/>
            <w:vAlign w:val="bottom"/>
            <w:hideMark/>
          </w:tcPr>
          <w:p w14:paraId="1F3DAC73" w14:textId="77777777" w:rsidR="007B06B1" w:rsidRPr="0043624D" w:rsidRDefault="007B06B1" w:rsidP="007B06B1">
            <w:pPr>
              <w:rPr>
                <w:color w:val="000000"/>
                <w:sz w:val="22"/>
                <w:szCs w:val="22"/>
                <w:rPrChange w:id="1666" w:author="Author KS" w:date="2021-08-23T16:09:00Z">
                  <w:rPr>
                    <w:color w:val="000000"/>
                    <w:sz w:val="18"/>
                    <w:szCs w:val="18"/>
                  </w:rPr>
                </w:rPrChange>
              </w:rPr>
            </w:pPr>
            <w:r w:rsidRPr="0043624D">
              <w:rPr>
                <w:color w:val="000000"/>
                <w:sz w:val="22"/>
                <w:szCs w:val="22"/>
                <w:rPrChange w:id="1667" w:author="Author KS" w:date="2021-08-23T16:09:00Z">
                  <w:rPr>
                    <w:color w:val="000000"/>
                    <w:sz w:val="18"/>
                    <w:szCs w:val="18"/>
                  </w:rPr>
                </w:rPrChange>
              </w:rPr>
              <w:t>t (76) = 1.219</w:t>
            </w:r>
          </w:p>
        </w:tc>
        <w:tc>
          <w:tcPr>
            <w:tcW w:w="709" w:type="dxa"/>
            <w:tcBorders>
              <w:top w:val="nil"/>
              <w:left w:val="nil"/>
              <w:bottom w:val="nil"/>
              <w:right w:val="nil"/>
            </w:tcBorders>
            <w:shd w:val="clear" w:color="auto" w:fill="auto"/>
            <w:noWrap/>
            <w:vAlign w:val="bottom"/>
            <w:hideMark/>
          </w:tcPr>
          <w:p w14:paraId="1C0D8B8D" w14:textId="77777777" w:rsidR="007B06B1" w:rsidRPr="0043624D" w:rsidRDefault="007B06B1" w:rsidP="007B06B1">
            <w:pPr>
              <w:rPr>
                <w:color w:val="000000"/>
                <w:sz w:val="22"/>
                <w:szCs w:val="22"/>
                <w:rPrChange w:id="1668" w:author="Author KS" w:date="2021-08-23T16:09:00Z">
                  <w:rPr>
                    <w:color w:val="000000"/>
                    <w:sz w:val="18"/>
                    <w:szCs w:val="18"/>
                  </w:rPr>
                </w:rPrChange>
              </w:rPr>
            </w:pPr>
            <w:r w:rsidRPr="0043624D">
              <w:rPr>
                <w:color w:val="000000"/>
                <w:sz w:val="22"/>
                <w:szCs w:val="22"/>
                <w:rPrChange w:id="1669" w:author="Author KS" w:date="2021-08-23T16:09:00Z">
                  <w:rPr>
                    <w:color w:val="000000"/>
                    <w:sz w:val="18"/>
                    <w:szCs w:val="18"/>
                  </w:rPr>
                </w:rPrChange>
              </w:rPr>
              <w:t>0.227</w:t>
            </w:r>
          </w:p>
        </w:tc>
        <w:tc>
          <w:tcPr>
            <w:tcW w:w="1417" w:type="dxa"/>
            <w:tcBorders>
              <w:top w:val="nil"/>
              <w:left w:val="nil"/>
              <w:bottom w:val="nil"/>
              <w:right w:val="nil"/>
            </w:tcBorders>
            <w:shd w:val="clear" w:color="auto" w:fill="auto"/>
            <w:noWrap/>
            <w:vAlign w:val="bottom"/>
            <w:hideMark/>
          </w:tcPr>
          <w:p w14:paraId="4EAF568C" w14:textId="77777777" w:rsidR="007B06B1" w:rsidRPr="0043624D" w:rsidRDefault="007B06B1" w:rsidP="007B06B1">
            <w:pPr>
              <w:rPr>
                <w:color w:val="000000"/>
                <w:sz w:val="22"/>
                <w:szCs w:val="22"/>
                <w:rPrChange w:id="1670" w:author="Author KS" w:date="2021-08-23T16:09:00Z">
                  <w:rPr>
                    <w:color w:val="000000"/>
                    <w:sz w:val="18"/>
                    <w:szCs w:val="18"/>
                  </w:rPr>
                </w:rPrChange>
              </w:rPr>
            </w:pPr>
            <w:r w:rsidRPr="0043624D">
              <w:rPr>
                <w:color w:val="000000"/>
                <w:sz w:val="22"/>
                <w:szCs w:val="22"/>
                <w:rPrChange w:id="1671" w:author="Author KS" w:date="2021-08-23T16:09:00Z">
                  <w:rPr>
                    <w:color w:val="000000"/>
                    <w:sz w:val="18"/>
                    <w:szCs w:val="18"/>
                  </w:rPr>
                </w:rPrChange>
              </w:rPr>
              <w:t>d = 0.268386</w:t>
            </w:r>
          </w:p>
        </w:tc>
        <w:tc>
          <w:tcPr>
            <w:tcW w:w="1245" w:type="dxa"/>
            <w:tcBorders>
              <w:top w:val="nil"/>
              <w:left w:val="nil"/>
              <w:bottom w:val="nil"/>
              <w:right w:val="nil"/>
            </w:tcBorders>
            <w:shd w:val="clear" w:color="auto" w:fill="auto"/>
            <w:noWrap/>
            <w:vAlign w:val="bottom"/>
            <w:hideMark/>
          </w:tcPr>
          <w:p w14:paraId="379806C9" w14:textId="77777777" w:rsidR="007B06B1" w:rsidRPr="0043624D" w:rsidRDefault="007B06B1" w:rsidP="007B06B1">
            <w:pPr>
              <w:rPr>
                <w:color w:val="000000"/>
                <w:sz w:val="22"/>
                <w:szCs w:val="22"/>
                <w:rPrChange w:id="1672" w:author="Author KS" w:date="2021-08-23T16:09:00Z">
                  <w:rPr>
                    <w:color w:val="000000"/>
                    <w:sz w:val="18"/>
                    <w:szCs w:val="18"/>
                  </w:rPr>
                </w:rPrChange>
              </w:rPr>
            </w:pPr>
            <w:r w:rsidRPr="0043624D">
              <w:rPr>
                <w:color w:val="000000"/>
                <w:sz w:val="22"/>
                <w:szCs w:val="22"/>
                <w:rPrChange w:id="1673" w:author="Author KS" w:date="2021-08-23T16:09:00Z">
                  <w:rPr>
                    <w:color w:val="000000"/>
                    <w:sz w:val="18"/>
                    <w:szCs w:val="18"/>
                  </w:rPr>
                </w:rPrChange>
              </w:rPr>
              <w:t>0.719</w:t>
            </w:r>
          </w:p>
        </w:tc>
        <w:tc>
          <w:tcPr>
            <w:tcW w:w="1045" w:type="dxa"/>
            <w:tcBorders>
              <w:top w:val="nil"/>
              <w:left w:val="nil"/>
              <w:bottom w:val="nil"/>
              <w:right w:val="nil"/>
            </w:tcBorders>
            <w:shd w:val="clear" w:color="auto" w:fill="auto"/>
            <w:noWrap/>
            <w:vAlign w:val="bottom"/>
            <w:hideMark/>
          </w:tcPr>
          <w:p w14:paraId="5E492343" w14:textId="77777777" w:rsidR="007B06B1" w:rsidRPr="0043624D" w:rsidRDefault="007B06B1" w:rsidP="007B06B1">
            <w:pPr>
              <w:rPr>
                <w:color w:val="000000"/>
                <w:sz w:val="22"/>
                <w:szCs w:val="22"/>
                <w:rPrChange w:id="1674" w:author="Author KS" w:date="2021-08-23T16:09:00Z">
                  <w:rPr>
                    <w:color w:val="000000"/>
                    <w:sz w:val="18"/>
                    <w:szCs w:val="18"/>
                  </w:rPr>
                </w:rPrChange>
              </w:rPr>
            </w:pPr>
            <w:r w:rsidRPr="0043624D">
              <w:rPr>
                <w:color w:val="000000"/>
                <w:sz w:val="22"/>
                <w:szCs w:val="22"/>
                <w:rPrChange w:id="1675" w:author="Author KS" w:date="2021-08-23T16:09:00Z">
                  <w:rPr>
                    <w:color w:val="000000"/>
                    <w:sz w:val="18"/>
                    <w:szCs w:val="18"/>
                  </w:rPr>
                </w:rPrChange>
              </w:rPr>
              <w:t>0.001</w:t>
            </w:r>
          </w:p>
        </w:tc>
      </w:tr>
      <w:tr w:rsidR="007B06B1" w:rsidRPr="0043624D" w14:paraId="3EEEC5EB" w14:textId="77777777" w:rsidTr="007B06B1">
        <w:trPr>
          <w:trHeight w:val="380"/>
        </w:trPr>
        <w:tc>
          <w:tcPr>
            <w:tcW w:w="1986" w:type="dxa"/>
            <w:tcBorders>
              <w:top w:val="nil"/>
              <w:left w:val="nil"/>
              <w:bottom w:val="nil"/>
              <w:right w:val="nil"/>
            </w:tcBorders>
            <w:shd w:val="clear" w:color="auto" w:fill="auto"/>
            <w:vAlign w:val="center"/>
            <w:hideMark/>
          </w:tcPr>
          <w:p w14:paraId="7BE4A0DA" w14:textId="77777777" w:rsidR="007B06B1" w:rsidRPr="0043624D" w:rsidRDefault="007B06B1" w:rsidP="007B06B1">
            <w:pPr>
              <w:rPr>
                <w:color w:val="000000"/>
                <w:sz w:val="22"/>
                <w:szCs w:val="22"/>
                <w:rPrChange w:id="1676" w:author="Author KS" w:date="2021-08-23T16:09:00Z">
                  <w:rPr>
                    <w:color w:val="000000"/>
                    <w:sz w:val="18"/>
                    <w:szCs w:val="18"/>
                  </w:rPr>
                </w:rPrChange>
              </w:rPr>
            </w:pPr>
            <w:r w:rsidRPr="0043624D">
              <w:rPr>
                <w:color w:val="000000"/>
                <w:sz w:val="22"/>
                <w:szCs w:val="22"/>
                <w:rPrChange w:id="1677" w:author="Author KS" w:date="2021-08-23T16:09:00Z">
                  <w:rPr>
                    <w:color w:val="000000"/>
                    <w:sz w:val="18"/>
                    <w:szCs w:val="18"/>
                  </w:rPr>
                </w:rPrChange>
              </w:rPr>
              <w:t xml:space="preserve">Not Black </w:t>
            </w:r>
          </w:p>
        </w:tc>
        <w:tc>
          <w:tcPr>
            <w:tcW w:w="851" w:type="dxa"/>
            <w:tcBorders>
              <w:top w:val="nil"/>
              <w:left w:val="nil"/>
              <w:bottom w:val="nil"/>
              <w:right w:val="nil"/>
            </w:tcBorders>
            <w:shd w:val="clear" w:color="auto" w:fill="auto"/>
            <w:noWrap/>
            <w:vAlign w:val="bottom"/>
            <w:hideMark/>
          </w:tcPr>
          <w:p w14:paraId="0CFBD42B" w14:textId="77777777" w:rsidR="007B06B1" w:rsidRPr="0043624D" w:rsidRDefault="007B06B1" w:rsidP="007B06B1">
            <w:pPr>
              <w:rPr>
                <w:color w:val="000000"/>
                <w:sz w:val="22"/>
                <w:szCs w:val="22"/>
                <w:rPrChange w:id="1678" w:author="Author KS" w:date="2021-08-23T16:09:00Z">
                  <w:rPr>
                    <w:color w:val="000000"/>
                    <w:sz w:val="18"/>
                    <w:szCs w:val="18"/>
                  </w:rPr>
                </w:rPrChange>
              </w:rPr>
            </w:pPr>
            <w:r w:rsidRPr="0043624D">
              <w:rPr>
                <w:color w:val="000000"/>
                <w:sz w:val="22"/>
                <w:szCs w:val="22"/>
                <w:rPrChange w:id="1679" w:author="Author KS" w:date="2021-08-23T16:09:00Z">
                  <w:rPr>
                    <w:color w:val="000000"/>
                    <w:sz w:val="18"/>
                    <w:szCs w:val="18"/>
                  </w:rPr>
                </w:rPrChange>
              </w:rPr>
              <w:t>51</w:t>
            </w:r>
          </w:p>
        </w:tc>
        <w:tc>
          <w:tcPr>
            <w:tcW w:w="766" w:type="dxa"/>
            <w:tcBorders>
              <w:top w:val="nil"/>
              <w:left w:val="nil"/>
              <w:bottom w:val="nil"/>
              <w:right w:val="nil"/>
            </w:tcBorders>
            <w:shd w:val="clear" w:color="auto" w:fill="auto"/>
            <w:noWrap/>
            <w:vAlign w:val="bottom"/>
            <w:hideMark/>
          </w:tcPr>
          <w:p w14:paraId="34072A99" w14:textId="77777777" w:rsidR="007B06B1" w:rsidRPr="0043624D" w:rsidRDefault="007B06B1" w:rsidP="007B06B1">
            <w:pPr>
              <w:rPr>
                <w:color w:val="000000"/>
                <w:sz w:val="22"/>
                <w:szCs w:val="22"/>
                <w:rPrChange w:id="1680" w:author="Author KS" w:date="2021-08-23T16:09:00Z">
                  <w:rPr>
                    <w:color w:val="000000"/>
                    <w:sz w:val="18"/>
                    <w:szCs w:val="18"/>
                  </w:rPr>
                </w:rPrChange>
              </w:rPr>
            </w:pPr>
            <w:r w:rsidRPr="0043624D">
              <w:rPr>
                <w:color w:val="000000"/>
                <w:sz w:val="22"/>
                <w:szCs w:val="22"/>
                <w:rPrChange w:id="1681" w:author="Author KS" w:date="2021-08-23T16:09:00Z">
                  <w:rPr>
                    <w:color w:val="000000"/>
                    <w:sz w:val="18"/>
                    <w:szCs w:val="18"/>
                  </w:rPr>
                </w:rPrChange>
              </w:rPr>
              <w:t>7.22</w:t>
            </w:r>
          </w:p>
        </w:tc>
        <w:tc>
          <w:tcPr>
            <w:tcW w:w="709" w:type="dxa"/>
            <w:tcBorders>
              <w:top w:val="nil"/>
              <w:left w:val="nil"/>
              <w:bottom w:val="nil"/>
              <w:right w:val="nil"/>
            </w:tcBorders>
            <w:shd w:val="clear" w:color="auto" w:fill="auto"/>
            <w:noWrap/>
            <w:vAlign w:val="bottom"/>
            <w:hideMark/>
          </w:tcPr>
          <w:p w14:paraId="11F9F32C" w14:textId="77777777" w:rsidR="007B06B1" w:rsidRPr="0043624D" w:rsidRDefault="007B06B1" w:rsidP="007B06B1">
            <w:pPr>
              <w:rPr>
                <w:color w:val="000000"/>
                <w:sz w:val="22"/>
                <w:szCs w:val="22"/>
                <w:rPrChange w:id="1682" w:author="Author KS" w:date="2021-08-23T16:09:00Z">
                  <w:rPr>
                    <w:color w:val="000000"/>
                    <w:sz w:val="18"/>
                    <w:szCs w:val="18"/>
                  </w:rPr>
                </w:rPrChange>
              </w:rPr>
            </w:pPr>
            <w:r w:rsidRPr="0043624D">
              <w:rPr>
                <w:color w:val="000000"/>
                <w:sz w:val="22"/>
                <w:szCs w:val="22"/>
                <w:rPrChange w:id="1683" w:author="Author KS" w:date="2021-08-23T16:09:00Z">
                  <w:rPr>
                    <w:color w:val="000000"/>
                    <w:sz w:val="18"/>
                    <w:szCs w:val="18"/>
                  </w:rPr>
                </w:rPrChange>
              </w:rPr>
              <w:t>1.566</w:t>
            </w:r>
          </w:p>
        </w:tc>
        <w:tc>
          <w:tcPr>
            <w:tcW w:w="1501" w:type="dxa"/>
            <w:tcBorders>
              <w:top w:val="nil"/>
              <w:left w:val="nil"/>
              <w:bottom w:val="nil"/>
              <w:right w:val="nil"/>
            </w:tcBorders>
            <w:shd w:val="clear" w:color="auto" w:fill="auto"/>
            <w:noWrap/>
            <w:vAlign w:val="bottom"/>
            <w:hideMark/>
          </w:tcPr>
          <w:p w14:paraId="3CF28C51" w14:textId="77777777" w:rsidR="007B06B1" w:rsidRPr="0043624D" w:rsidRDefault="007B06B1" w:rsidP="007B06B1">
            <w:pPr>
              <w:rPr>
                <w:color w:val="000000"/>
                <w:sz w:val="22"/>
                <w:szCs w:val="22"/>
                <w:rPrChange w:id="1684"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3FFDD525" w14:textId="77777777" w:rsidR="007B06B1" w:rsidRPr="0043624D" w:rsidRDefault="007B06B1" w:rsidP="007B06B1">
            <w:pPr>
              <w:rPr>
                <w:sz w:val="22"/>
                <w:szCs w:val="22"/>
                <w:rPrChange w:id="1685"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07E6BE7E" w14:textId="77777777" w:rsidR="007B06B1" w:rsidRPr="0043624D" w:rsidRDefault="007B06B1" w:rsidP="007B06B1">
            <w:pPr>
              <w:rPr>
                <w:sz w:val="22"/>
                <w:szCs w:val="22"/>
                <w:rPrChange w:id="1686"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3A269747" w14:textId="77777777" w:rsidR="007B06B1" w:rsidRPr="0043624D" w:rsidRDefault="007B06B1" w:rsidP="007B06B1">
            <w:pPr>
              <w:rPr>
                <w:color w:val="000000"/>
                <w:sz w:val="22"/>
                <w:szCs w:val="22"/>
                <w:rPrChange w:id="1687" w:author="Author KS" w:date="2021-08-23T16:09:00Z">
                  <w:rPr>
                    <w:color w:val="000000"/>
                    <w:sz w:val="18"/>
                    <w:szCs w:val="18"/>
                  </w:rPr>
                </w:rPrChange>
              </w:rPr>
            </w:pPr>
            <w:r w:rsidRPr="0043624D">
              <w:rPr>
                <w:color w:val="000000"/>
                <w:sz w:val="22"/>
                <w:szCs w:val="22"/>
                <w:rPrChange w:id="1688" w:author="Author KS" w:date="2021-08-23T16:09:00Z">
                  <w:rPr>
                    <w:color w:val="000000"/>
                    <w:sz w:val="18"/>
                    <w:szCs w:val="18"/>
                  </w:rPr>
                </w:rPrChange>
              </w:rPr>
              <w:t>0.7</w:t>
            </w:r>
          </w:p>
        </w:tc>
        <w:tc>
          <w:tcPr>
            <w:tcW w:w="1045" w:type="dxa"/>
            <w:tcBorders>
              <w:top w:val="nil"/>
              <w:left w:val="nil"/>
              <w:bottom w:val="nil"/>
              <w:right w:val="nil"/>
            </w:tcBorders>
            <w:shd w:val="clear" w:color="auto" w:fill="auto"/>
            <w:noWrap/>
            <w:vAlign w:val="bottom"/>
            <w:hideMark/>
          </w:tcPr>
          <w:p w14:paraId="75865EC6" w14:textId="77777777" w:rsidR="007B06B1" w:rsidRPr="0043624D" w:rsidRDefault="007B06B1" w:rsidP="007B06B1">
            <w:pPr>
              <w:rPr>
                <w:color w:val="000000"/>
                <w:sz w:val="22"/>
                <w:szCs w:val="22"/>
                <w:rPrChange w:id="1689" w:author="Author KS" w:date="2021-08-23T16:09:00Z">
                  <w:rPr>
                    <w:color w:val="000000"/>
                    <w:sz w:val="18"/>
                    <w:szCs w:val="18"/>
                  </w:rPr>
                </w:rPrChange>
              </w:rPr>
            </w:pPr>
          </w:p>
        </w:tc>
      </w:tr>
      <w:tr w:rsidR="007B06B1" w:rsidRPr="0043624D" w14:paraId="7A8C14C7" w14:textId="77777777" w:rsidTr="007B06B1">
        <w:trPr>
          <w:trHeight w:val="380"/>
        </w:trPr>
        <w:tc>
          <w:tcPr>
            <w:tcW w:w="1986" w:type="dxa"/>
            <w:tcBorders>
              <w:top w:val="nil"/>
              <w:left w:val="nil"/>
              <w:bottom w:val="nil"/>
              <w:right w:val="nil"/>
            </w:tcBorders>
            <w:shd w:val="clear" w:color="auto" w:fill="auto"/>
            <w:vAlign w:val="center"/>
            <w:hideMark/>
          </w:tcPr>
          <w:p w14:paraId="68E20AFC" w14:textId="77777777" w:rsidR="007B06B1" w:rsidRPr="0043624D" w:rsidRDefault="007B06B1" w:rsidP="007B06B1">
            <w:pPr>
              <w:rPr>
                <w:color w:val="000000"/>
                <w:sz w:val="22"/>
                <w:szCs w:val="22"/>
                <w:rPrChange w:id="1690" w:author="Author KS" w:date="2021-08-23T16:09:00Z">
                  <w:rPr>
                    <w:color w:val="000000"/>
                    <w:sz w:val="18"/>
                    <w:szCs w:val="18"/>
                  </w:rPr>
                </w:rPrChange>
              </w:rPr>
            </w:pPr>
          </w:p>
          <w:p w14:paraId="692BA91A" w14:textId="2ED97ECB" w:rsidR="007B06B1" w:rsidRPr="0043624D" w:rsidRDefault="007B06B1" w:rsidP="007B06B1">
            <w:pPr>
              <w:rPr>
                <w:color w:val="000000"/>
                <w:sz w:val="22"/>
                <w:szCs w:val="22"/>
                <w:rPrChange w:id="1691" w:author="Author KS" w:date="2021-08-23T16:09:00Z">
                  <w:rPr>
                    <w:color w:val="000000"/>
                    <w:sz w:val="18"/>
                    <w:szCs w:val="18"/>
                  </w:rPr>
                </w:rPrChange>
              </w:rPr>
            </w:pPr>
            <w:r w:rsidRPr="0043624D">
              <w:rPr>
                <w:color w:val="000000"/>
                <w:sz w:val="22"/>
                <w:szCs w:val="22"/>
                <w:rPrChange w:id="1692" w:author="Author KS" w:date="2021-08-23T16:09:00Z">
                  <w:rPr>
                    <w:color w:val="000000"/>
                    <w:sz w:val="18"/>
                    <w:szCs w:val="18"/>
                  </w:rPr>
                </w:rPrChange>
              </w:rPr>
              <w:t xml:space="preserve">Mix ethnicities </w:t>
            </w:r>
          </w:p>
        </w:tc>
        <w:tc>
          <w:tcPr>
            <w:tcW w:w="851" w:type="dxa"/>
            <w:tcBorders>
              <w:top w:val="nil"/>
              <w:left w:val="nil"/>
              <w:bottom w:val="nil"/>
              <w:right w:val="nil"/>
            </w:tcBorders>
            <w:shd w:val="clear" w:color="auto" w:fill="auto"/>
            <w:noWrap/>
            <w:vAlign w:val="bottom"/>
            <w:hideMark/>
          </w:tcPr>
          <w:p w14:paraId="4B033764" w14:textId="77777777" w:rsidR="007B06B1" w:rsidRPr="0043624D" w:rsidRDefault="007B06B1" w:rsidP="007B06B1">
            <w:pPr>
              <w:rPr>
                <w:color w:val="000000"/>
                <w:sz w:val="22"/>
                <w:szCs w:val="22"/>
                <w:rPrChange w:id="1693" w:author="Author KS" w:date="2021-08-23T16:09:00Z">
                  <w:rPr>
                    <w:color w:val="000000"/>
                    <w:sz w:val="18"/>
                    <w:szCs w:val="18"/>
                  </w:rPr>
                </w:rPrChange>
              </w:rPr>
            </w:pPr>
            <w:r w:rsidRPr="0043624D">
              <w:rPr>
                <w:color w:val="000000"/>
                <w:sz w:val="22"/>
                <w:szCs w:val="22"/>
                <w:rPrChange w:id="1694" w:author="Author KS" w:date="2021-08-23T16:09:00Z">
                  <w:rPr>
                    <w:color w:val="000000"/>
                    <w:sz w:val="18"/>
                    <w:szCs w:val="18"/>
                  </w:rPr>
                </w:rPrChange>
              </w:rPr>
              <w:t>18</w:t>
            </w:r>
          </w:p>
        </w:tc>
        <w:tc>
          <w:tcPr>
            <w:tcW w:w="766" w:type="dxa"/>
            <w:tcBorders>
              <w:top w:val="nil"/>
              <w:left w:val="nil"/>
              <w:bottom w:val="nil"/>
              <w:right w:val="nil"/>
            </w:tcBorders>
            <w:shd w:val="clear" w:color="auto" w:fill="auto"/>
            <w:noWrap/>
            <w:vAlign w:val="bottom"/>
            <w:hideMark/>
          </w:tcPr>
          <w:p w14:paraId="5570D536" w14:textId="77777777" w:rsidR="007B06B1" w:rsidRPr="0043624D" w:rsidRDefault="007B06B1" w:rsidP="007B06B1">
            <w:pPr>
              <w:rPr>
                <w:color w:val="000000"/>
                <w:sz w:val="22"/>
                <w:szCs w:val="22"/>
                <w:rPrChange w:id="1695" w:author="Author KS" w:date="2021-08-23T16:09:00Z">
                  <w:rPr>
                    <w:color w:val="000000"/>
                    <w:sz w:val="18"/>
                    <w:szCs w:val="18"/>
                  </w:rPr>
                </w:rPrChange>
              </w:rPr>
            </w:pPr>
            <w:r w:rsidRPr="0043624D">
              <w:rPr>
                <w:color w:val="000000"/>
                <w:sz w:val="22"/>
                <w:szCs w:val="22"/>
                <w:rPrChange w:id="1696" w:author="Author KS" w:date="2021-08-23T16:09:00Z">
                  <w:rPr>
                    <w:color w:val="000000"/>
                    <w:sz w:val="18"/>
                    <w:szCs w:val="18"/>
                  </w:rPr>
                </w:rPrChange>
              </w:rPr>
              <w:t>7.39</w:t>
            </w:r>
          </w:p>
        </w:tc>
        <w:tc>
          <w:tcPr>
            <w:tcW w:w="709" w:type="dxa"/>
            <w:tcBorders>
              <w:top w:val="nil"/>
              <w:left w:val="nil"/>
              <w:bottom w:val="nil"/>
              <w:right w:val="nil"/>
            </w:tcBorders>
            <w:shd w:val="clear" w:color="auto" w:fill="auto"/>
            <w:noWrap/>
            <w:vAlign w:val="bottom"/>
            <w:hideMark/>
          </w:tcPr>
          <w:p w14:paraId="64B0694F" w14:textId="77777777" w:rsidR="007B06B1" w:rsidRPr="0043624D" w:rsidRDefault="007B06B1" w:rsidP="007B06B1">
            <w:pPr>
              <w:rPr>
                <w:color w:val="000000"/>
                <w:sz w:val="22"/>
                <w:szCs w:val="22"/>
                <w:rPrChange w:id="1697" w:author="Author KS" w:date="2021-08-23T16:09:00Z">
                  <w:rPr>
                    <w:color w:val="000000"/>
                    <w:sz w:val="18"/>
                    <w:szCs w:val="18"/>
                  </w:rPr>
                </w:rPrChange>
              </w:rPr>
            </w:pPr>
            <w:r w:rsidRPr="0043624D">
              <w:rPr>
                <w:color w:val="000000"/>
                <w:sz w:val="22"/>
                <w:szCs w:val="22"/>
                <w:rPrChange w:id="1698" w:author="Author KS" w:date="2021-08-23T16:09:00Z">
                  <w:rPr>
                    <w:color w:val="000000"/>
                    <w:sz w:val="18"/>
                    <w:szCs w:val="18"/>
                  </w:rPr>
                </w:rPrChange>
              </w:rPr>
              <w:t>1.852</w:t>
            </w:r>
          </w:p>
        </w:tc>
        <w:tc>
          <w:tcPr>
            <w:tcW w:w="1501" w:type="dxa"/>
            <w:tcBorders>
              <w:top w:val="nil"/>
              <w:left w:val="nil"/>
              <w:bottom w:val="nil"/>
              <w:right w:val="nil"/>
            </w:tcBorders>
            <w:shd w:val="clear" w:color="auto" w:fill="auto"/>
            <w:noWrap/>
            <w:vAlign w:val="bottom"/>
            <w:hideMark/>
          </w:tcPr>
          <w:p w14:paraId="5EC4DCBB" w14:textId="77777777" w:rsidR="007B06B1" w:rsidRPr="0043624D" w:rsidRDefault="007B06B1" w:rsidP="007B06B1">
            <w:pPr>
              <w:rPr>
                <w:color w:val="000000"/>
                <w:sz w:val="22"/>
                <w:szCs w:val="22"/>
                <w:rPrChange w:id="1699" w:author="Author KS" w:date="2021-08-23T16:09:00Z">
                  <w:rPr>
                    <w:color w:val="000000"/>
                    <w:sz w:val="18"/>
                    <w:szCs w:val="18"/>
                  </w:rPr>
                </w:rPrChange>
              </w:rPr>
            </w:pPr>
            <w:r w:rsidRPr="0043624D">
              <w:rPr>
                <w:color w:val="000000"/>
                <w:sz w:val="22"/>
                <w:szCs w:val="22"/>
                <w:rPrChange w:id="1700" w:author="Author KS" w:date="2021-08-23T16:09:00Z">
                  <w:rPr>
                    <w:color w:val="000000"/>
                    <w:sz w:val="18"/>
                    <w:szCs w:val="18"/>
                  </w:rPr>
                </w:rPrChange>
              </w:rPr>
              <w:t>t (76) = -.053</w:t>
            </w:r>
          </w:p>
        </w:tc>
        <w:tc>
          <w:tcPr>
            <w:tcW w:w="709" w:type="dxa"/>
            <w:tcBorders>
              <w:top w:val="nil"/>
              <w:left w:val="nil"/>
              <w:bottom w:val="nil"/>
              <w:right w:val="nil"/>
            </w:tcBorders>
            <w:shd w:val="clear" w:color="auto" w:fill="auto"/>
            <w:noWrap/>
            <w:vAlign w:val="bottom"/>
            <w:hideMark/>
          </w:tcPr>
          <w:p w14:paraId="4154D464" w14:textId="77777777" w:rsidR="007B06B1" w:rsidRPr="0043624D" w:rsidRDefault="007B06B1" w:rsidP="007B06B1">
            <w:pPr>
              <w:rPr>
                <w:color w:val="000000"/>
                <w:sz w:val="22"/>
                <w:szCs w:val="22"/>
                <w:rPrChange w:id="1701" w:author="Author KS" w:date="2021-08-23T16:09:00Z">
                  <w:rPr>
                    <w:color w:val="000000"/>
                    <w:sz w:val="18"/>
                    <w:szCs w:val="18"/>
                  </w:rPr>
                </w:rPrChange>
              </w:rPr>
            </w:pPr>
            <w:r w:rsidRPr="0043624D">
              <w:rPr>
                <w:color w:val="000000"/>
                <w:sz w:val="22"/>
                <w:szCs w:val="22"/>
                <w:rPrChange w:id="1702" w:author="Author KS" w:date="2021-08-23T16:09:00Z">
                  <w:rPr>
                    <w:color w:val="000000"/>
                    <w:sz w:val="18"/>
                    <w:szCs w:val="18"/>
                  </w:rPr>
                </w:rPrChange>
              </w:rPr>
              <w:t>0.958</w:t>
            </w:r>
          </w:p>
        </w:tc>
        <w:tc>
          <w:tcPr>
            <w:tcW w:w="1417" w:type="dxa"/>
            <w:tcBorders>
              <w:top w:val="nil"/>
              <w:left w:val="nil"/>
              <w:bottom w:val="nil"/>
              <w:right w:val="nil"/>
            </w:tcBorders>
            <w:shd w:val="clear" w:color="auto" w:fill="auto"/>
            <w:noWrap/>
            <w:vAlign w:val="bottom"/>
            <w:hideMark/>
          </w:tcPr>
          <w:p w14:paraId="6E64CDBA" w14:textId="77777777" w:rsidR="007B06B1" w:rsidRPr="0043624D" w:rsidRDefault="007B06B1" w:rsidP="007B06B1">
            <w:pPr>
              <w:rPr>
                <w:color w:val="000000"/>
                <w:sz w:val="22"/>
                <w:szCs w:val="22"/>
                <w:rPrChange w:id="1703" w:author="Author KS" w:date="2021-08-23T16:09:00Z">
                  <w:rPr>
                    <w:color w:val="000000"/>
                    <w:sz w:val="18"/>
                    <w:szCs w:val="18"/>
                  </w:rPr>
                </w:rPrChange>
              </w:rPr>
            </w:pPr>
            <w:r w:rsidRPr="0043624D">
              <w:rPr>
                <w:color w:val="000000"/>
                <w:sz w:val="22"/>
                <w:szCs w:val="22"/>
                <w:rPrChange w:id="1704" w:author="Author KS" w:date="2021-08-23T16:09:00Z">
                  <w:rPr>
                    <w:color w:val="000000"/>
                    <w:sz w:val="18"/>
                    <w:szCs w:val="18"/>
                  </w:rPr>
                </w:rPrChange>
              </w:rPr>
              <w:t>d = 0.015628</w:t>
            </w:r>
          </w:p>
        </w:tc>
        <w:tc>
          <w:tcPr>
            <w:tcW w:w="1245" w:type="dxa"/>
            <w:tcBorders>
              <w:top w:val="nil"/>
              <w:left w:val="nil"/>
              <w:bottom w:val="nil"/>
              <w:right w:val="nil"/>
            </w:tcBorders>
            <w:shd w:val="clear" w:color="auto" w:fill="auto"/>
            <w:noWrap/>
            <w:vAlign w:val="bottom"/>
            <w:hideMark/>
          </w:tcPr>
          <w:p w14:paraId="2C354AC3" w14:textId="77777777" w:rsidR="007B06B1" w:rsidRPr="0043624D" w:rsidRDefault="007B06B1" w:rsidP="007B06B1">
            <w:pPr>
              <w:rPr>
                <w:color w:val="000000"/>
                <w:sz w:val="22"/>
                <w:szCs w:val="22"/>
                <w:rPrChange w:id="1705" w:author="Author KS" w:date="2021-08-23T16:09:00Z">
                  <w:rPr>
                    <w:color w:val="000000"/>
                    <w:sz w:val="18"/>
                    <w:szCs w:val="18"/>
                  </w:rPr>
                </w:rPrChange>
              </w:rPr>
            </w:pPr>
            <w:r w:rsidRPr="0043624D">
              <w:rPr>
                <w:color w:val="000000"/>
                <w:sz w:val="22"/>
                <w:szCs w:val="22"/>
                <w:rPrChange w:id="1706" w:author="Author KS" w:date="2021-08-23T16:09:00Z">
                  <w:rPr>
                    <w:color w:val="000000"/>
                    <w:sz w:val="18"/>
                    <w:szCs w:val="18"/>
                  </w:rPr>
                </w:rPrChange>
              </w:rPr>
              <w:t>0.858</w:t>
            </w:r>
          </w:p>
        </w:tc>
        <w:tc>
          <w:tcPr>
            <w:tcW w:w="1045" w:type="dxa"/>
            <w:tcBorders>
              <w:top w:val="nil"/>
              <w:left w:val="nil"/>
              <w:bottom w:val="nil"/>
              <w:right w:val="nil"/>
            </w:tcBorders>
            <w:shd w:val="clear" w:color="auto" w:fill="auto"/>
            <w:noWrap/>
            <w:vAlign w:val="bottom"/>
            <w:hideMark/>
          </w:tcPr>
          <w:p w14:paraId="1381EDCA" w14:textId="77777777" w:rsidR="007B06B1" w:rsidRPr="0043624D" w:rsidRDefault="007B06B1" w:rsidP="007B06B1">
            <w:pPr>
              <w:rPr>
                <w:color w:val="000000"/>
                <w:sz w:val="22"/>
                <w:szCs w:val="22"/>
                <w:rPrChange w:id="1707" w:author="Author KS" w:date="2021-08-23T16:09:00Z">
                  <w:rPr>
                    <w:color w:val="000000"/>
                    <w:sz w:val="18"/>
                    <w:szCs w:val="18"/>
                  </w:rPr>
                </w:rPrChange>
              </w:rPr>
            </w:pPr>
            <w:r w:rsidRPr="0043624D">
              <w:rPr>
                <w:color w:val="000000"/>
                <w:sz w:val="22"/>
                <w:szCs w:val="22"/>
                <w:rPrChange w:id="1708" w:author="Author KS" w:date="2021-08-23T16:09:00Z">
                  <w:rPr>
                    <w:color w:val="000000"/>
                    <w:sz w:val="18"/>
                    <w:szCs w:val="18"/>
                  </w:rPr>
                </w:rPrChange>
              </w:rPr>
              <w:t>0.552</w:t>
            </w:r>
          </w:p>
        </w:tc>
      </w:tr>
      <w:tr w:rsidR="007B06B1" w:rsidRPr="0043624D" w14:paraId="4FE99408" w14:textId="77777777" w:rsidTr="007B06B1">
        <w:trPr>
          <w:trHeight w:val="380"/>
        </w:trPr>
        <w:tc>
          <w:tcPr>
            <w:tcW w:w="1986" w:type="dxa"/>
            <w:tcBorders>
              <w:top w:val="nil"/>
              <w:left w:val="nil"/>
              <w:bottom w:val="nil"/>
              <w:right w:val="nil"/>
            </w:tcBorders>
            <w:shd w:val="clear" w:color="auto" w:fill="auto"/>
            <w:vAlign w:val="center"/>
            <w:hideMark/>
          </w:tcPr>
          <w:p w14:paraId="6B06118C" w14:textId="77777777" w:rsidR="007B06B1" w:rsidRPr="0043624D" w:rsidRDefault="007B06B1" w:rsidP="007B06B1">
            <w:pPr>
              <w:rPr>
                <w:color w:val="000000"/>
                <w:sz w:val="22"/>
                <w:szCs w:val="22"/>
                <w:rPrChange w:id="1709" w:author="Author KS" w:date="2021-08-23T16:09:00Z">
                  <w:rPr>
                    <w:color w:val="000000"/>
                    <w:sz w:val="18"/>
                    <w:szCs w:val="18"/>
                  </w:rPr>
                </w:rPrChange>
              </w:rPr>
            </w:pPr>
            <w:r w:rsidRPr="0043624D">
              <w:rPr>
                <w:color w:val="000000"/>
                <w:sz w:val="22"/>
                <w:szCs w:val="22"/>
                <w:rPrChange w:id="1710" w:author="Author KS" w:date="2021-08-23T16:09:00Z">
                  <w:rPr>
                    <w:color w:val="000000"/>
                    <w:sz w:val="18"/>
                    <w:szCs w:val="18"/>
                  </w:rPr>
                </w:rPrChange>
              </w:rPr>
              <w:t>Not mix ethnicities</w:t>
            </w:r>
          </w:p>
        </w:tc>
        <w:tc>
          <w:tcPr>
            <w:tcW w:w="851" w:type="dxa"/>
            <w:tcBorders>
              <w:top w:val="nil"/>
              <w:left w:val="nil"/>
              <w:bottom w:val="nil"/>
              <w:right w:val="nil"/>
            </w:tcBorders>
            <w:shd w:val="clear" w:color="auto" w:fill="auto"/>
            <w:noWrap/>
            <w:vAlign w:val="bottom"/>
            <w:hideMark/>
          </w:tcPr>
          <w:p w14:paraId="62DC206B" w14:textId="77777777" w:rsidR="007B06B1" w:rsidRPr="0043624D" w:rsidRDefault="007B06B1" w:rsidP="007B06B1">
            <w:pPr>
              <w:rPr>
                <w:color w:val="000000"/>
                <w:sz w:val="22"/>
                <w:szCs w:val="22"/>
                <w:rPrChange w:id="1711" w:author="Author KS" w:date="2021-08-23T16:09:00Z">
                  <w:rPr>
                    <w:color w:val="000000"/>
                    <w:sz w:val="18"/>
                    <w:szCs w:val="18"/>
                  </w:rPr>
                </w:rPrChange>
              </w:rPr>
            </w:pPr>
            <w:r w:rsidRPr="0043624D">
              <w:rPr>
                <w:color w:val="000000"/>
                <w:sz w:val="22"/>
                <w:szCs w:val="22"/>
                <w:rPrChange w:id="1712" w:author="Author KS" w:date="2021-08-23T16:09:00Z">
                  <w:rPr>
                    <w:color w:val="000000"/>
                    <w:sz w:val="18"/>
                    <w:szCs w:val="18"/>
                  </w:rPr>
                </w:rPrChange>
              </w:rPr>
              <w:t>60</w:t>
            </w:r>
          </w:p>
        </w:tc>
        <w:tc>
          <w:tcPr>
            <w:tcW w:w="766" w:type="dxa"/>
            <w:tcBorders>
              <w:top w:val="nil"/>
              <w:left w:val="nil"/>
              <w:bottom w:val="nil"/>
              <w:right w:val="nil"/>
            </w:tcBorders>
            <w:shd w:val="clear" w:color="auto" w:fill="auto"/>
            <w:noWrap/>
            <w:vAlign w:val="bottom"/>
            <w:hideMark/>
          </w:tcPr>
          <w:p w14:paraId="31D48CC0" w14:textId="77777777" w:rsidR="007B06B1" w:rsidRPr="0043624D" w:rsidRDefault="007B06B1" w:rsidP="007B06B1">
            <w:pPr>
              <w:rPr>
                <w:color w:val="000000"/>
                <w:sz w:val="22"/>
                <w:szCs w:val="22"/>
                <w:rPrChange w:id="1713" w:author="Author KS" w:date="2021-08-23T16:09:00Z">
                  <w:rPr>
                    <w:color w:val="000000"/>
                    <w:sz w:val="18"/>
                    <w:szCs w:val="18"/>
                  </w:rPr>
                </w:rPrChange>
              </w:rPr>
            </w:pPr>
            <w:r w:rsidRPr="0043624D">
              <w:rPr>
                <w:color w:val="000000"/>
                <w:sz w:val="22"/>
                <w:szCs w:val="22"/>
                <w:rPrChange w:id="1714" w:author="Author KS" w:date="2021-08-23T16:09:00Z">
                  <w:rPr>
                    <w:color w:val="000000"/>
                    <w:sz w:val="18"/>
                    <w:szCs w:val="18"/>
                  </w:rPr>
                </w:rPrChange>
              </w:rPr>
              <w:t>7.42</w:t>
            </w:r>
          </w:p>
        </w:tc>
        <w:tc>
          <w:tcPr>
            <w:tcW w:w="709" w:type="dxa"/>
            <w:tcBorders>
              <w:top w:val="nil"/>
              <w:left w:val="nil"/>
              <w:bottom w:val="nil"/>
              <w:right w:val="nil"/>
            </w:tcBorders>
            <w:shd w:val="clear" w:color="auto" w:fill="auto"/>
            <w:noWrap/>
            <w:vAlign w:val="bottom"/>
            <w:hideMark/>
          </w:tcPr>
          <w:p w14:paraId="42288076" w14:textId="77777777" w:rsidR="007B06B1" w:rsidRPr="0043624D" w:rsidRDefault="007B06B1" w:rsidP="007B06B1">
            <w:pPr>
              <w:rPr>
                <w:color w:val="000000"/>
                <w:sz w:val="22"/>
                <w:szCs w:val="22"/>
                <w:rPrChange w:id="1715" w:author="Author KS" w:date="2021-08-23T16:09:00Z">
                  <w:rPr>
                    <w:color w:val="000000"/>
                    <w:sz w:val="18"/>
                    <w:szCs w:val="18"/>
                  </w:rPr>
                </w:rPrChange>
              </w:rPr>
            </w:pPr>
            <w:r w:rsidRPr="0043624D">
              <w:rPr>
                <w:color w:val="000000"/>
                <w:sz w:val="22"/>
                <w:szCs w:val="22"/>
                <w:rPrChange w:id="1716" w:author="Author KS" w:date="2021-08-23T16:09:00Z">
                  <w:rPr>
                    <w:color w:val="000000"/>
                    <w:sz w:val="18"/>
                    <w:szCs w:val="18"/>
                  </w:rPr>
                </w:rPrChange>
              </w:rPr>
              <w:t>1.985</w:t>
            </w:r>
          </w:p>
        </w:tc>
        <w:tc>
          <w:tcPr>
            <w:tcW w:w="1501" w:type="dxa"/>
            <w:tcBorders>
              <w:top w:val="nil"/>
              <w:left w:val="nil"/>
              <w:bottom w:val="nil"/>
              <w:right w:val="nil"/>
            </w:tcBorders>
            <w:shd w:val="clear" w:color="auto" w:fill="auto"/>
            <w:noWrap/>
            <w:vAlign w:val="bottom"/>
            <w:hideMark/>
          </w:tcPr>
          <w:p w14:paraId="26D4F91F" w14:textId="77777777" w:rsidR="007B06B1" w:rsidRPr="0043624D" w:rsidRDefault="007B06B1" w:rsidP="007B06B1">
            <w:pPr>
              <w:rPr>
                <w:color w:val="000000"/>
                <w:sz w:val="22"/>
                <w:szCs w:val="22"/>
                <w:rPrChange w:id="1717"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5365F453" w14:textId="77777777" w:rsidR="007B06B1" w:rsidRPr="0043624D" w:rsidRDefault="007B06B1" w:rsidP="007B06B1">
            <w:pPr>
              <w:rPr>
                <w:sz w:val="22"/>
                <w:szCs w:val="22"/>
                <w:rPrChange w:id="1718"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095AFABC" w14:textId="77777777" w:rsidR="007B06B1" w:rsidRPr="0043624D" w:rsidRDefault="007B06B1" w:rsidP="007B06B1">
            <w:pPr>
              <w:rPr>
                <w:sz w:val="22"/>
                <w:szCs w:val="22"/>
                <w:rPrChange w:id="1719"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0251A4F7" w14:textId="77777777" w:rsidR="007B06B1" w:rsidRPr="0043624D" w:rsidRDefault="007B06B1" w:rsidP="007B06B1">
            <w:pPr>
              <w:rPr>
                <w:color w:val="000000"/>
                <w:sz w:val="22"/>
                <w:szCs w:val="22"/>
                <w:rPrChange w:id="1720" w:author="Author KS" w:date="2021-08-23T16:09:00Z">
                  <w:rPr>
                    <w:color w:val="000000"/>
                    <w:sz w:val="18"/>
                    <w:szCs w:val="18"/>
                  </w:rPr>
                </w:rPrChange>
              </w:rPr>
            </w:pPr>
            <w:r w:rsidRPr="0043624D">
              <w:rPr>
                <w:color w:val="000000"/>
                <w:sz w:val="22"/>
                <w:szCs w:val="22"/>
                <w:rPrChange w:id="1721" w:author="Author KS" w:date="2021-08-23T16:09:00Z">
                  <w:rPr>
                    <w:color w:val="000000"/>
                    <w:sz w:val="18"/>
                    <w:szCs w:val="18"/>
                  </w:rPr>
                </w:rPrChange>
              </w:rPr>
              <w:t>1.023</w:t>
            </w:r>
          </w:p>
        </w:tc>
        <w:tc>
          <w:tcPr>
            <w:tcW w:w="1045" w:type="dxa"/>
            <w:tcBorders>
              <w:top w:val="nil"/>
              <w:left w:val="nil"/>
              <w:bottom w:val="nil"/>
              <w:right w:val="nil"/>
            </w:tcBorders>
            <w:shd w:val="clear" w:color="auto" w:fill="auto"/>
            <w:noWrap/>
            <w:vAlign w:val="bottom"/>
            <w:hideMark/>
          </w:tcPr>
          <w:p w14:paraId="113240B8" w14:textId="77777777" w:rsidR="007B06B1" w:rsidRPr="0043624D" w:rsidRDefault="007B06B1" w:rsidP="007B06B1">
            <w:pPr>
              <w:rPr>
                <w:color w:val="000000"/>
                <w:sz w:val="22"/>
                <w:szCs w:val="22"/>
                <w:rPrChange w:id="1722" w:author="Author KS" w:date="2021-08-23T16:09:00Z">
                  <w:rPr>
                    <w:color w:val="000000"/>
                    <w:sz w:val="18"/>
                    <w:szCs w:val="18"/>
                  </w:rPr>
                </w:rPrChange>
              </w:rPr>
            </w:pPr>
          </w:p>
        </w:tc>
      </w:tr>
      <w:tr w:rsidR="007B06B1" w:rsidRPr="0043624D" w14:paraId="7B521130" w14:textId="77777777" w:rsidTr="007B06B1">
        <w:trPr>
          <w:trHeight w:val="380"/>
        </w:trPr>
        <w:tc>
          <w:tcPr>
            <w:tcW w:w="1986" w:type="dxa"/>
            <w:tcBorders>
              <w:top w:val="nil"/>
              <w:left w:val="nil"/>
              <w:bottom w:val="nil"/>
              <w:right w:val="nil"/>
            </w:tcBorders>
            <w:shd w:val="clear" w:color="auto" w:fill="auto"/>
            <w:noWrap/>
            <w:vAlign w:val="bottom"/>
            <w:hideMark/>
          </w:tcPr>
          <w:p w14:paraId="4EE0E8CC" w14:textId="77777777" w:rsidR="007B06B1" w:rsidRPr="0043624D" w:rsidRDefault="007B06B1" w:rsidP="007B06B1">
            <w:pPr>
              <w:rPr>
                <w:color w:val="000000"/>
                <w:sz w:val="22"/>
                <w:szCs w:val="22"/>
                <w:rPrChange w:id="1723" w:author="Author KS" w:date="2021-08-23T16:09:00Z">
                  <w:rPr>
                    <w:color w:val="000000"/>
                    <w:sz w:val="18"/>
                    <w:szCs w:val="18"/>
                  </w:rPr>
                </w:rPrChange>
              </w:rPr>
            </w:pPr>
            <w:r w:rsidRPr="0043624D">
              <w:rPr>
                <w:color w:val="000000"/>
                <w:sz w:val="22"/>
                <w:szCs w:val="22"/>
                <w:rPrChange w:id="1724" w:author="Author KS" w:date="2021-08-23T16:09:00Z">
                  <w:rPr>
                    <w:color w:val="000000"/>
                    <w:sz w:val="18"/>
                    <w:szCs w:val="18"/>
                  </w:rPr>
                </w:rPrChange>
              </w:rPr>
              <w:t xml:space="preserve">Male_v2 </w:t>
            </w:r>
          </w:p>
        </w:tc>
        <w:tc>
          <w:tcPr>
            <w:tcW w:w="851" w:type="dxa"/>
            <w:tcBorders>
              <w:top w:val="nil"/>
              <w:left w:val="nil"/>
              <w:bottom w:val="nil"/>
              <w:right w:val="nil"/>
            </w:tcBorders>
            <w:shd w:val="clear" w:color="auto" w:fill="auto"/>
            <w:noWrap/>
            <w:vAlign w:val="bottom"/>
            <w:hideMark/>
          </w:tcPr>
          <w:p w14:paraId="254FB78C" w14:textId="77777777" w:rsidR="007B06B1" w:rsidRPr="0043624D" w:rsidRDefault="007B06B1" w:rsidP="007B06B1">
            <w:pPr>
              <w:rPr>
                <w:color w:val="000000"/>
                <w:sz w:val="22"/>
                <w:szCs w:val="22"/>
                <w:rPrChange w:id="1725" w:author="Author KS" w:date="2021-08-23T16:09:00Z">
                  <w:rPr>
                    <w:color w:val="000000"/>
                    <w:sz w:val="18"/>
                    <w:szCs w:val="18"/>
                  </w:rPr>
                </w:rPrChange>
              </w:rPr>
            </w:pPr>
            <w:r w:rsidRPr="0043624D">
              <w:rPr>
                <w:color w:val="000000"/>
                <w:sz w:val="22"/>
                <w:szCs w:val="22"/>
                <w:rPrChange w:id="1726" w:author="Author KS" w:date="2021-08-23T16:09:00Z">
                  <w:rPr>
                    <w:color w:val="000000"/>
                    <w:sz w:val="18"/>
                    <w:szCs w:val="18"/>
                  </w:rPr>
                </w:rPrChange>
              </w:rPr>
              <w:t>43</w:t>
            </w:r>
          </w:p>
        </w:tc>
        <w:tc>
          <w:tcPr>
            <w:tcW w:w="766" w:type="dxa"/>
            <w:tcBorders>
              <w:top w:val="nil"/>
              <w:left w:val="nil"/>
              <w:bottom w:val="nil"/>
              <w:right w:val="nil"/>
            </w:tcBorders>
            <w:shd w:val="clear" w:color="auto" w:fill="auto"/>
            <w:noWrap/>
            <w:vAlign w:val="bottom"/>
            <w:hideMark/>
          </w:tcPr>
          <w:p w14:paraId="7E413CBD" w14:textId="77777777" w:rsidR="007B06B1" w:rsidRPr="0043624D" w:rsidRDefault="007B06B1" w:rsidP="007B06B1">
            <w:pPr>
              <w:rPr>
                <w:color w:val="000000"/>
                <w:sz w:val="22"/>
                <w:szCs w:val="22"/>
                <w:rPrChange w:id="1727" w:author="Author KS" w:date="2021-08-23T16:09:00Z">
                  <w:rPr>
                    <w:color w:val="000000"/>
                    <w:sz w:val="18"/>
                    <w:szCs w:val="18"/>
                  </w:rPr>
                </w:rPrChange>
              </w:rPr>
            </w:pPr>
            <w:r w:rsidRPr="0043624D">
              <w:rPr>
                <w:color w:val="000000"/>
                <w:sz w:val="22"/>
                <w:szCs w:val="22"/>
                <w:rPrChange w:id="1728" w:author="Author KS" w:date="2021-08-23T16:09:00Z">
                  <w:rPr>
                    <w:color w:val="000000"/>
                    <w:sz w:val="18"/>
                    <w:szCs w:val="18"/>
                  </w:rPr>
                </w:rPrChange>
              </w:rPr>
              <w:t>7.44</w:t>
            </w:r>
          </w:p>
        </w:tc>
        <w:tc>
          <w:tcPr>
            <w:tcW w:w="709" w:type="dxa"/>
            <w:tcBorders>
              <w:top w:val="nil"/>
              <w:left w:val="nil"/>
              <w:bottom w:val="nil"/>
              <w:right w:val="nil"/>
            </w:tcBorders>
            <w:shd w:val="clear" w:color="auto" w:fill="auto"/>
            <w:noWrap/>
            <w:vAlign w:val="bottom"/>
            <w:hideMark/>
          </w:tcPr>
          <w:p w14:paraId="27C4186C" w14:textId="77777777" w:rsidR="007B06B1" w:rsidRPr="0043624D" w:rsidRDefault="007B06B1" w:rsidP="007B06B1">
            <w:pPr>
              <w:rPr>
                <w:color w:val="000000"/>
                <w:sz w:val="22"/>
                <w:szCs w:val="22"/>
                <w:rPrChange w:id="1729" w:author="Author KS" w:date="2021-08-23T16:09:00Z">
                  <w:rPr>
                    <w:color w:val="000000"/>
                    <w:sz w:val="18"/>
                    <w:szCs w:val="18"/>
                  </w:rPr>
                </w:rPrChange>
              </w:rPr>
            </w:pPr>
            <w:r w:rsidRPr="0043624D">
              <w:rPr>
                <w:color w:val="000000"/>
                <w:sz w:val="22"/>
                <w:szCs w:val="22"/>
                <w:rPrChange w:id="1730" w:author="Author KS" w:date="2021-08-23T16:09:00Z">
                  <w:rPr>
                    <w:color w:val="000000"/>
                    <w:sz w:val="18"/>
                    <w:szCs w:val="18"/>
                  </w:rPr>
                </w:rPrChange>
              </w:rPr>
              <w:t>1.856</w:t>
            </w:r>
          </w:p>
        </w:tc>
        <w:tc>
          <w:tcPr>
            <w:tcW w:w="1501" w:type="dxa"/>
            <w:tcBorders>
              <w:top w:val="nil"/>
              <w:left w:val="nil"/>
              <w:bottom w:val="nil"/>
              <w:right w:val="nil"/>
            </w:tcBorders>
            <w:shd w:val="clear" w:color="auto" w:fill="auto"/>
            <w:noWrap/>
            <w:vAlign w:val="bottom"/>
            <w:hideMark/>
          </w:tcPr>
          <w:p w14:paraId="28E9A128" w14:textId="77777777" w:rsidR="007B06B1" w:rsidRPr="0043624D" w:rsidRDefault="007B06B1" w:rsidP="007B06B1">
            <w:pPr>
              <w:rPr>
                <w:color w:val="000000"/>
                <w:sz w:val="22"/>
                <w:szCs w:val="22"/>
                <w:rPrChange w:id="1731" w:author="Author KS" w:date="2021-08-23T16:09:00Z">
                  <w:rPr>
                    <w:color w:val="000000"/>
                    <w:sz w:val="18"/>
                    <w:szCs w:val="18"/>
                  </w:rPr>
                </w:rPrChange>
              </w:rPr>
            </w:pPr>
            <w:r w:rsidRPr="0043624D">
              <w:rPr>
                <w:color w:val="000000"/>
                <w:sz w:val="22"/>
                <w:szCs w:val="22"/>
                <w:rPrChange w:id="1732" w:author="Author KS" w:date="2021-08-23T16:09:00Z">
                  <w:rPr>
                    <w:color w:val="000000"/>
                    <w:sz w:val="18"/>
                    <w:szCs w:val="18"/>
                  </w:rPr>
                </w:rPrChange>
              </w:rPr>
              <w:t>t (76) = 0.158</w:t>
            </w:r>
          </w:p>
        </w:tc>
        <w:tc>
          <w:tcPr>
            <w:tcW w:w="709" w:type="dxa"/>
            <w:tcBorders>
              <w:top w:val="nil"/>
              <w:left w:val="nil"/>
              <w:bottom w:val="nil"/>
              <w:right w:val="nil"/>
            </w:tcBorders>
            <w:shd w:val="clear" w:color="auto" w:fill="auto"/>
            <w:noWrap/>
            <w:vAlign w:val="bottom"/>
            <w:hideMark/>
          </w:tcPr>
          <w:p w14:paraId="25D83EAB" w14:textId="77777777" w:rsidR="007B06B1" w:rsidRPr="0043624D" w:rsidRDefault="007B06B1" w:rsidP="007B06B1">
            <w:pPr>
              <w:rPr>
                <w:color w:val="000000"/>
                <w:sz w:val="22"/>
                <w:szCs w:val="22"/>
                <w:rPrChange w:id="1733" w:author="Author KS" w:date="2021-08-23T16:09:00Z">
                  <w:rPr>
                    <w:color w:val="000000"/>
                    <w:sz w:val="18"/>
                    <w:szCs w:val="18"/>
                  </w:rPr>
                </w:rPrChange>
              </w:rPr>
            </w:pPr>
            <w:r w:rsidRPr="0043624D">
              <w:rPr>
                <w:color w:val="000000"/>
                <w:sz w:val="22"/>
                <w:szCs w:val="22"/>
                <w:rPrChange w:id="1734" w:author="Author KS" w:date="2021-08-23T16:09:00Z">
                  <w:rPr>
                    <w:color w:val="000000"/>
                    <w:sz w:val="18"/>
                    <w:szCs w:val="18"/>
                  </w:rPr>
                </w:rPrChange>
              </w:rPr>
              <w:t>0.875</w:t>
            </w:r>
          </w:p>
        </w:tc>
        <w:tc>
          <w:tcPr>
            <w:tcW w:w="1417" w:type="dxa"/>
            <w:tcBorders>
              <w:top w:val="nil"/>
              <w:left w:val="nil"/>
              <w:bottom w:val="nil"/>
              <w:right w:val="nil"/>
            </w:tcBorders>
            <w:shd w:val="clear" w:color="auto" w:fill="auto"/>
            <w:noWrap/>
            <w:vAlign w:val="bottom"/>
            <w:hideMark/>
          </w:tcPr>
          <w:p w14:paraId="73E8F65E" w14:textId="77777777" w:rsidR="007B06B1" w:rsidRPr="0043624D" w:rsidRDefault="007B06B1" w:rsidP="007B06B1">
            <w:pPr>
              <w:rPr>
                <w:color w:val="000000"/>
                <w:sz w:val="22"/>
                <w:szCs w:val="22"/>
                <w:rPrChange w:id="1735" w:author="Author KS" w:date="2021-08-23T16:09:00Z">
                  <w:rPr>
                    <w:color w:val="000000"/>
                    <w:sz w:val="18"/>
                    <w:szCs w:val="18"/>
                  </w:rPr>
                </w:rPrChange>
              </w:rPr>
            </w:pPr>
            <w:r w:rsidRPr="0043624D">
              <w:rPr>
                <w:color w:val="000000"/>
                <w:sz w:val="22"/>
                <w:szCs w:val="22"/>
                <w:rPrChange w:id="1736" w:author="Author KS" w:date="2021-08-23T16:09:00Z">
                  <w:rPr>
                    <w:color w:val="000000"/>
                    <w:sz w:val="18"/>
                    <w:szCs w:val="18"/>
                  </w:rPr>
                </w:rPrChange>
              </w:rPr>
              <w:t>d= 0.035578</w:t>
            </w:r>
          </w:p>
        </w:tc>
        <w:tc>
          <w:tcPr>
            <w:tcW w:w="1245" w:type="dxa"/>
            <w:tcBorders>
              <w:top w:val="nil"/>
              <w:left w:val="nil"/>
              <w:bottom w:val="nil"/>
              <w:right w:val="nil"/>
            </w:tcBorders>
            <w:shd w:val="clear" w:color="auto" w:fill="auto"/>
            <w:noWrap/>
            <w:vAlign w:val="bottom"/>
            <w:hideMark/>
          </w:tcPr>
          <w:p w14:paraId="4B406298" w14:textId="77777777" w:rsidR="007B06B1" w:rsidRPr="0043624D" w:rsidRDefault="007B06B1" w:rsidP="007B06B1">
            <w:pPr>
              <w:rPr>
                <w:color w:val="000000"/>
                <w:sz w:val="22"/>
                <w:szCs w:val="22"/>
                <w:rPrChange w:id="1737" w:author="Author KS" w:date="2021-08-23T16:09:00Z">
                  <w:rPr>
                    <w:color w:val="000000"/>
                    <w:sz w:val="18"/>
                    <w:szCs w:val="18"/>
                  </w:rPr>
                </w:rPrChange>
              </w:rPr>
            </w:pPr>
            <w:r w:rsidRPr="0043624D">
              <w:rPr>
                <w:color w:val="000000"/>
                <w:sz w:val="22"/>
                <w:szCs w:val="22"/>
                <w:rPrChange w:id="1738" w:author="Author KS" w:date="2021-08-23T16:09:00Z">
                  <w:rPr>
                    <w:color w:val="000000"/>
                    <w:sz w:val="18"/>
                    <w:szCs w:val="18"/>
                  </w:rPr>
                </w:rPrChange>
              </w:rPr>
              <w:t>0.858</w:t>
            </w:r>
          </w:p>
        </w:tc>
        <w:tc>
          <w:tcPr>
            <w:tcW w:w="1045" w:type="dxa"/>
            <w:tcBorders>
              <w:top w:val="nil"/>
              <w:left w:val="nil"/>
              <w:bottom w:val="nil"/>
              <w:right w:val="nil"/>
            </w:tcBorders>
            <w:shd w:val="clear" w:color="auto" w:fill="auto"/>
            <w:noWrap/>
            <w:vAlign w:val="bottom"/>
            <w:hideMark/>
          </w:tcPr>
          <w:p w14:paraId="0013312C" w14:textId="77777777" w:rsidR="007B06B1" w:rsidRPr="0043624D" w:rsidRDefault="007B06B1" w:rsidP="007B06B1">
            <w:pPr>
              <w:rPr>
                <w:color w:val="000000"/>
                <w:sz w:val="22"/>
                <w:szCs w:val="22"/>
                <w:rPrChange w:id="1739" w:author="Author KS" w:date="2021-08-23T16:09:00Z">
                  <w:rPr>
                    <w:color w:val="000000"/>
                    <w:sz w:val="18"/>
                    <w:szCs w:val="18"/>
                  </w:rPr>
                </w:rPrChange>
              </w:rPr>
            </w:pPr>
            <w:r w:rsidRPr="0043624D">
              <w:rPr>
                <w:color w:val="000000"/>
                <w:sz w:val="22"/>
                <w:szCs w:val="22"/>
                <w:rPrChange w:id="1740" w:author="Author KS" w:date="2021-08-23T16:09:00Z">
                  <w:rPr>
                    <w:color w:val="000000"/>
                    <w:sz w:val="18"/>
                    <w:szCs w:val="18"/>
                  </w:rPr>
                </w:rPrChange>
              </w:rPr>
              <w:t>0.72</w:t>
            </w:r>
          </w:p>
        </w:tc>
      </w:tr>
      <w:tr w:rsidR="007B06B1" w:rsidRPr="0043624D" w14:paraId="4726CFAA" w14:textId="77777777" w:rsidTr="007B06B1">
        <w:trPr>
          <w:trHeight w:val="380"/>
        </w:trPr>
        <w:tc>
          <w:tcPr>
            <w:tcW w:w="1986" w:type="dxa"/>
            <w:tcBorders>
              <w:top w:val="nil"/>
              <w:left w:val="nil"/>
              <w:bottom w:val="nil"/>
              <w:right w:val="nil"/>
            </w:tcBorders>
            <w:shd w:val="clear" w:color="auto" w:fill="auto"/>
            <w:noWrap/>
            <w:vAlign w:val="bottom"/>
            <w:hideMark/>
          </w:tcPr>
          <w:p w14:paraId="166A6517" w14:textId="77777777" w:rsidR="007B06B1" w:rsidRPr="0043624D" w:rsidRDefault="007B06B1" w:rsidP="007B06B1">
            <w:pPr>
              <w:rPr>
                <w:color w:val="000000"/>
                <w:sz w:val="22"/>
                <w:szCs w:val="22"/>
                <w:rPrChange w:id="1741" w:author="Author KS" w:date="2021-08-23T16:09:00Z">
                  <w:rPr>
                    <w:color w:val="000000"/>
                    <w:sz w:val="18"/>
                    <w:szCs w:val="18"/>
                  </w:rPr>
                </w:rPrChange>
              </w:rPr>
            </w:pPr>
            <w:r w:rsidRPr="0043624D">
              <w:rPr>
                <w:color w:val="000000"/>
                <w:sz w:val="22"/>
                <w:szCs w:val="22"/>
                <w:rPrChange w:id="1742" w:author="Author KS" w:date="2021-08-23T16:09:00Z">
                  <w:rPr>
                    <w:color w:val="000000"/>
                    <w:sz w:val="18"/>
                    <w:szCs w:val="18"/>
                  </w:rPr>
                </w:rPrChange>
              </w:rPr>
              <w:lastRenderedPageBreak/>
              <w:t>Not male</w:t>
            </w:r>
          </w:p>
        </w:tc>
        <w:tc>
          <w:tcPr>
            <w:tcW w:w="851" w:type="dxa"/>
            <w:tcBorders>
              <w:top w:val="nil"/>
              <w:left w:val="nil"/>
              <w:bottom w:val="nil"/>
              <w:right w:val="nil"/>
            </w:tcBorders>
            <w:shd w:val="clear" w:color="auto" w:fill="auto"/>
            <w:noWrap/>
            <w:vAlign w:val="bottom"/>
            <w:hideMark/>
          </w:tcPr>
          <w:p w14:paraId="0AB4CDD8" w14:textId="77777777" w:rsidR="007B06B1" w:rsidRPr="0043624D" w:rsidRDefault="007B06B1" w:rsidP="007B06B1">
            <w:pPr>
              <w:rPr>
                <w:color w:val="000000"/>
                <w:sz w:val="22"/>
                <w:szCs w:val="22"/>
                <w:rPrChange w:id="1743" w:author="Author KS" w:date="2021-08-23T16:09:00Z">
                  <w:rPr>
                    <w:color w:val="000000"/>
                    <w:sz w:val="18"/>
                    <w:szCs w:val="18"/>
                  </w:rPr>
                </w:rPrChange>
              </w:rPr>
            </w:pPr>
            <w:r w:rsidRPr="0043624D">
              <w:rPr>
                <w:color w:val="000000"/>
                <w:sz w:val="22"/>
                <w:szCs w:val="22"/>
                <w:rPrChange w:id="1744" w:author="Author KS" w:date="2021-08-23T16:09:00Z">
                  <w:rPr>
                    <w:color w:val="000000"/>
                    <w:sz w:val="18"/>
                    <w:szCs w:val="18"/>
                  </w:rPr>
                </w:rPrChange>
              </w:rPr>
              <w:t>35</w:t>
            </w:r>
          </w:p>
        </w:tc>
        <w:tc>
          <w:tcPr>
            <w:tcW w:w="766" w:type="dxa"/>
            <w:tcBorders>
              <w:top w:val="nil"/>
              <w:left w:val="nil"/>
              <w:bottom w:val="nil"/>
              <w:right w:val="nil"/>
            </w:tcBorders>
            <w:shd w:val="clear" w:color="auto" w:fill="auto"/>
            <w:noWrap/>
            <w:vAlign w:val="bottom"/>
            <w:hideMark/>
          </w:tcPr>
          <w:p w14:paraId="55498A92" w14:textId="77777777" w:rsidR="007B06B1" w:rsidRPr="0043624D" w:rsidRDefault="007B06B1" w:rsidP="007B06B1">
            <w:pPr>
              <w:rPr>
                <w:color w:val="000000"/>
                <w:sz w:val="22"/>
                <w:szCs w:val="22"/>
                <w:rPrChange w:id="1745" w:author="Author KS" w:date="2021-08-23T16:09:00Z">
                  <w:rPr>
                    <w:color w:val="000000"/>
                    <w:sz w:val="18"/>
                    <w:szCs w:val="18"/>
                  </w:rPr>
                </w:rPrChange>
              </w:rPr>
            </w:pPr>
            <w:r w:rsidRPr="0043624D">
              <w:rPr>
                <w:color w:val="000000"/>
                <w:sz w:val="22"/>
                <w:szCs w:val="22"/>
                <w:rPrChange w:id="1746" w:author="Author KS" w:date="2021-08-23T16:09:00Z">
                  <w:rPr>
                    <w:color w:val="000000"/>
                    <w:sz w:val="18"/>
                    <w:szCs w:val="18"/>
                  </w:rPr>
                </w:rPrChange>
              </w:rPr>
              <w:t>7.37</w:t>
            </w:r>
          </w:p>
        </w:tc>
        <w:tc>
          <w:tcPr>
            <w:tcW w:w="709" w:type="dxa"/>
            <w:tcBorders>
              <w:top w:val="nil"/>
              <w:left w:val="nil"/>
              <w:bottom w:val="nil"/>
              <w:right w:val="nil"/>
            </w:tcBorders>
            <w:shd w:val="clear" w:color="auto" w:fill="auto"/>
            <w:noWrap/>
            <w:vAlign w:val="bottom"/>
            <w:hideMark/>
          </w:tcPr>
          <w:p w14:paraId="0155D83D" w14:textId="77777777" w:rsidR="007B06B1" w:rsidRPr="0043624D" w:rsidRDefault="007B06B1" w:rsidP="007B06B1">
            <w:pPr>
              <w:rPr>
                <w:color w:val="000000"/>
                <w:sz w:val="22"/>
                <w:szCs w:val="22"/>
                <w:rPrChange w:id="1747" w:author="Author KS" w:date="2021-08-23T16:09:00Z">
                  <w:rPr>
                    <w:color w:val="000000"/>
                    <w:sz w:val="18"/>
                    <w:szCs w:val="18"/>
                  </w:rPr>
                </w:rPrChange>
              </w:rPr>
            </w:pPr>
            <w:r w:rsidRPr="0043624D">
              <w:rPr>
                <w:color w:val="000000"/>
                <w:sz w:val="22"/>
                <w:szCs w:val="22"/>
                <w:rPrChange w:id="1748" w:author="Author KS" w:date="2021-08-23T16:09:00Z">
                  <w:rPr>
                    <w:color w:val="000000"/>
                    <w:sz w:val="18"/>
                    <w:szCs w:val="18"/>
                  </w:rPr>
                </w:rPrChange>
              </w:rPr>
              <w:t>2.073</w:t>
            </w:r>
          </w:p>
        </w:tc>
        <w:tc>
          <w:tcPr>
            <w:tcW w:w="1501" w:type="dxa"/>
            <w:tcBorders>
              <w:top w:val="nil"/>
              <w:left w:val="nil"/>
              <w:bottom w:val="nil"/>
              <w:right w:val="nil"/>
            </w:tcBorders>
            <w:shd w:val="clear" w:color="auto" w:fill="auto"/>
            <w:noWrap/>
            <w:vAlign w:val="bottom"/>
            <w:hideMark/>
          </w:tcPr>
          <w:p w14:paraId="55553D6D" w14:textId="77777777" w:rsidR="007B06B1" w:rsidRPr="0043624D" w:rsidRDefault="007B06B1" w:rsidP="007B06B1">
            <w:pPr>
              <w:rPr>
                <w:color w:val="000000"/>
                <w:sz w:val="22"/>
                <w:szCs w:val="22"/>
                <w:rPrChange w:id="1749"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42227150" w14:textId="77777777" w:rsidR="007B06B1" w:rsidRPr="0043624D" w:rsidRDefault="007B06B1" w:rsidP="007B06B1">
            <w:pPr>
              <w:rPr>
                <w:sz w:val="22"/>
                <w:szCs w:val="22"/>
                <w:rPrChange w:id="1750"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3E61F2E3" w14:textId="77777777" w:rsidR="007B06B1" w:rsidRPr="0043624D" w:rsidRDefault="007B06B1" w:rsidP="007B06B1">
            <w:pPr>
              <w:rPr>
                <w:sz w:val="22"/>
                <w:szCs w:val="22"/>
                <w:rPrChange w:id="1751"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4EAFCCB9" w14:textId="77777777" w:rsidR="007B06B1" w:rsidRPr="0043624D" w:rsidRDefault="007B06B1" w:rsidP="007B06B1">
            <w:pPr>
              <w:rPr>
                <w:color w:val="000000"/>
                <w:sz w:val="22"/>
                <w:szCs w:val="22"/>
                <w:rPrChange w:id="1752" w:author="Author KS" w:date="2021-08-23T16:09:00Z">
                  <w:rPr>
                    <w:color w:val="000000"/>
                    <w:sz w:val="18"/>
                    <w:szCs w:val="18"/>
                  </w:rPr>
                </w:rPrChange>
              </w:rPr>
            </w:pPr>
            <w:r w:rsidRPr="0043624D">
              <w:rPr>
                <w:color w:val="000000"/>
                <w:sz w:val="22"/>
                <w:szCs w:val="22"/>
                <w:rPrChange w:id="1753" w:author="Author KS" w:date="2021-08-23T16:09:00Z">
                  <w:rPr>
                    <w:color w:val="000000"/>
                    <w:sz w:val="18"/>
                    <w:szCs w:val="18"/>
                  </w:rPr>
                </w:rPrChange>
              </w:rPr>
              <w:t>1.023</w:t>
            </w:r>
          </w:p>
        </w:tc>
        <w:tc>
          <w:tcPr>
            <w:tcW w:w="1045" w:type="dxa"/>
            <w:tcBorders>
              <w:top w:val="nil"/>
              <w:left w:val="nil"/>
              <w:bottom w:val="nil"/>
              <w:right w:val="nil"/>
            </w:tcBorders>
            <w:shd w:val="clear" w:color="auto" w:fill="auto"/>
            <w:noWrap/>
            <w:vAlign w:val="bottom"/>
            <w:hideMark/>
          </w:tcPr>
          <w:p w14:paraId="494DC261" w14:textId="77777777" w:rsidR="007B06B1" w:rsidRPr="0043624D" w:rsidRDefault="007B06B1" w:rsidP="007B06B1">
            <w:pPr>
              <w:rPr>
                <w:color w:val="000000"/>
                <w:sz w:val="22"/>
                <w:szCs w:val="22"/>
                <w:rPrChange w:id="1754" w:author="Author KS" w:date="2021-08-23T16:09:00Z">
                  <w:rPr>
                    <w:color w:val="000000"/>
                    <w:sz w:val="18"/>
                    <w:szCs w:val="18"/>
                  </w:rPr>
                </w:rPrChange>
              </w:rPr>
            </w:pPr>
          </w:p>
        </w:tc>
      </w:tr>
      <w:tr w:rsidR="007B06B1" w:rsidRPr="0043624D" w14:paraId="0B48A21C" w14:textId="77777777" w:rsidTr="007B06B1">
        <w:trPr>
          <w:trHeight w:val="380"/>
        </w:trPr>
        <w:tc>
          <w:tcPr>
            <w:tcW w:w="1986" w:type="dxa"/>
            <w:tcBorders>
              <w:top w:val="nil"/>
              <w:left w:val="nil"/>
              <w:bottom w:val="nil"/>
              <w:right w:val="nil"/>
            </w:tcBorders>
            <w:shd w:val="clear" w:color="auto" w:fill="auto"/>
            <w:noWrap/>
            <w:vAlign w:val="bottom"/>
            <w:hideMark/>
          </w:tcPr>
          <w:p w14:paraId="32941486" w14:textId="77777777" w:rsidR="007B06B1" w:rsidRPr="0043624D" w:rsidRDefault="007B06B1" w:rsidP="007B06B1">
            <w:pPr>
              <w:rPr>
                <w:color w:val="000000"/>
                <w:sz w:val="22"/>
                <w:szCs w:val="22"/>
                <w:rPrChange w:id="1755" w:author="Author KS" w:date="2021-08-23T16:09:00Z">
                  <w:rPr>
                    <w:color w:val="000000"/>
                    <w:sz w:val="18"/>
                    <w:szCs w:val="18"/>
                  </w:rPr>
                </w:rPrChange>
              </w:rPr>
            </w:pPr>
          </w:p>
          <w:p w14:paraId="36F99116" w14:textId="42CC4C33" w:rsidR="007B06B1" w:rsidRPr="0043624D" w:rsidRDefault="007B06B1" w:rsidP="007B06B1">
            <w:pPr>
              <w:rPr>
                <w:color w:val="000000"/>
                <w:sz w:val="22"/>
                <w:szCs w:val="22"/>
                <w:rPrChange w:id="1756" w:author="Author KS" w:date="2021-08-23T16:09:00Z">
                  <w:rPr>
                    <w:color w:val="000000"/>
                    <w:sz w:val="18"/>
                    <w:szCs w:val="18"/>
                  </w:rPr>
                </w:rPrChange>
              </w:rPr>
            </w:pPr>
            <w:r w:rsidRPr="0043624D">
              <w:rPr>
                <w:color w:val="000000"/>
                <w:sz w:val="22"/>
                <w:szCs w:val="22"/>
                <w:rPrChange w:id="1757" w:author="Author KS" w:date="2021-08-23T16:09:00Z">
                  <w:rPr>
                    <w:color w:val="000000"/>
                    <w:sz w:val="18"/>
                    <w:szCs w:val="18"/>
                  </w:rPr>
                </w:rPrChange>
              </w:rPr>
              <w:t>Female_v2</w:t>
            </w:r>
          </w:p>
        </w:tc>
        <w:tc>
          <w:tcPr>
            <w:tcW w:w="851" w:type="dxa"/>
            <w:tcBorders>
              <w:top w:val="nil"/>
              <w:left w:val="nil"/>
              <w:bottom w:val="nil"/>
              <w:right w:val="nil"/>
            </w:tcBorders>
            <w:shd w:val="clear" w:color="auto" w:fill="auto"/>
            <w:noWrap/>
            <w:vAlign w:val="bottom"/>
            <w:hideMark/>
          </w:tcPr>
          <w:p w14:paraId="1F3FDB27" w14:textId="77777777" w:rsidR="007B06B1" w:rsidRPr="0043624D" w:rsidRDefault="007B06B1" w:rsidP="007B06B1">
            <w:pPr>
              <w:rPr>
                <w:color w:val="000000"/>
                <w:sz w:val="22"/>
                <w:szCs w:val="22"/>
                <w:rPrChange w:id="1758" w:author="Author KS" w:date="2021-08-23T16:09:00Z">
                  <w:rPr>
                    <w:color w:val="000000"/>
                    <w:sz w:val="18"/>
                    <w:szCs w:val="18"/>
                  </w:rPr>
                </w:rPrChange>
              </w:rPr>
            </w:pPr>
            <w:r w:rsidRPr="0043624D">
              <w:rPr>
                <w:color w:val="000000"/>
                <w:sz w:val="22"/>
                <w:szCs w:val="22"/>
                <w:rPrChange w:id="1759" w:author="Author KS" w:date="2021-08-23T16:09:00Z">
                  <w:rPr>
                    <w:color w:val="000000"/>
                    <w:sz w:val="18"/>
                    <w:szCs w:val="18"/>
                  </w:rPr>
                </w:rPrChange>
              </w:rPr>
              <w:t>35</w:t>
            </w:r>
          </w:p>
        </w:tc>
        <w:tc>
          <w:tcPr>
            <w:tcW w:w="766" w:type="dxa"/>
            <w:tcBorders>
              <w:top w:val="nil"/>
              <w:left w:val="nil"/>
              <w:bottom w:val="nil"/>
              <w:right w:val="nil"/>
            </w:tcBorders>
            <w:shd w:val="clear" w:color="auto" w:fill="auto"/>
            <w:noWrap/>
            <w:vAlign w:val="bottom"/>
            <w:hideMark/>
          </w:tcPr>
          <w:p w14:paraId="6FC718B1" w14:textId="77777777" w:rsidR="007B06B1" w:rsidRPr="0043624D" w:rsidRDefault="007B06B1" w:rsidP="007B06B1">
            <w:pPr>
              <w:rPr>
                <w:color w:val="000000"/>
                <w:sz w:val="22"/>
                <w:szCs w:val="22"/>
                <w:rPrChange w:id="1760" w:author="Author KS" w:date="2021-08-23T16:09:00Z">
                  <w:rPr>
                    <w:color w:val="000000"/>
                    <w:sz w:val="18"/>
                    <w:szCs w:val="18"/>
                  </w:rPr>
                </w:rPrChange>
              </w:rPr>
            </w:pPr>
            <w:r w:rsidRPr="0043624D">
              <w:rPr>
                <w:color w:val="000000"/>
                <w:sz w:val="22"/>
                <w:szCs w:val="22"/>
                <w:rPrChange w:id="1761" w:author="Author KS" w:date="2021-08-23T16:09:00Z">
                  <w:rPr>
                    <w:color w:val="000000"/>
                    <w:sz w:val="18"/>
                    <w:szCs w:val="18"/>
                  </w:rPr>
                </w:rPrChange>
              </w:rPr>
              <w:t>7.37</w:t>
            </w:r>
          </w:p>
        </w:tc>
        <w:tc>
          <w:tcPr>
            <w:tcW w:w="709" w:type="dxa"/>
            <w:tcBorders>
              <w:top w:val="nil"/>
              <w:left w:val="nil"/>
              <w:bottom w:val="nil"/>
              <w:right w:val="nil"/>
            </w:tcBorders>
            <w:shd w:val="clear" w:color="auto" w:fill="auto"/>
            <w:noWrap/>
            <w:vAlign w:val="bottom"/>
            <w:hideMark/>
          </w:tcPr>
          <w:p w14:paraId="440B40FA" w14:textId="77777777" w:rsidR="007B06B1" w:rsidRPr="0043624D" w:rsidRDefault="007B06B1" w:rsidP="007B06B1">
            <w:pPr>
              <w:rPr>
                <w:color w:val="000000"/>
                <w:sz w:val="22"/>
                <w:szCs w:val="22"/>
                <w:rPrChange w:id="1762" w:author="Author KS" w:date="2021-08-23T16:09:00Z">
                  <w:rPr>
                    <w:color w:val="000000"/>
                    <w:sz w:val="18"/>
                    <w:szCs w:val="18"/>
                  </w:rPr>
                </w:rPrChange>
              </w:rPr>
            </w:pPr>
            <w:r w:rsidRPr="0043624D">
              <w:rPr>
                <w:color w:val="000000"/>
                <w:sz w:val="22"/>
                <w:szCs w:val="22"/>
                <w:rPrChange w:id="1763" w:author="Author KS" w:date="2021-08-23T16:09:00Z">
                  <w:rPr>
                    <w:color w:val="000000"/>
                    <w:sz w:val="18"/>
                    <w:szCs w:val="18"/>
                  </w:rPr>
                </w:rPrChange>
              </w:rPr>
              <w:t>2.073</w:t>
            </w:r>
          </w:p>
        </w:tc>
        <w:tc>
          <w:tcPr>
            <w:tcW w:w="1501" w:type="dxa"/>
            <w:tcBorders>
              <w:top w:val="nil"/>
              <w:left w:val="nil"/>
              <w:bottom w:val="nil"/>
              <w:right w:val="nil"/>
            </w:tcBorders>
            <w:shd w:val="clear" w:color="auto" w:fill="auto"/>
            <w:noWrap/>
            <w:vAlign w:val="bottom"/>
            <w:hideMark/>
          </w:tcPr>
          <w:p w14:paraId="7EC88844" w14:textId="77777777" w:rsidR="007B06B1" w:rsidRPr="0043624D" w:rsidRDefault="007B06B1" w:rsidP="007B06B1">
            <w:pPr>
              <w:rPr>
                <w:color w:val="000000"/>
                <w:sz w:val="22"/>
                <w:szCs w:val="22"/>
                <w:rPrChange w:id="1764" w:author="Author KS" w:date="2021-08-23T16:09:00Z">
                  <w:rPr>
                    <w:color w:val="000000"/>
                    <w:sz w:val="18"/>
                    <w:szCs w:val="18"/>
                  </w:rPr>
                </w:rPrChange>
              </w:rPr>
            </w:pPr>
            <w:r w:rsidRPr="0043624D">
              <w:rPr>
                <w:color w:val="000000"/>
                <w:sz w:val="22"/>
                <w:szCs w:val="22"/>
                <w:rPrChange w:id="1765" w:author="Author KS" w:date="2021-08-23T16:09:00Z">
                  <w:rPr>
                    <w:color w:val="000000"/>
                    <w:sz w:val="18"/>
                    <w:szCs w:val="18"/>
                  </w:rPr>
                </w:rPrChange>
              </w:rPr>
              <w:t>t (76) = -.158</w:t>
            </w:r>
          </w:p>
        </w:tc>
        <w:tc>
          <w:tcPr>
            <w:tcW w:w="709" w:type="dxa"/>
            <w:tcBorders>
              <w:top w:val="nil"/>
              <w:left w:val="nil"/>
              <w:bottom w:val="nil"/>
              <w:right w:val="nil"/>
            </w:tcBorders>
            <w:shd w:val="clear" w:color="auto" w:fill="auto"/>
            <w:noWrap/>
            <w:vAlign w:val="bottom"/>
            <w:hideMark/>
          </w:tcPr>
          <w:p w14:paraId="6E20838C" w14:textId="77777777" w:rsidR="007B06B1" w:rsidRPr="0043624D" w:rsidRDefault="007B06B1" w:rsidP="007B06B1">
            <w:pPr>
              <w:rPr>
                <w:color w:val="000000"/>
                <w:sz w:val="22"/>
                <w:szCs w:val="22"/>
                <w:rPrChange w:id="1766" w:author="Author KS" w:date="2021-08-23T16:09:00Z">
                  <w:rPr>
                    <w:color w:val="000000"/>
                    <w:sz w:val="18"/>
                    <w:szCs w:val="18"/>
                  </w:rPr>
                </w:rPrChange>
              </w:rPr>
            </w:pPr>
            <w:r w:rsidRPr="0043624D">
              <w:rPr>
                <w:color w:val="000000"/>
                <w:sz w:val="22"/>
                <w:szCs w:val="22"/>
                <w:rPrChange w:id="1767" w:author="Author KS" w:date="2021-08-23T16:09:00Z">
                  <w:rPr>
                    <w:color w:val="000000"/>
                    <w:sz w:val="18"/>
                    <w:szCs w:val="18"/>
                  </w:rPr>
                </w:rPrChange>
              </w:rPr>
              <w:t>0.875</w:t>
            </w:r>
          </w:p>
        </w:tc>
        <w:tc>
          <w:tcPr>
            <w:tcW w:w="1417" w:type="dxa"/>
            <w:tcBorders>
              <w:top w:val="nil"/>
              <w:left w:val="nil"/>
              <w:bottom w:val="nil"/>
              <w:right w:val="nil"/>
            </w:tcBorders>
            <w:shd w:val="clear" w:color="auto" w:fill="auto"/>
            <w:noWrap/>
            <w:vAlign w:val="bottom"/>
            <w:hideMark/>
          </w:tcPr>
          <w:p w14:paraId="706392F5" w14:textId="77777777" w:rsidR="007B06B1" w:rsidRPr="0043624D" w:rsidRDefault="007B06B1" w:rsidP="007B06B1">
            <w:pPr>
              <w:rPr>
                <w:color w:val="000000"/>
                <w:sz w:val="22"/>
                <w:szCs w:val="22"/>
                <w:rPrChange w:id="1768" w:author="Author KS" w:date="2021-08-23T16:09:00Z">
                  <w:rPr>
                    <w:color w:val="000000"/>
                    <w:sz w:val="18"/>
                    <w:szCs w:val="18"/>
                  </w:rPr>
                </w:rPrChange>
              </w:rPr>
            </w:pPr>
            <w:r w:rsidRPr="0043624D">
              <w:rPr>
                <w:color w:val="000000"/>
                <w:sz w:val="22"/>
                <w:szCs w:val="22"/>
                <w:rPrChange w:id="1769" w:author="Author KS" w:date="2021-08-23T16:09:00Z">
                  <w:rPr>
                    <w:color w:val="000000"/>
                    <w:sz w:val="18"/>
                    <w:szCs w:val="18"/>
                  </w:rPr>
                </w:rPrChange>
              </w:rPr>
              <w:t>d= 0.035578</w:t>
            </w:r>
          </w:p>
        </w:tc>
        <w:tc>
          <w:tcPr>
            <w:tcW w:w="1245" w:type="dxa"/>
            <w:tcBorders>
              <w:top w:val="nil"/>
              <w:left w:val="nil"/>
              <w:bottom w:val="nil"/>
              <w:right w:val="nil"/>
            </w:tcBorders>
            <w:shd w:val="clear" w:color="auto" w:fill="auto"/>
            <w:noWrap/>
            <w:vAlign w:val="bottom"/>
            <w:hideMark/>
          </w:tcPr>
          <w:p w14:paraId="3709C002" w14:textId="77777777" w:rsidR="007B06B1" w:rsidRPr="0043624D" w:rsidRDefault="007B06B1" w:rsidP="007B06B1">
            <w:pPr>
              <w:rPr>
                <w:color w:val="000000"/>
                <w:sz w:val="22"/>
                <w:szCs w:val="22"/>
                <w:rPrChange w:id="1770" w:author="Author KS" w:date="2021-08-23T16:09:00Z">
                  <w:rPr>
                    <w:color w:val="000000"/>
                    <w:sz w:val="18"/>
                    <w:szCs w:val="18"/>
                  </w:rPr>
                </w:rPrChange>
              </w:rPr>
            </w:pPr>
            <w:r w:rsidRPr="0043624D">
              <w:rPr>
                <w:color w:val="000000"/>
                <w:sz w:val="22"/>
                <w:szCs w:val="22"/>
                <w:rPrChange w:id="1771" w:author="Author KS" w:date="2021-08-23T16:09:00Z">
                  <w:rPr>
                    <w:color w:val="000000"/>
                    <w:sz w:val="18"/>
                    <w:szCs w:val="18"/>
                  </w:rPr>
                </w:rPrChange>
              </w:rPr>
              <w:t>1.023</w:t>
            </w:r>
          </w:p>
        </w:tc>
        <w:tc>
          <w:tcPr>
            <w:tcW w:w="1045" w:type="dxa"/>
            <w:tcBorders>
              <w:top w:val="nil"/>
              <w:left w:val="nil"/>
              <w:bottom w:val="nil"/>
              <w:right w:val="nil"/>
            </w:tcBorders>
            <w:shd w:val="clear" w:color="auto" w:fill="auto"/>
            <w:noWrap/>
            <w:vAlign w:val="bottom"/>
            <w:hideMark/>
          </w:tcPr>
          <w:p w14:paraId="0C17E213" w14:textId="77777777" w:rsidR="007B06B1" w:rsidRPr="0043624D" w:rsidRDefault="007B06B1" w:rsidP="007B06B1">
            <w:pPr>
              <w:rPr>
                <w:color w:val="000000"/>
                <w:sz w:val="22"/>
                <w:szCs w:val="22"/>
                <w:rPrChange w:id="1772" w:author="Author KS" w:date="2021-08-23T16:09:00Z">
                  <w:rPr>
                    <w:color w:val="000000"/>
                    <w:sz w:val="18"/>
                    <w:szCs w:val="18"/>
                  </w:rPr>
                </w:rPrChange>
              </w:rPr>
            </w:pPr>
            <w:r w:rsidRPr="0043624D">
              <w:rPr>
                <w:color w:val="000000"/>
                <w:sz w:val="22"/>
                <w:szCs w:val="22"/>
                <w:rPrChange w:id="1773" w:author="Author KS" w:date="2021-08-23T16:09:00Z">
                  <w:rPr>
                    <w:color w:val="000000"/>
                    <w:sz w:val="18"/>
                    <w:szCs w:val="18"/>
                  </w:rPr>
                </w:rPrChange>
              </w:rPr>
              <w:t>0.72</w:t>
            </w:r>
          </w:p>
        </w:tc>
      </w:tr>
      <w:tr w:rsidR="007B06B1" w:rsidRPr="0043624D" w14:paraId="5986CA58" w14:textId="77777777" w:rsidTr="007B06B1">
        <w:trPr>
          <w:trHeight w:val="380"/>
        </w:trPr>
        <w:tc>
          <w:tcPr>
            <w:tcW w:w="1986" w:type="dxa"/>
            <w:tcBorders>
              <w:top w:val="nil"/>
              <w:left w:val="nil"/>
              <w:bottom w:val="nil"/>
              <w:right w:val="nil"/>
            </w:tcBorders>
            <w:shd w:val="clear" w:color="auto" w:fill="auto"/>
            <w:noWrap/>
            <w:vAlign w:val="bottom"/>
            <w:hideMark/>
          </w:tcPr>
          <w:p w14:paraId="7C7FD047" w14:textId="77777777" w:rsidR="007B06B1" w:rsidRPr="0043624D" w:rsidRDefault="007B06B1" w:rsidP="007B06B1">
            <w:pPr>
              <w:rPr>
                <w:color w:val="000000"/>
                <w:sz w:val="22"/>
                <w:szCs w:val="22"/>
                <w:rPrChange w:id="1774" w:author="Author KS" w:date="2021-08-23T16:09:00Z">
                  <w:rPr>
                    <w:color w:val="000000"/>
                    <w:sz w:val="18"/>
                    <w:szCs w:val="18"/>
                  </w:rPr>
                </w:rPrChange>
              </w:rPr>
            </w:pPr>
            <w:r w:rsidRPr="0043624D">
              <w:rPr>
                <w:color w:val="000000"/>
                <w:sz w:val="22"/>
                <w:szCs w:val="22"/>
                <w:rPrChange w:id="1775" w:author="Author KS" w:date="2021-08-23T16:09:00Z">
                  <w:rPr>
                    <w:color w:val="000000"/>
                    <w:sz w:val="18"/>
                    <w:szCs w:val="18"/>
                  </w:rPr>
                </w:rPrChange>
              </w:rPr>
              <w:t>Not female</w:t>
            </w:r>
          </w:p>
        </w:tc>
        <w:tc>
          <w:tcPr>
            <w:tcW w:w="851" w:type="dxa"/>
            <w:tcBorders>
              <w:top w:val="nil"/>
              <w:left w:val="nil"/>
              <w:bottom w:val="nil"/>
              <w:right w:val="nil"/>
            </w:tcBorders>
            <w:shd w:val="clear" w:color="auto" w:fill="auto"/>
            <w:noWrap/>
            <w:vAlign w:val="bottom"/>
            <w:hideMark/>
          </w:tcPr>
          <w:p w14:paraId="4E663844" w14:textId="77777777" w:rsidR="007B06B1" w:rsidRPr="0043624D" w:rsidRDefault="007B06B1" w:rsidP="007B06B1">
            <w:pPr>
              <w:rPr>
                <w:color w:val="000000"/>
                <w:sz w:val="22"/>
                <w:szCs w:val="22"/>
                <w:rPrChange w:id="1776" w:author="Author KS" w:date="2021-08-23T16:09:00Z">
                  <w:rPr>
                    <w:color w:val="000000"/>
                    <w:sz w:val="18"/>
                    <w:szCs w:val="18"/>
                  </w:rPr>
                </w:rPrChange>
              </w:rPr>
            </w:pPr>
            <w:r w:rsidRPr="0043624D">
              <w:rPr>
                <w:color w:val="000000"/>
                <w:sz w:val="22"/>
                <w:szCs w:val="22"/>
                <w:rPrChange w:id="1777" w:author="Author KS" w:date="2021-08-23T16:09:00Z">
                  <w:rPr>
                    <w:color w:val="000000"/>
                    <w:sz w:val="18"/>
                    <w:szCs w:val="18"/>
                  </w:rPr>
                </w:rPrChange>
              </w:rPr>
              <w:t>43</w:t>
            </w:r>
          </w:p>
        </w:tc>
        <w:tc>
          <w:tcPr>
            <w:tcW w:w="766" w:type="dxa"/>
            <w:tcBorders>
              <w:top w:val="nil"/>
              <w:left w:val="nil"/>
              <w:bottom w:val="nil"/>
              <w:right w:val="nil"/>
            </w:tcBorders>
            <w:shd w:val="clear" w:color="auto" w:fill="auto"/>
            <w:noWrap/>
            <w:vAlign w:val="bottom"/>
            <w:hideMark/>
          </w:tcPr>
          <w:p w14:paraId="428967F0" w14:textId="77777777" w:rsidR="007B06B1" w:rsidRPr="0043624D" w:rsidRDefault="007B06B1" w:rsidP="007B06B1">
            <w:pPr>
              <w:rPr>
                <w:color w:val="000000"/>
                <w:sz w:val="22"/>
                <w:szCs w:val="22"/>
                <w:rPrChange w:id="1778" w:author="Author KS" w:date="2021-08-23T16:09:00Z">
                  <w:rPr>
                    <w:color w:val="000000"/>
                    <w:sz w:val="18"/>
                    <w:szCs w:val="18"/>
                  </w:rPr>
                </w:rPrChange>
              </w:rPr>
            </w:pPr>
            <w:r w:rsidRPr="0043624D">
              <w:rPr>
                <w:color w:val="000000"/>
                <w:sz w:val="22"/>
                <w:szCs w:val="22"/>
                <w:rPrChange w:id="1779" w:author="Author KS" w:date="2021-08-23T16:09:00Z">
                  <w:rPr>
                    <w:color w:val="000000"/>
                    <w:sz w:val="18"/>
                    <w:szCs w:val="18"/>
                  </w:rPr>
                </w:rPrChange>
              </w:rPr>
              <w:t>7.44</w:t>
            </w:r>
          </w:p>
        </w:tc>
        <w:tc>
          <w:tcPr>
            <w:tcW w:w="709" w:type="dxa"/>
            <w:tcBorders>
              <w:top w:val="nil"/>
              <w:left w:val="nil"/>
              <w:bottom w:val="nil"/>
              <w:right w:val="nil"/>
            </w:tcBorders>
            <w:shd w:val="clear" w:color="auto" w:fill="auto"/>
            <w:noWrap/>
            <w:vAlign w:val="bottom"/>
            <w:hideMark/>
          </w:tcPr>
          <w:p w14:paraId="2C6536DC" w14:textId="77777777" w:rsidR="007B06B1" w:rsidRPr="0043624D" w:rsidRDefault="007B06B1" w:rsidP="007B06B1">
            <w:pPr>
              <w:rPr>
                <w:color w:val="000000"/>
                <w:sz w:val="22"/>
                <w:szCs w:val="22"/>
                <w:rPrChange w:id="1780" w:author="Author KS" w:date="2021-08-23T16:09:00Z">
                  <w:rPr>
                    <w:color w:val="000000"/>
                    <w:sz w:val="18"/>
                    <w:szCs w:val="18"/>
                  </w:rPr>
                </w:rPrChange>
              </w:rPr>
            </w:pPr>
            <w:r w:rsidRPr="0043624D">
              <w:rPr>
                <w:color w:val="000000"/>
                <w:sz w:val="22"/>
                <w:szCs w:val="22"/>
                <w:rPrChange w:id="1781" w:author="Author KS" w:date="2021-08-23T16:09:00Z">
                  <w:rPr>
                    <w:color w:val="000000"/>
                    <w:sz w:val="18"/>
                    <w:szCs w:val="18"/>
                  </w:rPr>
                </w:rPrChange>
              </w:rPr>
              <w:t>1.856</w:t>
            </w:r>
          </w:p>
        </w:tc>
        <w:tc>
          <w:tcPr>
            <w:tcW w:w="1501" w:type="dxa"/>
            <w:tcBorders>
              <w:top w:val="nil"/>
              <w:left w:val="nil"/>
              <w:bottom w:val="nil"/>
              <w:right w:val="nil"/>
            </w:tcBorders>
            <w:shd w:val="clear" w:color="auto" w:fill="auto"/>
            <w:noWrap/>
            <w:vAlign w:val="bottom"/>
            <w:hideMark/>
          </w:tcPr>
          <w:p w14:paraId="41F65323" w14:textId="77777777" w:rsidR="007B06B1" w:rsidRPr="0043624D" w:rsidRDefault="007B06B1" w:rsidP="007B06B1">
            <w:pPr>
              <w:rPr>
                <w:color w:val="000000"/>
                <w:sz w:val="22"/>
                <w:szCs w:val="22"/>
                <w:rPrChange w:id="1782"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21E04EEB" w14:textId="77777777" w:rsidR="007B06B1" w:rsidRPr="0043624D" w:rsidRDefault="007B06B1" w:rsidP="007B06B1">
            <w:pPr>
              <w:rPr>
                <w:sz w:val="22"/>
                <w:szCs w:val="22"/>
                <w:rPrChange w:id="1783"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354041BF" w14:textId="77777777" w:rsidR="007B06B1" w:rsidRPr="0043624D" w:rsidRDefault="007B06B1" w:rsidP="007B06B1">
            <w:pPr>
              <w:rPr>
                <w:sz w:val="22"/>
                <w:szCs w:val="22"/>
                <w:rPrChange w:id="1784"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7D2714F3" w14:textId="77777777" w:rsidR="007B06B1" w:rsidRPr="0043624D" w:rsidRDefault="007B06B1" w:rsidP="007B06B1">
            <w:pPr>
              <w:rPr>
                <w:color w:val="000000"/>
                <w:sz w:val="22"/>
                <w:szCs w:val="22"/>
                <w:rPrChange w:id="1785" w:author="Author KS" w:date="2021-08-23T16:09:00Z">
                  <w:rPr>
                    <w:color w:val="000000"/>
                    <w:sz w:val="18"/>
                    <w:szCs w:val="18"/>
                  </w:rPr>
                </w:rPrChange>
              </w:rPr>
            </w:pPr>
            <w:r w:rsidRPr="0043624D">
              <w:rPr>
                <w:color w:val="000000"/>
                <w:sz w:val="22"/>
                <w:szCs w:val="22"/>
                <w:rPrChange w:id="1786" w:author="Author KS" w:date="2021-08-23T16:09:00Z">
                  <w:rPr>
                    <w:color w:val="000000"/>
                    <w:sz w:val="18"/>
                    <w:szCs w:val="18"/>
                  </w:rPr>
                </w:rPrChange>
              </w:rPr>
              <w:t>0.858</w:t>
            </w:r>
          </w:p>
        </w:tc>
        <w:tc>
          <w:tcPr>
            <w:tcW w:w="1045" w:type="dxa"/>
            <w:tcBorders>
              <w:top w:val="nil"/>
              <w:left w:val="nil"/>
              <w:bottom w:val="nil"/>
              <w:right w:val="nil"/>
            </w:tcBorders>
            <w:shd w:val="clear" w:color="auto" w:fill="auto"/>
            <w:noWrap/>
            <w:vAlign w:val="bottom"/>
            <w:hideMark/>
          </w:tcPr>
          <w:p w14:paraId="5F5BA2F0" w14:textId="77777777" w:rsidR="007B06B1" w:rsidRPr="0043624D" w:rsidRDefault="007B06B1" w:rsidP="007B06B1">
            <w:pPr>
              <w:rPr>
                <w:color w:val="000000"/>
                <w:sz w:val="22"/>
                <w:szCs w:val="22"/>
                <w:rPrChange w:id="1787" w:author="Author KS" w:date="2021-08-23T16:09:00Z">
                  <w:rPr>
                    <w:color w:val="000000"/>
                    <w:sz w:val="18"/>
                    <w:szCs w:val="18"/>
                  </w:rPr>
                </w:rPrChange>
              </w:rPr>
            </w:pPr>
          </w:p>
        </w:tc>
      </w:tr>
      <w:tr w:rsidR="007B06B1" w:rsidRPr="0043624D" w14:paraId="409CAD42" w14:textId="77777777" w:rsidTr="007B06B1">
        <w:trPr>
          <w:trHeight w:val="520"/>
        </w:trPr>
        <w:tc>
          <w:tcPr>
            <w:tcW w:w="1986" w:type="dxa"/>
            <w:tcBorders>
              <w:top w:val="nil"/>
              <w:left w:val="nil"/>
              <w:bottom w:val="nil"/>
              <w:right w:val="nil"/>
            </w:tcBorders>
            <w:shd w:val="clear" w:color="auto" w:fill="auto"/>
            <w:vAlign w:val="center"/>
            <w:hideMark/>
          </w:tcPr>
          <w:p w14:paraId="4C426335" w14:textId="77777777" w:rsidR="007B06B1" w:rsidRPr="0043624D" w:rsidRDefault="007B06B1" w:rsidP="007B06B1">
            <w:pPr>
              <w:rPr>
                <w:color w:val="000000"/>
                <w:sz w:val="22"/>
                <w:szCs w:val="22"/>
                <w:rPrChange w:id="1788" w:author="Author KS" w:date="2021-08-23T16:09:00Z">
                  <w:rPr>
                    <w:color w:val="000000"/>
                    <w:sz w:val="18"/>
                    <w:szCs w:val="18"/>
                  </w:rPr>
                </w:rPrChange>
              </w:rPr>
            </w:pPr>
          </w:p>
          <w:p w14:paraId="230D8729" w14:textId="75E423E8" w:rsidR="007B06B1" w:rsidRPr="0043624D" w:rsidRDefault="007B06B1" w:rsidP="007B06B1">
            <w:pPr>
              <w:rPr>
                <w:color w:val="000000"/>
                <w:sz w:val="22"/>
                <w:szCs w:val="22"/>
                <w:rPrChange w:id="1789" w:author="Author KS" w:date="2021-08-23T16:09:00Z">
                  <w:rPr>
                    <w:color w:val="000000"/>
                    <w:sz w:val="18"/>
                    <w:szCs w:val="18"/>
                  </w:rPr>
                </w:rPrChange>
              </w:rPr>
            </w:pPr>
            <w:r w:rsidRPr="0043624D">
              <w:rPr>
                <w:color w:val="000000"/>
                <w:sz w:val="22"/>
                <w:szCs w:val="22"/>
                <w:rPrChange w:id="1790" w:author="Author KS" w:date="2021-08-23T16:09:00Z">
                  <w:rPr>
                    <w:color w:val="000000"/>
                    <w:sz w:val="18"/>
                    <w:szCs w:val="18"/>
                  </w:rPr>
                </w:rPrChange>
              </w:rPr>
              <w:t>Receiving school meals</w:t>
            </w:r>
          </w:p>
        </w:tc>
        <w:tc>
          <w:tcPr>
            <w:tcW w:w="851" w:type="dxa"/>
            <w:tcBorders>
              <w:top w:val="nil"/>
              <w:left w:val="nil"/>
              <w:bottom w:val="nil"/>
              <w:right w:val="nil"/>
            </w:tcBorders>
            <w:shd w:val="clear" w:color="auto" w:fill="auto"/>
            <w:noWrap/>
            <w:vAlign w:val="bottom"/>
            <w:hideMark/>
          </w:tcPr>
          <w:p w14:paraId="5906E6AA" w14:textId="77777777" w:rsidR="007B06B1" w:rsidRPr="0043624D" w:rsidRDefault="007B06B1" w:rsidP="007B06B1">
            <w:pPr>
              <w:rPr>
                <w:color w:val="000000"/>
                <w:sz w:val="22"/>
                <w:szCs w:val="22"/>
                <w:rPrChange w:id="1791" w:author="Author KS" w:date="2021-08-23T16:09:00Z">
                  <w:rPr>
                    <w:color w:val="000000"/>
                    <w:sz w:val="18"/>
                    <w:szCs w:val="18"/>
                  </w:rPr>
                </w:rPrChange>
              </w:rPr>
            </w:pPr>
            <w:r w:rsidRPr="0043624D">
              <w:rPr>
                <w:color w:val="000000"/>
                <w:sz w:val="22"/>
                <w:szCs w:val="22"/>
                <w:rPrChange w:id="1792" w:author="Author KS" w:date="2021-08-23T16:09:00Z">
                  <w:rPr>
                    <w:color w:val="000000"/>
                    <w:sz w:val="18"/>
                    <w:szCs w:val="18"/>
                  </w:rPr>
                </w:rPrChange>
              </w:rPr>
              <w:t>18</w:t>
            </w:r>
          </w:p>
        </w:tc>
        <w:tc>
          <w:tcPr>
            <w:tcW w:w="766" w:type="dxa"/>
            <w:tcBorders>
              <w:top w:val="nil"/>
              <w:left w:val="nil"/>
              <w:bottom w:val="nil"/>
              <w:right w:val="nil"/>
            </w:tcBorders>
            <w:shd w:val="clear" w:color="auto" w:fill="auto"/>
            <w:noWrap/>
            <w:vAlign w:val="bottom"/>
            <w:hideMark/>
          </w:tcPr>
          <w:p w14:paraId="78CBFF7D" w14:textId="77777777" w:rsidR="007B06B1" w:rsidRPr="0043624D" w:rsidRDefault="007B06B1" w:rsidP="007B06B1">
            <w:pPr>
              <w:rPr>
                <w:color w:val="000000"/>
                <w:sz w:val="22"/>
                <w:szCs w:val="22"/>
                <w:rPrChange w:id="1793" w:author="Author KS" w:date="2021-08-23T16:09:00Z">
                  <w:rPr>
                    <w:color w:val="000000"/>
                    <w:sz w:val="18"/>
                    <w:szCs w:val="18"/>
                  </w:rPr>
                </w:rPrChange>
              </w:rPr>
            </w:pPr>
            <w:r w:rsidRPr="0043624D">
              <w:rPr>
                <w:color w:val="000000"/>
                <w:sz w:val="22"/>
                <w:szCs w:val="22"/>
                <w:rPrChange w:id="1794" w:author="Author KS" w:date="2021-08-23T16:09:00Z">
                  <w:rPr>
                    <w:color w:val="000000"/>
                    <w:sz w:val="18"/>
                    <w:szCs w:val="18"/>
                  </w:rPr>
                </w:rPrChange>
              </w:rPr>
              <w:t>7.56</w:t>
            </w:r>
          </w:p>
        </w:tc>
        <w:tc>
          <w:tcPr>
            <w:tcW w:w="709" w:type="dxa"/>
            <w:tcBorders>
              <w:top w:val="nil"/>
              <w:left w:val="nil"/>
              <w:bottom w:val="nil"/>
              <w:right w:val="nil"/>
            </w:tcBorders>
            <w:shd w:val="clear" w:color="auto" w:fill="auto"/>
            <w:noWrap/>
            <w:vAlign w:val="bottom"/>
            <w:hideMark/>
          </w:tcPr>
          <w:p w14:paraId="451568A7" w14:textId="77777777" w:rsidR="007B06B1" w:rsidRPr="0043624D" w:rsidRDefault="007B06B1" w:rsidP="007B06B1">
            <w:pPr>
              <w:rPr>
                <w:color w:val="000000"/>
                <w:sz w:val="22"/>
                <w:szCs w:val="22"/>
                <w:rPrChange w:id="1795" w:author="Author KS" w:date="2021-08-23T16:09:00Z">
                  <w:rPr>
                    <w:color w:val="000000"/>
                    <w:sz w:val="18"/>
                    <w:szCs w:val="18"/>
                  </w:rPr>
                </w:rPrChange>
              </w:rPr>
            </w:pPr>
            <w:r w:rsidRPr="0043624D">
              <w:rPr>
                <w:color w:val="000000"/>
                <w:sz w:val="22"/>
                <w:szCs w:val="22"/>
                <w:rPrChange w:id="1796" w:author="Author KS" w:date="2021-08-23T16:09:00Z">
                  <w:rPr>
                    <w:color w:val="000000"/>
                    <w:sz w:val="18"/>
                    <w:szCs w:val="18"/>
                  </w:rPr>
                </w:rPrChange>
              </w:rPr>
              <w:t>2.406</w:t>
            </w:r>
          </w:p>
        </w:tc>
        <w:tc>
          <w:tcPr>
            <w:tcW w:w="1501" w:type="dxa"/>
            <w:tcBorders>
              <w:top w:val="nil"/>
              <w:left w:val="nil"/>
              <w:bottom w:val="nil"/>
              <w:right w:val="nil"/>
            </w:tcBorders>
            <w:shd w:val="clear" w:color="auto" w:fill="auto"/>
            <w:noWrap/>
            <w:vAlign w:val="bottom"/>
            <w:hideMark/>
          </w:tcPr>
          <w:p w14:paraId="615CAD73" w14:textId="77777777" w:rsidR="007B06B1" w:rsidRPr="0043624D" w:rsidRDefault="007B06B1" w:rsidP="007B06B1">
            <w:pPr>
              <w:rPr>
                <w:color w:val="000000"/>
                <w:sz w:val="22"/>
                <w:szCs w:val="22"/>
                <w:rPrChange w:id="1797" w:author="Author KS" w:date="2021-08-23T16:09:00Z">
                  <w:rPr>
                    <w:color w:val="000000"/>
                    <w:sz w:val="18"/>
                    <w:szCs w:val="18"/>
                  </w:rPr>
                </w:rPrChange>
              </w:rPr>
            </w:pPr>
            <w:r w:rsidRPr="0043624D">
              <w:rPr>
                <w:color w:val="000000"/>
                <w:sz w:val="22"/>
                <w:szCs w:val="22"/>
                <w:rPrChange w:id="1798" w:author="Author KS" w:date="2021-08-23T16:09:00Z">
                  <w:rPr>
                    <w:color w:val="000000"/>
                    <w:sz w:val="18"/>
                    <w:szCs w:val="18"/>
                  </w:rPr>
                </w:rPrChange>
              </w:rPr>
              <w:t>t (76) = 360</w:t>
            </w:r>
          </w:p>
        </w:tc>
        <w:tc>
          <w:tcPr>
            <w:tcW w:w="709" w:type="dxa"/>
            <w:tcBorders>
              <w:top w:val="nil"/>
              <w:left w:val="nil"/>
              <w:bottom w:val="nil"/>
              <w:right w:val="nil"/>
            </w:tcBorders>
            <w:shd w:val="clear" w:color="auto" w:fill="auto"/>
            <w:noWrap/>
            <w:vAlign w:val="bottom"/>
            <w:hideMark/>
          </w:tcPr>
          <w:p w14:paraId="3B770C5D" w14:textId="77777777" w:rsidR="007B06B1" w:rsidRPr="0043624D" w:rsidRDefault="007B06B1" w:rsidP="007B06B1">
            <w:pPr>
              <w:rPr>
                <w:color w:val="000000"/>
                <w:sz w:val="22"/>
                <w:szCs w:val="22"/>
                <w:rPrChange w:id="1799" w:author="Author KS" w:date="2021-08-23T16:09:00Z">
                  <w:rPr>
                    <w:color w:val="000000"/>
                    <w:sz w:val="18"/>
                    <w:szCs w:val="18"/>
                  </w:rPr>
                </w:rPrChange>
              </w:rPr>
            </w:pPr>
            <w:r w:rsidRPr="0043624D">
              <w:rPr>
                <w:color w:val="000000"/>
                <w:sz w:val="22"/>
                <w:szCs w:val="22"/>
                <w:rPrChange w:id="1800" w:author="Author KS" w:date="2021-08-23T16:09:00Z">
                  <w:rPr>
                    <w:color w:val="000000"/>
                    <w:sz w:val="18"/>
                    <w:szCs w:val="18"/>
                  </w:rPr>
                </w:rPrChange>
              </w:rPr>
              <w:t>720</w:t>
            </w:r>
          </w:p>
        </w:tc>
        <w:tc>
          <w:tcPr>
            <w:tcW w:w="1417" w:type="dxa"/>
            <w:tcBorders>
              <w:top w:val="nil"/>
              <w:left w:val="nil"/>
              <w:bottom w:val="nil"/>
              <w:right w:val="nil"/>
            </w:tcBorders>
            <w:shd w:val="clear" w:color="auto" w:fill="auto"/>
            <w:noWrap/>
            <w:vAlign w:val="center"/>
            <w:hideMark/>
          </w:tcPr>
          <w:p w14:paraId="612221BA" w14:textId="77777777" w:rsidR="007B06B1" w:rsidRPr="0043624D" w:rsidRDefault="007B06B1" w:rsidP="007B06B1">
            <w:pPr>
              <w:rPr>
                <w:color w:val="000000"/>
                <w:sz w:val="22"/>
                <w:szCs w:val="22"/>
                <w:rPrChange w:id="1801" w:author="Author KS" w:date="2021-08-23T16:09:00Z">
                  <w:rPr>
                    <w:color w:val="000000"/>
                    <w:sz w:val="18"/>
                    <w:szCs w:val="18"/>
                  </w:rPr>
                </w:rPrChange>
              </w:rPr>
            </w:pPr>
            <w:r w:rsidRPr="0043624D">
              <w:rPr>
                <w:color w:val="000000"/>
                <w:sz w:val="22"/>
                <w:szCs w:val="22"/>
                <w:rPrChange w:id="1802" w:author="Author KS" w:date="2021-08-23T16:09:00Z">
                  <w:rPr>
                    <w:color w:val="000000"/>
                    <w:sz w:val="18"/>
                    <w:szCs w:val="18"/>
                  </w:rPr>
                </w:rPrChange>
              </w:rPr>
              <w:t>d =0.089352</w:t>
            </w:r>
          </w:p>
        </w:tc>
        <w:tc>
          <w:tcPr>
            <w:tcW w:w="1245" w:type="dxa"/>
            <w:tcBorders>
              <w:top w:val="nil"/>
              <w:left w:val="nil"/>
              <w:bottom w:val="nil"/>
              <w:right w:val="nil"/>
            </w:tcBorders>
            <w:shd w:val="clear" w:color="auto" w:fill="auto"/>
            <w:noWrap/>
            <w:vAlign w:val="bottom"/>
            <w:hideMark/>
          </w:tcPr>
          <w:p w14:paraId="7574C385" w14:textId="77777777" w:rsidR="007B06B1" w:rsidRPr="0043624D" w:rsidRDefault="007B06B1" w:rsidP="007B06B1">
            <w:pPr>
              <w:rPr>
                <w:color w:val="000000"/>
                <w:sz w:val="22"/>
                <w:szCs w:val="22"/>
                <w:rPrChange w:id="1803" w:author="Author KS" w:date="2021-08-23T16:09:00Z">
                  <w:rPr>
                    <w:color w:val="000000"/>
                    <w:sz w:val="18"/>
                    <w:szCs w:val="18"/>
                  </w:rPr>
                </w:rPrChange>
              </w:rPr>
            </w:pPr>
            <w:r w:rsidRPr="0043624D">
              <w:rPr>
                <w:color w:val="000000"/>
                <w:sz w:val="22"/>
                <w:szCs w:val="22"/>
                <w:rPrChange w:id="1804" w:author="Author KS" w:date="2021-08-23T16:09:00Z">
                  <w:rPr>
                    <w:color w:val="000000"/>
                    <w:sz w:val="18"/>
                    <w:szCs w:val="18"/>
                  </w:rPr>
                </w:rPrChange>
              </w:rPr>
              <w:t>.</w:t>
            </w:r>
          </w:p>
        </w:tc>
        <w:tc>
          <w:tcPr>
            <w:tcW w:w="1045" w:type="dxa"/>
            <w:tcBorders>
              <w:top w:val="nil"/>
              <w:left w:val="nil"/>
              <w:bottom w:val="nil"/>
              <w:right w:val="nil"/>
            </w:tcBorders>
            <w:shd w:val="clear" w:color="auto" w:fill="auto"/>
            <w:noWrap/>
            <w:vAlign w:val="bottom"/>
            <w:hideMark/>
          </w:tcPr>
          <w:p w14:paraId="1B7DB530" w14:textId="77777777" w:rsidR="007B06B1" w:rsidRPr="0043624D" w:rsidRDefault="007B06B1" w:rsidP="007B06B1">
            <w:pPr>
              <w:rPr>
                <w:color w:val="000000"/>
                <w:sz w:val="22"/>
                <w:szCs w:val="22"/>
                <w:rPrChange w:id="1805" w:author="Author KS" w:date="2021-08-23T16:09:00Z">
                  <w:rPr>
                    <w:color w:val="000000"/>
                    <w:sz w:val="18"/>
                    <w:szCs w:val="18"/>
                  </w:rPr>
                </w:rPrChange>
              </w:rPr>
            </w:pPr>
            <w:r w:rsidRPr="0043624D">
              <w:rPr>
                <w:color w:val="000000"/>
                <w:sz w:val="22"/>
                <w:szCs w:val="22"/>
                <w:rPrChange w:id="1806" w:author="Author KS" w:date="2021-08-23T16:09:00Z">
                  <w:rPr>
                    <w:color w:val="000000"/>
                    <w:sz w:val="18"/>
                    <w:szCs w:val="18"/>
                  </w:rPr>
                </w:rPrChange>
              </w:rPr>
              <w:t>0.159</w:t>
            </w:r>
          </w:p>
        </w:tc>
      </w:tr>
      <w:tr w:rsidR="007B06B1" w:rsidRPr="0043624D" w14:paraId="215ECB53" w14:textId="77777777" w:rsidTr="007B06B1">
        <w:trPr>
          <w:trHeight w:val="480"/>
        </w:trPr>
        <w:tc>
          <w:tcPr>
            <w:tcW w:w="1986" w:type="dxa"/>
            <w:tcBorders>
              <w:top w:val="nil"/>
              <w:left w:val="nil"/>
              <w:bottom w:val="nil"/>
              <w:right w:val="nil"/>
            </w:tcBorders>
            <w:shd w:val="clear" w:color="auto" w:fill="auto"/>
            <w:vAlign w:val="center"/>
            <w:hideMark/>
          </w:tcPr>
          <w:p w14:paraId="55AF8701" w14:textId="77777777" w:rsidR="007B06B1" w:rsidRPr="0043624D" w:rsidRDefault="007B06B1" w:rsidP="007B06B1">
            <w:pPr>
              <w:rPr>
                <w:color w:val="000000"/>
                <w:sz w:val="22"/>
                <w:szCs w:val="22"/>
                <w:rPrChange w:id="1807" w:author="Author KS" w:date="2021-08-23T16:09:00Z">
                  <w:rPr>
                    <w:color w:val="000000"/>
                    <w:sz w:val="18"/>
                    <w:szCs w:val="18"/>
                  </w:rPr>
                </w:rPrChange>
              </w:rPr>
            </w:pPr>
            <w:r w:rsidRPr="0043624D">
              <w:rPr>
                <w:color w:val="000000"/>
                <w:sz w:val="22"/>
                <w:szCs w:val="22"/>
                <w:rPrChange w:id="1808" w:author="Author KS" w:date="2021-08-23T16:09:00Z">
                  <w:rPr>
                    <w:color w:val="000000"/>
                    <w:sz w:val="18"/>
                    <w:szCs w:val="18"/>
                  </w:rPr>
                </w:rPrChange>
              </w:rPr>
              <w:t>Not receiving school meals</w:t>
            </w:r>
          </w:p>
        </w:tc>
        <w:tc>
          <w:tcPr>
            <w:tcW w:w="851" w:type="dxa"/>
            <w:tcBorders>
              <w:top w:val="nil"/>
              <w:left w:val="nil"/>
              <w:bottom w:val="nil"/>
              <w:right w:val="nil"/>
            </w:tcBorders>
            <w:shd w:val="clear" w:color="auto" w:fill="auto"/>
            <w:noWrap/>
            <w:vAlign w:val="bottom"/>
            <w:hideMark/>
          </w:tcPr>
          <w:p w14:paraId="49DB1CE3" w14:textId="77777777" w:rsidR="007B06B1" w:rsidRPr="0043624D" w:rsidRDefault="007B06B1" w:rsidP="007B06B1">
            <w:pPr>
              <w:rPr>
                <w:color w:val="000000"/>
                <w:sz w:val="22"/>
                <w:szCs w:val="22"/>
                <w:rPrChange w:id="1809" w:author="Author KS" w:date="2021-08-23T16:09:00Z">
                  <w:rPr>
                    <w:color w:val="000000"/>
                    <w:sz w:val="18"/>
                    <w:szCs w:val="18"/>
                  </w:rPr>
                </w:rPrChange>
              </w:rPr>
            </w:pPr>
            <w:r w:rsidRPr="0043624D">
              <w:rPr>
                <w:color w:val="000000"/>
                <w:sz w:val="22"/>
                <w:szCs w:val="22"/>
                <w:rPrChange w:id="1810" w:author="Author KS" w:date="2021-08-23T16:09:00Z">
                  <w:rPr>
                    <w:color w:val="000000"/>
                    <w:sz w:val="18"/>
                    <w:szCs w:val="18"/>
                  </w:rPr>
                </w:rPrChange>
              </w:rPr>
              <w:t>58</w:t>
            </w:r>
          </w:p>
        </w:tc>
        <w:tc>
          <w:tcPr>
            <w:tcW w:w="766" w:type="dxa"/>
            <w:tcBorders>
              <w:top w:val="nil"/>
              <w:left w:val="nil"/>
              <w:bottom w:val="nil"/>
              <w:right w:val="nil"/>
            </w:tcBorders>
            <w:shd w:val="clear" w:color="auto" w:fill="auto"/>
            <w:noWrap/>
            <w:vAlign w:val="bottom"/>
            <w:hideMark/>
          </w:tcPr>
          <w:p w14:paraId="75EFFD0A" w14:textId="77777777" w:rsidR="007B06B1" w:rsidRPr="0043624D" w:rsidRDefault="007B06B1" w:rsidP="007B06B1">
            <w:pPr>
              <w:rPr>
                <w:color w:val="000000"/>
                <w:sz w:val="22"/>
                <w:szCs w:val="22"/>
                <w:rPrChange w:id="1811" w:author="Author KS" w:date="2021-08-23T16:09:00Z">
                  <w:rPr>
                    <w:color w:val="000000"/>
                    <w:sz w:val="18"/>
                    <w:szCs w:val="18"/>
                  </w:rPr>
                </w:rPrChange>
              </w:rPr>
            </w:pPr>
            <w:r w:rsidRPr="0043624D">
              <w:rPr>
                <w:color w:val="000000"/>
                <w:sz w:val="22"/>
                <w:szCs w:val="22"/>
                <w:rPrChange w:id="1812" w:author="Author KS" w:date="2021-08-23T16:09:00Z">
                  <w:rPr>
                    <w:color w:val="000000"/>
                    <w:sz w:val="18"/>
                    <w:szCs w:val="18"/>
                  </w:rPr>
                </w:rPrChange>
              </w:rPr>
              <w:t>7.33</w:t>
            </w:r>
          </w:p>
        </w:tc>
        <w:tc>
          <w:tcPr>
            <w:tcW w:w="709" w:type="dxa"/>
            <w:tcBorders>
              <w:top w:val="nil"/>
              <w:left w:val="nil"/>
              <w:bottom w:val="nil"/>
              <w:right w:val="nil"/>
            </w:tcBorders>
            <w:shd w:val="clear" w:color="auto" w:fill="auto"/>
            <w:noWrap/>
            <w:vAlign w:val="bottom"/>
            <w:hideMark/>
          </w:tcPr>
          <w:p w14:paraId="12CB5AE7" w14:textId="77777777" w:rsidR="007B06B1" w:rsidRPr="0043624D" w:rsidRDefault="007B06B1" w:rsidP="007B06B1">
            <w:pPr>
              <w:rPr>
                <w:color w:val="000000"/>
                <w:sz w:val="22"/>
                <w:szCs w:val="22"/>
                <w:rPrChange w:id="1813" w:author="Author KS" w:date="2021-08-23T16:09:00Z">
                  <w:rPr>
                    <w:color w:val="000000"/>
                    <w:sz w:val="18"/>
                    <w:szCs w:val="18"/>
                  </w:rPr>
                </w:rPrChange>
              </w:rPr>
            </w:pPr>
            <w:r w:rsidRPr="0043624D">
              <w:rPr>
                <w:color w:val="000000"/>
                <w:sz w:val="22"/>
                <w:szCs w:val="22"/>
                <w:rPrChange w:id="1814" w:author="Author KS" w:date="2021-08-23T16:09:00Z">
                  <w:rPr>
                    <w:color w:val="000000"/>
                    <w:sz w:val="18"/>
                    <w:szCs w:val="18"/>
                  </w:rPr>
                </w:rPrChange>
              </w:rPr>
              <w:t>1.8</w:t>
            </w:r>
          </w:p>
        </w:tc>
        <w:tc>
          <w:tcPr>
            <w:tcW w:w="1501" w:type="dxa"/>
            <w:tcBorders>
              <w:top w:val="nil"/>
              <w:left w:val="nil"/>
              <w:bottom w:val="nil"/>
              <w:right w:val="nil"/>
            </w:tcBorders>
            <w:shd w:val="clear" w:color="auto" w:fill="auto"/>
            <w:noWrap/>
            <w:vAlign w:val="bottom"/>
            <w:hideMark/>
          </w:tcPr>
          <w:p w14:paraId="1E6B038C" w14:textId="77777777" w:rsidR="007B06B1" w:rsidRPr="0043624D" w:rsidRDefault="007B06B1" w:rsidP="007B06B1">
            <w:pPr>
              <w:rPr>
                <w:color w:val="000000"/>
                <w:sz w:val="22"/>
                <w:szCs w:val="22"/>
                <w:rPrChange w:id="1815"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0A73CB1C" w14:textId="77777777" w:rsidR="007B06B1" w:rsidRPr="0043624D" w:rsidRDefault="007B06B1" w:rsidP="007B06B1">
            <w:pPr>
              <w:rPr>
                <w:sz w:val="22"/>
                <w:szCs w:val="22"/>
                <w:rPrChange w:id="1816"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17439BF5" w14:textId="77777777" w:rsidR="007B06B1" w:rsidRPr="0043624D" w:rsidRDefault="007B06B1" w:rsidP="007B06B1">
            <w:pPr>
              <w:rPr>
                <w:sz w:val="22"/>
                <w:szCs w:val="22"/>
                <w:rPrChange w:id="1817"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17C2D4FB" w14:textId="77777777" w:rsidR="007B06B1" w:rsidRPr="0043624D" w:rsidRDefault="007B06B1" w:rsidP="007B06B1">
            <w:pPr>
              <w:rPr>
                <w:color w:val="000000"/>
                <w:sz w:val="22"/>
                <w:szCs w:val="22"/>
                <w:rPrChange w:id="1818" w:author="Author KS" w:date="2021-08-23T16:09:00Z">
                  <w:rPr>
                    <w:color w:val="000000"/>
                    <w:sz w:val="18"/>
                    <w:szCs w:val="18"/>
                  </w:rPr>
                </w:rPrChange>
              </w:rPr>
            </w:pPr>
            <w:r w:rsidRPr="0043624D">
              <w:rPr>
                <w:color w:val="000000"/>
                <w:sz w:val="22"/>
                <w:szCs w:val="22"/>
                <w:rPrChange w:id="1819" w:author="Author KS" w:date="2021-08-23T16:09:00Z">
                  <w:rPr>
                    <w:color w:val="000000"/>
                    <w:sz w:val="18"/>
                    <w:szCs w:val="18"/>
                  </w:rPr>
                </w:rPrChange>
              </w:rPr>
              <w:t>393</w:t>
            </w:r>
          </w:p>
        </w:tc>
        <w:tc>
          <w:tcPr>
            <w:tcW w:w="1045" w:type="dxa"/>
            <w:tcBorders>
              <w:top w:val="nil"/>
              <w:left w:val="nil"/>
              <w:bottom w:val="nil"/>
              <w:right w:val="nil"/>
            </w:tcBorders>
            <w:shd w:val="clear" w:color="auto" w:fill="auto"/>
            <w:noWrap/>
            <w:vAlign w:val="bottom"/>
            <w:hideMark/>
          </w:tcPr>
          <w:p w14:paraId="287165E5" w14:textId="77777777" w:rsidR="007B06B1" w:rsidRPr="0043624D" w:rsidRDefault="007B06B1" w:rsidP="007B06B1">
            <w:pPr>
              <w:rPr>
                <w:color w:val="000000"/>
                <w:sz w:val="22"/>
                <w:szCs w:val="22"/>
                <w:rPrChange w:id="1820" w:author="Author KS" w:date="2021-08-23T16:09:00Z">
                  <w:rPr>
                    <w:color w:val="000000"/>
                    <w:sz w:val="18"/>
                    <w:szCs w:val="18"/>
                  </w:rPr>
                </w:rPrChange>
              </w:rPr>
            </w:pPr>
          </w:p>
        </w:tc>
      </w:tr>
      <w:tr w:rsidR="007B06B1" w:rsidRPr="0043624D" w14:paraId="434BA40B" w14:textId="77777777" w:rsidTr="007B06B1">
        <w:trPr>
          <w:trHeight w:val="500"/>
        </w:trPr>
        <w:tc>
          <w:tcPr>
            <w:tcW w:w="1986" w:type="dxa"/>
            <w:tcBorders>
              <w:top w:val="nil"/>
              <w:left w:val="nil"/>
              <w:bottom w:val="nil"/>
              <w:right w:val="nil"/>
            </w:tcBorders>
            <w:shd w:val="clear" w:color="auto" w:fill="auto"/>
            <w:vAlign w:val="center"/>
            <w:hideMark/>
          </w:tcPr>
          <w:p w14:paraId="479AE887" w14:textId="77777777" w:rsidR="007B06B1" w:rsidRPr="0043624D" w:rsidRDefault="007B06B1" w:rsidP="007B06B1">
            <w:pPr>
              <w:rPr>
                <w:color w:val="000000"/>
                <w:sz w:val="22"/>
                <w:szCs w:val="22"/>
                <w:rPrChange w:id="1821" w:author="Author KS" w:date="2021-08-23T16:09:00Z">
                  <w:rPr>
                    <w:color w:val="000000"/>
                    <w:sz w:val="18"/>
                    <w:szCs w:val="18"/>
                  </w:rPr>
                </w:rPrChange>
              </w:rPr>
            </w:pPr>
          </w:p>
          <w:p w14:paraId="4CAAED6B" w14:textId="29E4BFB2" w:rsidR="007B06B1" w:rsidRPr="0043624D" w:rsidRDefault="007B06B1" w:rsidP="007B06B1">
            <w:pPr>
              <w:rPr>
                <w:color w:val="000000"/>
                <w:sz w:val="22"/>
                <w:szCs w:val="22"/>
                <w:rPrChange w:id="1822" w:author="Author KS" w:date="2021-08-23T16:09:00Z">
                  <w:rPr>
                    <w:color w:val="000000"/>
                    <w:sz w:val="18"/>
                    <w:szCs w:val="18"/>
                  </w:rPr>
                </w:rPrChange>
              </w:rPr>
            </w:pPr>
            <w:r w:rsidRPr="0043624D">
              <w:rPr>
                <w:color w:val="000000"/>
                <w:sz w:val="22"/>
                <w:szCs w:val="22"/>
                <w:rPrChange w:id="1823" w:author="Author KS" w:date="2021-08-23T16:09:00Z">
                  <w:rPr>
                    <w:color w:val="000000"/>
                    <w:sz w:val="18"/>
                    <w:szCs w:val="18"/>
                  </w:rPr>
                </w:rPrChange>
              </w:rPr>
              <w:t>Children with second languages</w:t>
            </w:r>
          </w:p>
        </w:tc>
        <w:tc>
          <w:tcPr>
            <w:tcW w:w="851" w:type="dxa"/>
            <w:tcBorders>
              <w:top w:val="nil"/>
              <w:left w:val="nil"/>
              <w:bottom w:val="nil"/>
              <w:right w:val="nil"/>
            </w:tcBorders>
            <w:shd w:val="clear" w:color="auto" w:fill="auto"/>
            <w:noWrap/>
            <w:vAlign w:val="bottom"/>
            <w:hideMark/>
          </w:tcPr>
          <w:p w14:paraId="5462F989" w14:textId="77777777" w:rsidR="007B06B1" w:rsidRPr="0043624D" w:rsidRDefault="007B06B1" w:rsidP="007B06B1">
            <w:pPr>
              <w:rPr>
                <w:color w:val="000000"/>
                <w:sz w:val="22"/>
                <w:szCs w:val="22"/>
                <w:rPrChange w:id="1824" w:author="Author KS" w:date="2021-08-23T16:09:00Z">
                  <w:rPr>
                    <w:color w:val="000000"/>
                    <w:sz w:val="18"/>
                    <w:szCs w:val="18"/>
                  </w:rPr>
                </w:rPrChange>
              </w:rPr>
            </w:pPr>
            <w:r w:rsidRPr="0043624D">
              <w:rPr>
                <w:color w:val="000000"/>
                <w:sz w:val="22"/>
                <w:szCs w:val="22"/>
                <w:rPrChange w:id="1825" w:author="Author KS" w:date="2021-08-23T16:09:00Z">
                  <w:rPr>
                    <w:color w:val="000000"/>
                    <w:sz w:val="18"/>
                    <w:szCs w:val="18"/>
                  </w:rPr>
                </w:rPrChange>
              </w:rPr>
              <w:t>2</w:t>
            </w:r>
          </w:p>
        </w:tc>
        <w:tc>
          <w:tcPr>
            <w:tcW w:w="766" w:type="dxa"/>
            <w:tcBorders>
              <w:top w:val="nil"/>
              <w:left w:val="nil"/>
              <w:bottom w:val="nil"/>
              <w:right w:val="nil"/>
            </w:tcBorders>
            <w:shd w:val="clear" w:color="auto" w:fill="auto"/>
            <w:noWrap/>
            <w:vAlign w:val="bottom"/>
            <w:hideMark/>
          </w:tcPr>
          <w:p w14:paraId="740BEA89" w14:textId="77777777" w:rsidR="007B06B1" w:rsidRPr="0043624D" w:rsidRDefault="007B06B1" w:rsidP="007B06B1">
            <w:pPr>
              <w:rPr>
                <w:color w:val="000000"/>
                <w:sz w:val="22"/>
                <w:szCs w:val="22"/>
                <w:rPrChange w:id="1826" w:author="Author KS" w:date="2021-08-23T16:09:00Z">
                  <w:rPr>
                    <w:color w:val="000000"/>
                    <w:sz w:val="18"/>
                    <w:szCs w:val="18"/>
                  </w:rPr>
                </w:rPrChange>
              </w:rPr>
            </w:pPr>
            <w:r w:rsidRPr="0043624D">
              <w:rPr>
                <w:color w:val="000000"/>
                <w:sz w:val="22"/>
                <w:szCs w:val="22"/>
                <w:rPrChange w:id="1827" w:author="Author KS" w:date="2021-08-23T16:09:00Z">
                  <w:rPr>
                    <w:color w:val="000000"/>
                    <w:sz w:val="18"/>
                    <w:szCs w:val="18"/>
                  </w:rPr>
                </w:rPrChange>
              </w:rPr>
              <w:t>8</w:t>
            </w:r>
          </w:p>
        </w:tc>
        <w:tc>
          <w:tcPr>
            <w:tcW w:w="709" w:type="dxa"/>
            <w:tcBorders>
              <w:top w:val="nil"/>
              <w:left w:val="nil"/>
              <w:bottom w:val="nil"/>
              <w:right w:val="nil"/>
            </w:tcBorders>
            <w:shd w:val="clear" w:color="auto" w:fill="auto"/>
            <w:noWrap/>
            <w:vAlign w:val="bottom"/>
            <w:hideMark/>
          </w:tcPr>
          <w:p w14:paraId="08318DF2" w14:textId="77777777" w:rsidR="007B06B1" w:rsidRPr="0043624D" w:rsidRDefault="007B06B1" w:rsidP="007B06B1">
            <w:pPr>
              <w:rPr>
                <w:color w:val="000000"/>
                <w:sz w:val="22"/>
                <w:szCs w:val="22"/>
                <w:rPrChange w:id="1828" w:author="Author KS" w:date="2021-08-23T16:09:00Z">
                  <w:rPr>
                    <w:color w:val="000000"/>
                    <w:sz w:val="18"/>
                    <w:szCs w:val="18"/>
                  </w:rPr>
                </w:rPrChange>
              </w:rPr>
            </w:pPr>
            <w:r w:rsidRPr="0043624D">
              <w:rPr>
                <w:color w:val="000000"/>
                <w:sz w:val="22"/>
                <w:szCs w:val="22"/>
                <w:rPrChange w:id="1829" w:author="Author KS" w:date="2021-08-23T16:09:00Z">
                  <w:rPr>
                    <w:color w:val="000000"/>
                    <w:sz w:val="18"/>
                    <w:szCs w:val="18"/>
                  </w:rPr>
                </w:rPrChange>
              </w:rPr>
              <w:t>0.001</w:t>
            </w:r>
          </w:p>
        </w:tc>
        <w:tc>
          <w:tcPr>
            <w:tcW w:w="1501" w:type="dxa"/>
            <w:tcBorders>
              <w:top w:val="nil"/>
              <w:left w:val="nil"/>
              <w:bottom w:val="nil"/>
              <w:right w:val="nil"/>
            </w:tcBorders>
            <w:shd w:val="clear" w:color="auto" w:fill="auto"/>
            <w:noWrap/>
            <w:vAlign w:val="bottom"/>
            <w:hideMark/>
          </w:tcPr>
          <w:p w14:paraId="701F4046" w14:textId="77777777" w:rsidR="007B06B1" w:rsidRPr="0043624D" w:rsidRDefault="007B06B1" w:rsidP="007B06B1">
            <w:pPr>
              <w:rPr>
                <w:color w:val="000000"/>
                <w:sz w:val="22"/>
                <w:szCs w:val="22"/>
                <w:rPrChange w:id="1830" w:author="Author KS" w:date="2021-08-23T16:09:00Z">
                  <w:rPr>
                    <w:color w:val="000000"/>
                    <w:sz w:val="18"/>
                    <w:szCs w:val="18"/>
                  </w:rPr>
                </w:rPrChange>
              </w:rPr>
            </w:pPr>
            <w:r w:rsidRPr="0043624D">
              <w:rPr>
                <w:color w:val="000000"/>
                <w:sz w:val="22"/>
                <w:szCs w:val="22"/>
                <w:rPrChange w:id="1831" w:author="Author KS" w:date="2021-08-23T16:09:00Z">
                  <w:rPr>
                    <w:color w:val="000000"/>
                    <w:sz w:val="18"/>
                    <w:szCs w:val="18"/>
                  </w:rPr>
                </w:rPrChange>
              </w:rPr>
              <w:t>t (76) = 0.432</w:t>
            </w:r>
          </w:p>
        </w:tc>
        <w:tc>
          <w:tcPr>
            <w:tcW w:w="709" w:type="dxa"/>
            <w:tcBorders>
              <w:top w:val="nil"/>
              <w:left w:val="nil"/>
              <w:bottom w:val="nil"/>
              <w:right w:val="nil"/>
            </w:tcBorders>
            <w:shd w:val="clear" w:color="auto" w:fill="auto"/>
            <w:noWrap/>
            <w:vAlign w:val="bottom"/>
            <w:hideMark/>
          </w:tcPr>
          <w:p w14:paraId="79F1A294" w14:textId="77777777" w:rsidR="007B06B1" w:rsidRPr="0043624D" w:rsidRDefault="007B06B1" w:rsidP="007B06B1">
            <w:pPr>
              <w:rPr>
                <w:color w:val="000000"/>
                <w:sz w:val="22"/>
                <w:szCs w:val="22"/>
                <w:rPrChange w:id="1832" w:author="Author KS" w:date="2021-08-23T16:09:00Z">
                  <w:rPr>
                    <w:color w:val="000000"/>
                    <w:sz w:val="18"/>
                    <w:szCs w:val="18"/>
                  </w:rPr>
                </w:rPrChange>
              </w:rPr>
            </w:pPr>
            <w:r w:rsidRPr="0043624D">
              <w:rPr>
                <w:color w:val="000000"/>
                <w:sz w:val="22"/>
                <w:szCs w:val="22"/>
                <w:rPrChange w:id="1833" w:author="Author KS" w:date="2021-08-23T16:09:00Z">
                  <w:rPr>
                    <w:color w:val="000000"/>
                    <w:sz w:val="18"/>
                    <w:szCs w:val="18"/>
                  </w:rPr>
                </w:rPrChange>
              </w:rPr>
              <w:t>0.667</w:t>
            </w:r>
          </w:p>
        </w:tc>
        <w:tc>
          <w:tcPr>
            <w:tcW w:w="1417" w:type="dxa"/>
            <w:tcBorders>
              <w:top w:val="nil"/>
              <w:left w:val="nil"/>
              <w:bottom w:val="nil"/>
              <w:right w:val="nil"/>
            </w:tcBorders>
            <w:shd w:val="clear" w:color="auto" w:fill="auto"/>
            <w:noWrap/>
            <w:vAlign w:val="bottom"/>
            <w:hideMark/>
          </w:tcPr>
          <w:p w14:paraId="45F7105C" w14:textId="77777777" w:rsidR="007B06B1" w:rsidRPr="0043624D" w:rsidRDefault="007B06B1" w:rsidP="007B06B1">
            <w:pPr>
              <w:rPr>
                <w:color w:val="000000"/>
                <w:sz w:val="22"/>
                <w:szCs w:val="22"/>
                <w:rPrChange w:id="1834" w:author="Author KS" w:date="2021-08-23T16:09:00Z">
                  <w:rPr>
                    <w:color w:val="000000"/>
                    <w:sz w:val="18"/>
                    <w:szCs w:val="18"/>
                  </w:rPr>
                </w:rPrChange>
              </w:rPr>
            </w:pPr>
            <w:r w:rsidRPr="0043624D">
              <w:rPr>
                <w:color w:val="000000"/>
                <w:sz w:val="22"/>
                <w:szCs w:val="22"/>
                <w:rPrChange w:id="1835" w:author="Author KS" w:date="2021-08-23T16:09:00Z">
                  <w:rPr>
                    <w:color w:val="000000"/>
                    <w:sz w:val="18"/>
                    <w:szCs w:val="18"/>
                  </w:rPr>
                </w:rPrChange>
              </w:rPr>
              <w:t>d = 0.816616.</w:t>
            </w:r>
          </w:p>
        </w:tc>
        <w:tc>
          <w:tcPr>
            <w:tcW w:w="1245" w:type="dxa"/>
            <w:tcBorders>
              <w:top w:val="nil"/>
              <w:left w:val="nil"/>
              <w:bottom w:val="nil"/>
              <w:right w:val="nil"/>
            </w:tcBorders>
            <w:shd w:val="clear" w:color="auto" w:fill="auto"/>
            <w:noWrap/>
            <w:vAlign w:val="bottom"/>
            <w:hideMark/>
          </w:tcPr>
          <w:p w14:paraId="323B785B" w14:textId="77777777" w:rsidR="007B06B1" w:rsidRPr="0043624D" w:rsidRDefault="007B06B1" w:rsidP="007B06B1">
            <w:pPr>
              <w:rPr>
                <w:color w:val="000000"/>
                <w:sz w:val="22"/>
                <w:szCs w:val="22"/>
                <w:rPrChange w:id="1836" w:author="Author KS" w:date="2021-08-23T16:09:00Z">
                  <w:rPr>
                    <w:color w:val="000000"/>
                    <w:sz w:val="18"/>
                    <w:szCs w:val="18"/>
                  </w:rPr>
                </w:rPrChange>
              </w:rPr>
            </w:pPr>
            <w:r w:rsidRPr="0043624D">
              <w:rPr>
                <w:color w:val="000000"/>
                <w:sz w:val="22"/>
                <w:szCs w:val="22"/>
                <w:rPrChange w:id="1837" w:author="Author KS" w:date="2021-08-23T16:09:00Z">
                  <w:rPr>
                    <w:color w:val="000000"/>
                    <w:sz w:val="18"/>
                    <w:szCs w:val="18"/>
                  </w:rPr>
                </w:rPrChange>
              </w:rPr>
              <w:t>.</w:t>
            </w:r>
          </w:p>
        </w:tc>
        <w:tc>
          <w:tcPr>
            <w:tcW w:w="1045" w:type="dxa"/>
            <w:tcBorders>
              <w:top w:val="nil"/>
              <w:left w:val="nil"/>
              <w:bottom w:val="nil"/>
              <w:right w:val="nil"/>
            </w:tcBorders>
            <w:shd w:val="clear" w:color="auto" w:fill="auto"/>
            <w:noWrap/>
            <w:vAlign w:val="bottom"/>
            <w:hideMark/>
          </w:tcPr>
          <w:p w14:paraId="2E851A38" w14:textId="77777777" w:rsidR="007B06B1" w:rsidRPr="0043624D" w:rsidRDefault="007B06B1" w:rsidP="007B06B1">
            <w:pPr>
              <w:rPr>
                <w:color w:val="000000"/>
                <w:sz w:val="22"/>
                <w:szCs w:val="22"/>
                <w:rPrChange w:id="1838" w:author="Author KS" w:date="2021-08-23T16:09:00Z">
                  <w:rPr>
                    <w:color w:val="000000"/>
                    <w:sz w:val="18"/>
                    <w:szCs w:val="18"/>
                  </w:rPr>
                </w:rPrChange>
              </w:rPr>
            </w:pPr>
            <w:r w:rsidRPr="0043624D">
              <w:rPr>
                <w:color w:val="000000"/>
                <w:sz w:val="22"/>
                <w:szCs w:val="22"/>
                <w:rPrChange w:id="1839" w:author="Author KS" w:date="2021-08-23T16:09:00Z">
                  <w:rPr>
                    <w:color w:val="000000"/>
                    <w:sz w:val="18"/>
                    <w:szCs w:val="18"/>
                  </w:rPr>
                </w:rPrChange>
              </w:rPr>
              <w:t>0.053</w:t>
            </w:r>
          </w:p>
        </w:tc>
      </w:tr>
      <w:tr w:rsidR="007B06B1" w:rsidRPr="0043624D" w14:paraId="3554D81F" w14:textId="77777777" w:rsidTr="007B06B1">
        <w:trPr>
          <w:trHeight w:val="380"/>
        </w:trPr>
        <w:tc>
          <w:tcPr>
            <w:tcW w:w="1986" w:type="dxa"/>
            <w:tcBorders>
              <w:top w:val="nil"/>
              <w:left w:val="nil"/>
              <w:bottom w:val="nil"/>
              <w:right w:val="nil"/>
            </w:tcBorders>
            <w:shd w:val="clear" w:color="auto" w:fill="auto"/>
            <w:noWrap/>
            <w:vAlign w:val="center"/>
            <w:hideMark/>
          </w:tcPr>
          <w:p w14:paraId="47E121B2" w14:textId="77777777" w:rsidR="007B06B1" w:rsidRPr="0043624D" w:rsidRDefault="007B06B1" w:rsidP="007B06B1">
            <w:pPr>
              <w:rPr>
                <w:color w:val="000000"/>
                <w:sz w:val="22"/>
                <w:szCs w:val="22"/>
                <w:rPrChange w:id="1840" w:author="Author KS" w:date="2021-08-23T16:09:00Z">
                  <w:rPr>
                    <w:color w:val="000000"/>
                    <w:sz w:val="18"/>
                    <w:szCs w:val="18"/>
                  </w:rPr>
                </w:rPrChange>
              </w:rPr>
            </w:pPr>
            <w:r w:rsidRPr="0043624D">
              <w:rPr>
                <w:color w:val="000000"/>
                <w:sz w:val="22"/>
                <w:szCs w:val="22"/>
                <w:rPrChange w:id="1841" w:author="Author KS" w:date="2021-08-23T16:09:00Z">
                  <w:rPr>
                    <w:color w:val="000000"/>
                    <w:sz w:val="18"/>
                    <w:szCs w:val="18"/>
                  </w:rPr>
                </w:rPrChange>
              </w:rPr>
              <w:t>Not with second languages</w:t>
            </w:r>
          </w:p>
        </w:tc>
        <w:tc>
          <w:tcPr>
            <w:tcW w:w="851" w:type="dxa"/>
            <w:tcBorders>
              <w:top w:val="nil"/>
              <w:left w:val="nil"/>
              <w:bottom w:val="nil"/>
              <w:right w:val="nil"/>
            </w:tcBorders>
            <w:shd w:val="clear" w:color="auto" w:fill="auto"/>
            <w:noWrap/>
            <w:vAlign w:val="bottom"/>
            <w:hideMark/>
          </w:tcPr>
          <w:p w14:paraId="22D6927E" w14:textId="77777777" w:rsidR="007B06B1" w:rsidRPr="0043624D" w:rsidRDefault="007B06B1" w:rsidP="007B06B1">
            <w:pPr>
              <w:rPr>
                <w:color w:val="000000"/>
                <w:sz w:val="22"/>
                <w:szCs w:val="22"/>
                <w:rPrChange w:id="1842" w:author="Author KS" w:date="2021-08-23T16:09:00Z">
                  <w:rPr>
                    <w:color w:val="000000"/>
                    <w:sz w:val="18"/>
                    <w:szCs w:val="18"/>
                  </w:rPr>
                </w:rPrChange>
              </w:rPr>
            </w:pPr>
            <w:r w:rsidRPr="0043624D">
              <w:rPr>
                <w:color w:val="000000"/>
                <w:sz w:val="22"/>
                <w:szCs w:val="22"/>
                <w:rPrChange w:id="1843" w:author="Author KS" w:date="2021-08-23T16:09:00Z">
                  <w:rPr>
                    <w:color w:val="000000"/>
                    <w:sz w:val="18"/>
                    <w:szCs w:val="18"/>
                  </w:rPr>
                </w:rPrChange>
              </w:rPr>
              <w:t>39</w:t>
            </w:r>
          </w:p>
        </w:tc>
        <w:tc>
          <w:tcPr>
            <w:tcW w:w="766" w:type="dxa"/>
            <w:tcBorders>
              <w:top w:val="nil"/>
              <w:left w:val="nil"/>
              <w:bottom w:val="nil"/>
              <w:right w:val="nil"/>
            </w:tcBorders>
            <w:shd w:val="clear" w:color="auto" w:fill="auto"/>
            <w:noWrap/>
            <w:vAlign w:val="bottom"/>
            <w:hideMark/>
          </w:tcPr>
          <w:p w14:paraId="1CBEA3AC" w14:textId="77777777" w:rsidR="007B06B1" w:rsidRPr="0043624D" w:rsidRDefault="007B06B1" w:rsidP="007B06B1">
            <w:pPr>
              <w:rPr>
                <w:color w:val="000000"/>
                <w:sz w:val="22"/>
                <w:szCs w:val="22"/>
                <w:rPrChange w:id="1844" w:author="Author KS" w:date="2021-08-23T16:09:00Z">
                  <w:rPr>
                    <w:color w:val="000000"/>
                    <w:sz w:val="18"/>
                    <w:szCs w:val="18"/>
                  </w:rPr>
                </w:rPrChange>
              </w:rPr>
            </w:pPr>
            <w:r w:rsidRPr="0043624D">
              <w:rPr>
                <w:color w:val="000000"/>
                <w:sz w:val="22"/>
                <w:szCs w:val="22"/>
                <w:rPrChange w:id="1845" w:author="Author KS" w:date="2021-08-23T16:09:00Z">
                  <w:rPr>
                    <w:color w:val="000000"/>
                    <w:sz w:val="18"/>
                    <w:szCs w:val="18"/>
                  </w:rPr>
                </w:rPrChange>
              </w:rPr>
              <w:t>7.92</w:t>
            </w:r>
          </w:p>
        </w:tc>
        <w:tc>
          <w:tcPr>
            <w:tcW w:w="709" w:type="dxa"/>
            <w:tcBorders>
              <w:top w:val="nil"/>
              <w:left w:val="nil"/>
              <w:bottom w:val="nil"/>
              <w:right w:val="nil"/>
            </w:tcBorders>
            <w:shd w:val="clear" w:color="auto" w:fill="auto"/>
            <w:noWrap/>
            <w:vAlign w:val="bottom"/>
            <w:hideMark/>
          </w:tcPr>
          <w:p w14:paraId="5899C44A" w14:textId="77777777" w:rsidR="007B06B1" w:rsidRPr="0043624D" w:rsidRDefault="007B06B1" w:rsidP="007B06B1">
            <w:pPr>
              <w:rPr>
                <w:color w:val="000000"/>
                <w:sz w:val="22"/>
                <w:szCs w:val="22"/>
                <w:rPrChange w:id="1846" w:author="Author KS" w:date="2021-08-23T16:09:00Z">
                  <w:rPr>
                    <w:color w:val="000000"/>
                    <w:sz w:val="18"/>
                    <w:szCs w:val="18"/>
                  </w:rPr>
                </w:rPrChange>
              </w:rPr>
            </w:pPr>
            <w:r w:rsidRPr="0043624D">
              <w:rPr>
                <w:color w:val="000000"/>
                <w:sz w:val="22"/>
                <w:szCs w:val="22"/>
                <w:rPrChange w:id="1847" w:author="Author KS" w:date="2021-08-23T16:09:00Z">
                  <w:rPr>
                    <w:color w:val="000000"/>
                    <w:sz w:val="18"/>
                    <w:szCs w:val="18"/>
                  </w:rPr>
                </w:rPrChange>
              </w:rPr>
              <w:t>2.095</w:t>
            </w:r>
          </w:p>
        </w:tc>
        <w:tc>
          <w:tcPr>
            <w:tcW w:w="1501" w:type="dxa"/>
            <w:tcBorders>
              <w:top w:val="nil"/>
              <w:left w:val="nil"/>
              <w:bottom w:val="nil"/>
              <w:right w:val="nil"/>
            </w:tcBorders>
            <w:shd w:val="clear" w:color="auto" w:fill="auto"/>
            <w:noWrap/>
            <w:vAlign w:val="bottom"/>
            <w:hideMark/>
          </w:tcPr>
          <w:p w14:paraId="1E0C3DAD" w14:textId="77777777" w:rsidR="007B06B1" w:rsidRPr="0043624D" w:rsidRDefault="007B06B1" w:rsidP="007B06B1">
            <w:pPr>
              <w:rPr>
                <w:color w:val="000000"/>
                <w:sz w:val="22"/>
                <w:szCs w:val="22"/>
                <w:rPrChange w:id="1848" w:author="Author KS" w:date="2021-08-23T16:09:00Z">
                  <w:rPr>
                    <w:color w:val="000000"/>
                    <w:sz w:val="18"/>
                    <w:szCs w:val="18"/>
                  </w:rPr>
                </w:rPrChange>
              </w:rPr>
            </w:pPr>
          </w:p>
        </w:tc>
        <w:tc>
          <w:tcPr>
            <w:tcW w:w="709" w:type="dxa"/>
            <w:tcBorders>
              <w:top w:val="nil"/>
              <w:left w:val="nil"/>
              <w:bottom w:val="nil"/>
              <w:right w:val="nil"/>
            </w:tcBorders>
            <w:shd w:val="clear" w:color="auto" w:fill="auto"/>
            <w:noWrap/>
            <w:vAlign w:val="bottom"/>
            <w:hideMark/>
          </w:tcPr>
          <w:p w14:paraId="56A6D3D0" w14:textId="77777777" w:rsidR="007B06B1" w:rsidRPr="0043624D" w:rsidRDefault="007B06B1" w:rsidP="007B06B1">
            <w:pPr>
              <w:rPr>
                <w:sz w:val="22"/>
                <w:szCs w:val="22"/>
                <w:rPrChange w:id="1849" w:author="Author KS" w:date="2021-08-23T16:09:00Z">
                  <w:rPr>
                    <w:sz w:val="18"/>
                    <w:szCs w:val="18"/>
                  </w:rPr>
                </w:rPrChange>
              </w:rPr>
            </w:pPr>
          </w:p>
        </w:tc>
        <w:tc>
          <w:tcPr>
            <w:tcW w:w="1417" w:type="dxa"/>
            <w:tcBorders>
              <w:top w:val="nil"/>
              <w:left w:val="nil"/>
              <w:bottom w:val="nil"/>
              <w:right w:val="nil"/>
            </w:tcBorders>
            <w:shd w:val="clear" w:color="auto" w:fill="auto"/>
            <w:noWrap/>
            <w:vAlign w:val="bottom"/>
            <w:hideMark/>
          </w:tcPr>
          <w:p w14:paraId="5918B4B8" w14:textId="77777777" w:rsidR="007B06B1" w:rsidRPr="0043624D" w:rsidRDefault="007B06B1" w:rsidP="007B06B1">
            <w:pPr>
              <w:rPr>
                <w:sz w:val="22"/>
                <w:szCs w:val="22"/>
                <w:rPrChange w:id="1850" w:author="Author KS" w:date="2021-08-23T16:09:00Z">
                  <w:rPr>
                    <w:sz w:val="18"/>
                    <w:szCs w:val="18"/>
                  </w:rPr>
                </w:rPrChange>
              </w:rPr>
            </w:pPr>
          </w:p>
        </w:tc>
        <w:tc>
          <w:tcPr>
            <w:tcW w:w="1245" w:type="dxa"/>
            <w:tcBorders>
              <w:top w:val="nil"/>
              <w:left w:val="nil"/>
              <w:bottom w:val="nil"/>
              <w:right w:val="nil"/>
            </w:tcBorders>
            <w:shd w:val="clear" w:color="auto" w:fill="auto"/>
            <w:noWrap/>
            <w:vAlign w:val="bottom"/>
            <w:hideMark/>
          </w:tcPr>
          <w:p w14:paraId="23D9CEBD" w14:textId="77777777" w:rsidR="007B06B1" w:rsidRPr="0043624D" w:rsidRDefault="007B06B1" w:rsidP="007B06B1">
            <w:pPr>
              <w:rPr>
                <w:color w:val="000000"/>
                <w:sz w:val="22"/>
                <w:szCs w:val="22"/>
                <w:rPrChange w:id="1851" w:author="Author KS" w:date="2021-08-23T16:09:00Z">
                  <w:rPr>
                    <w:color w:val="000000"/>
                    <w:sz w:val="18"/>
                    <w:szCs w:val="18"/>
                  </w:rPr>
                </w:rPrChange>
              </w:rPr>
            </w:pPr>
            <w:r w:rsidRPr="0043624D">
              <w:rPr>
                <w:color w:val="000000"/>
                <w:sz w:val="22"/>
                <w:szCs w:val="22"/>
                <w:rPrChange w:id="1852" w:author="Author KS" w:date="2021-08-23T16:09:00Z">
                  <w:rPr>
                    <w:color w:val="000000"/>
                    <w:sz w:val="18"/>
                    <w:szCs w:val="18"/>
                  </w:rPr>
                </w:rPrChange>
              </w:rPr>
              <w:t>5.9</w:t>
            </w:r>
          </w:p>
        </w:tc>
        <w:tc>
          <w:tcPr>
            <w:tcW w:w="1045" w:type="dxa"/>
            <w:tcBorders>
              <w:top w:val="nil"/>
              <w:left w:val="nil"/>
              <w:bottom w:val="nil"/>
              <w:right w:val="nil"/>
            </w:tcBorders>
            <w:shd w:val="clear" w:color="auto" w:fill="auto"/>
            <w:noWrap/>
            <w:vAlign w:val="bottom"/>
            <w:hideMark/>
          </w:tcPr>
          <w:p w14:paraId="75DCDE9B" w14:textId="77777777" w:rsidR="007B06B1" w:rsidRPr="0043624D" w:rsidRDefault="007B06B1" w:rsidP="007B06B1">
            <w:pPr>
              <w:rPr>
                <w:color w:val="000000"/>
                <w:sz w:val="22"/>
                <w:szCs w:val="22"/>
                <w:rPrChange w:id="1853" w:author="Author KS" w:date="2021-08-23T16:09:00Z">
                  <w:rPr>
                    <w:color w:val="000000"/>
                    <w:sz w:val="18"/>
                    <w:szCs w:val="18"/>
                  </w:rPr>
                </w:rPrChange>
              </w:rPr>
            </w:pPr>
          </w:p>
        </w:tc>
      </w:tr>
      <w:tr w:rsidR="007B06B1" w:rsidRPr="0043624D" w14:paraId="3DBC955B" w14:textId="77777777" w:rsidTr="007B06B1">
        <w:trPr>
          <w:trHeight w:val="380"/>
        </w:trPr>
        <w:tc>
          <w:tcPr>
            <w:tcW w:w="1986" w:type="dxa"/>
            <w:tcBorders>
              <w:top w:val="nil"/>
              <w:left w:val="nil"/>
              <w:right w:val="nil"/>
            </w:tcBorders>
            <w:shd w:val="clear" w:color="auto" w:fill="auto"/>
            <w:noWrap/>
            <w:vAlign w:val="center"/>
            <w:hideMark/>
          </w:tcPr>
          <w:p w14:paraId="0F85BF95" w14:textId="77777777" w:rsidR="007B06B1" w:rsidRPr="0043624D" w:rsidRDefault="007B06B1" w:rsidP="007B06B1">
            <w:pPr>
              <w:rPr>
                <w:color w:val="000000"/>
                <w:sz w:val="22"/>
                <w:szCs w:val="22"/>
                <w:rPrChange w:id="1854" w:author="Author KS" w:date="2021-08-23T16:09:00Z">
                  <w:rPr>
                    <w:color w:val="000000"/>
                    <w:sz w:val="18"/>
                    <w:szCs w:val="18"/>
                  </w:rPr>
                </w:rPrChange>
              </w:rPr>
            </w:pPr>
          </w:p>
          <w:p w14:paraId="12F3E1D3" w14:textId="1CD76D38" w:rsidR="007B06B1" w:rsidRPr="0043624D" w:rsidRDefault="007B06B1" w:rsidP="007B06B1">
            <w:pPr>
              <w:rPr>
                <w:color w:val="000000"/>
                <w:sz w:val="22"/>
                <w:szCs w:val="22"/>
                <w:rPrChange w:id="1855" w:author="Author KS" w:date="2021-08-23T16:09:00Z">
                  <w:rPr>
                    <w:color w:val="000000"/>
                    <w:sz w:val="18"/>
                    <w:szCs w:val="18"/>
                  </w:rPr>
                </w:rPrChange>
              </w:rPr>
            </w:pPr>
            <w:r w:rsidRPr="0043624D">
              <w:rPr>
                <w:color w:val="000000"/>
                <w:sz w:val="22"/>
                <w:szCs w:val="22"/>
                <w:rPrChange w:id="1856" w:author="Author KS" w:date="2021-08-23T16:09:00Z">
                  <w:rPr>
                    <w:color w:val="000000"/>
                    <w:sz w:val="18"/>
                    <w:szCs w:val="18"/>
                  </w:rPr>
                </w:rPrChange>
              </w:rPr>
              <w:t>Accessing counselling</w:t>
            </w:r>
          </w:p>
        </w:tc>
        <w:tc>
          <w:tcPr>
            <w:tcW w:w="851" w:type="dxa"/>
            <w:tcBorders>
              <w:top w:val="nil"/>
              <w:left w:val="nil"/>
              <w:right w:val="nil"/>
            </w:tcBorders>
            <w:shd w:val="clear" w:color="auto" w:fill="auto"/>
            <w:noWrap/>
            <w:vAlign w:val="bottom"/>
            <w:hideMark/>
          </w:tcPr>
          <w:p w14:paraId="312B16D9" w14:textId="77777777" w:rsidR="007B06B1" w:rsidRPr="0043624D" w:rsidRDefault="007B06B1" w:rsidP="007B06B1">
            <w:pPr>
              <w:rPr>
                <w:color w:val="000000"/>
                <w:sz w:val="22"/>
                <w:szCs w:val="22"/>
                <w:rPrChange w:id="1857" w:author="Author KS" w:date="2021-08-23T16:09:00Z">
                  <w:rPr>
                    <w:color w:val="000000"/>
                    <w:sz w:val="18"/>
                    <w:szCs w:val="18"/>
                  </w:rPr>
                </w:rPrChange>
              </w:rPr>
            </w:pPr>
            <w:r w:rsidRPr="0043624D">
              <w:rPr>
                <w:color w:val="000000"/>
                <w:sz w:val="22"/>
                <w:szCs w:val="22"/>
                <w:rPrChange w:id="1858" w:author="Author KS" w:date="2021-08-23T16:09:00Z">
                  <w:rPr>
                    <w:color w:val="000000"/>
                    <w:sz w:val="18"/>
                    <w:szCs w:val="18"/>
                  </w:rPr>
                </w:rPrChange>
              </w:rPr>
              <w:t>6</w:t>
            </w:r>
          </w:p>
        </w:tc>
        <w:tc>
          <w:tcPr>
            <w:tcW w:w="766" w:type="dxa"/>
            <w:tcBorders>
              <w:top w:val="nil"/>
              <w:left w:val="nil"/>
              <w:right w:val="nil"/>
            </w:tcBorders>
            <w:shd w:val="clear" w:color="auto" w:fill="auto"/>
            <w:noWrap/>
            <w:vAlign w:val="bottom"/>
            <w:hideMark/>
          </w:tcPr>
          <w:p w14:paraId="5D184957" w14:textId="77777777" w:rsidR="007B06B1" w:rsidRPr="0043624D" w:rsidRDefault="007B06B1" w:rsidP="007B06B1">
            <w:pPr>
              <w:rPr>
                <w:color w:val="000000"/>
                <w:sz w:val="22"/>
                <w:szCs w:val="22"/>
                <w:rPrChange w:id="1859" w:author="Author KS" w:date="2021-08-23T16:09:00Z">
                  <w:rPr>
                    <w:color w:val="000000"/>
                    <w:sz w:val="18"/>
                    <w:szCs w:val="18"/>
                  </w:rPr>
                </w:rPrChange>
              </w:rPr>
            </w:pPr>
            <w:r w:rsidRPr="0043624D">
              <w:rPr>
                <w:color w:val="000000"/>
                <w:sz w:val="22"/>
                <w:szCs w:val="22"/>
                <w:rPrChange w:id="1860" w:author="Author KS" w:date="2021-08-23T16:09:00Z">
                  <w:rPr>
                    <w:color w:val="000000"/>
                    <w:sz w:val="18"/>
                    <w:szCs w:val="18"/>
                  </w:rPr>
                </w:rPrChange>
              </w:rPr>
              <w:t>9.83</w:t>
            </w:r>
          </w:p>
        </w:tc>
        <w:tc>
          <w:tcPr>
            <w:tcW w:w="709" w:type="dxa"/>
            <w:tcBorders>
              <w:top w:val="nil"/>
              <w:left w:val="nil"/>
              <w:right w:val="nil"/>
            </w:tcBorders>
            <w:shd w:val="clear" w:color="auto" w:fill="auto"/>
            <w:noWrap/>
            <w:vAlign w:val="bottom"/>
            <w:hideMark/>
          </w:tcPr>
          <w:p w14:paraId="07C26587" w14:textId="77777777" w:rsidR="007B06B1" w:rsidRPr="0043624D" w:rsidRDefault="007B06B1" w:rsidP="007B06B1">
            <w:pPr>
              <w:rPr>
                <w:color w:val="000000"/>
                <w:sz w:val="22"/>
                <w:szCs w:val="22"/>
                <w:rPrChange w:id="1861" w:author="Author KS" w:date="2021-08-23T16:09:00Z">
                  <w:rPr>
                    <w:color w:val="000000"/>
                    <w:sz w:val="18"/>
                    <w:szCs w:val="18"/>
                  </w:rPr>
                </w:rPrChange>
              </w:rPr>
            </w:pPr>
            <w:r w:rsidRPr="0043624D">
              <w:rPr>
                <w:color w:val="000000"/>
                <w:sz w:val="22"/>
                <w:szCs w:val="22"/>
                <w:rPrChange w:id="1862" w:author="Author KS" w:date="2021-08-23T16:09:00Z">
                  <w:rPr>
                    <w:color w:val="000000"/>
                    <w:sz w:val="18"/>
                    <w:szCs w:val="18"/>
                  </w:rPr>
                </w:rPrChange>
              </w:rPr>
              <w:t>3.371</w:t>
            </w:r>
          </w:p>
        </w:tc>
        <w:tc>
          <w:tcPr>
            <w:tcW w:w="1501" w:type="dxa"/>
            <w:tcBorders>
              <w:top w:val="nil"/>
              <w:left w:val="nil"/>
              <w:right w:val="nil"/>
            </w:tcBorders>
            <w:shd w:val="clear" w:color="auto" w:fill="auto"/>
            <w:noWrap/>
            <w:vAlign w:val="bottom"/>
            <w:hideMark/>
          </w:tcPr>
          <w:p w14:paraId="47BD9421" w14:textId="77777777" w:rsidR="007B06B1" w:rsidRPr="0043624D" w:rsidRDefault="007B06B1" w:rsidP="007B06B1">
            <w:pPr>
              <w:rPr>
                <w:color w:val="000000"/>
                <w:sz w:val="22"/>
                <w:szCs w:val="22"/>
                <w:rPrChange w:id="1863" w:author="Author KS" w:date="2021-08-23T16:09:00Z">
                  <w:rPr>
                    <w:color w:val="000000"/>
                    <w:sz w:val="18"/>
                    <w:szCs w:val="18"/>
                  </w:rPr>
                </w:rPrChange>
              </w:rPr>
            </w:pPr>
            <w:r w:rsidRPr="0043624D">
              <w:rPr>
                <w:color w:val="000000"/>
                <w:sz w:val="22"/>
                <w:szCs w:val="22"/>
                <w:rPrChange w:id="1864" w:author="Author KS" w:date="2021-08-23T16:09:00Z">
                  <w:rPr>
                    <w:color w:val="000000"/>
                    <w:sz w:val="18"/>
                    <w:szCs w:val="18"/>
                  </w:rPr>
                </w:rPrChange>
              </w:rPr>
              <w:t>t (76) = -3.388</w:t>
            </w:r>
          </w:p>
        </w:tc>
        <w:tc>
          <w:tcPr>
            <w:tcW w:w="709" w:type="dxa"/>
            <w:tcBorders>
              <w:top w:val="nil"/>
              <w:left w:val="nil"/>
              <w:right w:val="nil"/>
            </w:tcBorders>
            <w:shd w:val="clear" w:color="auto" w:fill="auto"/>
            <w:noWrap/>
            <w:vAlign w:val="bottom"/>
            <w:hideMark/>
          </w:tcPr>
          <w:p w14:paraId="4EE896A5" w14:textId="77777777" w:rsidR="007B06B1" w:rsidRPr="0043624D" w:rsidRDefault="007B06B1" w:rsidP="007B06B1">
            <w:pPr>
              <w:rPr>
                <w:color w:val="000000"/>
                <w:sz w:val="22"/>
                <w:szCs w:val="22"/>
                <w:rPrChange w:id="1865" w:author="Author KS" w:date="2021-08-23T16:09:00Z">
                  <w:rPr>
                    <w:color w:val="000000"/>
                    <w:sz w:val="18"/>
                    <w:szCs w:val="18"/>
                  </w:rPr>
                </w:rPrChange>
              </w:rPr>
            </w:pPr>
            <w:r w:rsidRPr="0043624D">
              <w:rPr>
                <w:color w:val="000000"/>
                <w:sz w:val="22"/>
                <w:szCs w:val="22"/>
                <w:rPrChange w:id="1866" w:author="Author KS" w:date="2021-08-23T16:09:00Z">
                  <w:rPr>
                    <w:color w:val="000000"/>
                    <w:sz w:val="18"/>
                    <w:szCs w:val="18"/>
                  </w:rPr>
                </w:rPrChange>
              </w:rPr>
              <w:t>0.001</w:t>
            </w:r>
          </w:p>
        </w:tc>
        <w:tc>
          <w:tcPr>
            <w:tcW w:w="1417" w:type="dxa"/>
            <w:tcBorders>
              <w:top w:val="nil"/>
              <w:left w:val="nil"/>
              <w:right w:val="nil"/>
            </w:tcBorders>
            <w:shd w:val="clear" w:color="auto" w:fill="auto"/>
            <w:noWrap/>
            <w:vAlign w:val="bottom"/>
            <w:hideMark/>
          </w:tcPr>
          <w:p w14:paraId="4BE81DEB" w14:textId="77777777" w:rsidR="007B06B1" w:rsidRPr="0043624D" w:rsidRDefault="007B06B1" w:rsidP="007B06B1">
            <w:pPr>
              <w:rPr>
                <w:color w:val="000000"/>
                <w:sz w:val="22"/>
                <w:szCs w:val="22"/>
                <w:rPrChange w:id="1867" w:author="Author KS" w:date="2021-08-23T16:09:00Z">
                  <w:rPr>
                    <w:color w:val="000000"/>
                    <w:sz w:val="18"/>
                    <w:szCs w:val="18"/>
                  </w:rPr>
                </w:rPrChange>
              </w:rPr>
            </w:pPr>
            <w:r w:rsidRPr="0043624D">
              <w:rPr>
                <w:color w:val="000000"/>
                <w:sz w:val="22"/>
                <w:szCs w:val="22"/>
                <w:rPrChange w:id="1868" w:author="Author KS" w:date="2021-08-23T16:09:00Z">
                  <w:rPr>
                    <w:color w:val="000000"/>
                    <w:sz w:val="18"/>
                    <w:szCs w:val="18"/>
                  </w:rPr>
                </w:rPrChange>
              </w:rPr>
              <w:t>d = 0.816616.</w:t>
            </w:r>
          </w:p>
        </w:tc>
        <w:tc>
          <w:tcPr>
            <w:tcW w:w="1245" w:type="dxa"/>
            <w:tcBorders>
              <w:top w:val="nil"/>
              <w:left w:val="nil"/>
              <w:right w:val="nil"/>
            </w:tcBorders>
            <w:shd w:val="clear" w:color="auto" w:fill="auto"/>
            <w:noWrap/>
            <w:vAlign w:val="bottom"/>
            <w:hideMark/>
          </w:tcPr>
          <w:p w14:paraId="22D0A261" w14:textId="77777777" w:rsidR="007B06B1" w:rsidRPr="0043624D" w:rsidRDefault="007B06B1" w:rsidP="007B06B1">
            <w:pPr>
              <w:rPr>
                <w:color w:val="000000"/>
                <w:sz w:val="22"/>
                <w:szCs w:val="22"/>
                <w:rPrChange w:id="1869" w:author="Author KS" w:date="2021-08-23T16:09:00Z">
                  <w:rPr>
                    <w:color w:val="000000"/>
                    <w:sz w:val="18"/>
                    <w:szCs w:val="18"/>
                  </w:rPr>
                </w:rPrChange>
              </w:rPr>
            </w:pPr>
            <w:r w:rsidRPr="0043624D">
              <w:rPr>
                <w:color w:val="000000"/>
                <w:sz w:val="22"/>
                <w:szCs w:val="22"/>
                <w:rPrChange w:id="1870" w:author="Author KS" w:date="2021-08-23T16:09:00Z">
                  <w:rPr>
                    <w:color w:val="000000"/>
                    <w:sz w:val="18"/>
                    <w:szCs w:val="18"/>
                  </w:rPr>
                </w:rPrChange>
              </w:rPr>
              <w:t>-0.557</w:t>
            </w:r>
          </w:p>
        </w:tc>
        <w:tc>
          <w:tcPr>
            <w:tcW w:w="1045" w:type="dxa"/>
            <w:tcBorders>
              <w:top w:val="nil"/>
              <w:left w:val="nil"/>
              <w:right w:val="nil"/>
            </w:tcBorders>
            <w:shd w:val="clear" w:color="auto" w:fill="auto"/>
            <w:noWrap/>
            <w:vAlign w:val="bottom"/>
            <w:hideMark/>
          </w:tcPr>
          <w:p w14:paraId="38F22D31" w14:textId="77777777" w:rsidR="007B06B1" w:rsidRPr="0043624D" w:rsidRDefault="007B06B1" w:rsidP="007B06B1">
            <w:pPr>
              <w:rPr>
                <w:color w:val="000000"/>
                <w:sz w:val="22"/>
                <w:szCs w:val="22"/>
                <w:rPrChange w:id="1871" w:author="Author KS" w:date="2021-08-23T16:09:00Z">
                  <w:rPr>
                    <w:color w:val="000000"/>
                    <w:sz w:val="18"/>
                    <w:szCs w:val="18"/>
                  </w:rPr>
                </w:rPrChange>
              </w:rPr>
            </w:pPr>
            <w:r w:rsidRPr="0043624D">
              <w:rPr>
                <w:color w:val="000000"/>
                <w:sz w:val="22"/>
                <w:szCs w:val="22"/>
                <w:rPrChange w:id="1872" w:author="Author KS" w:date="2021-08-23T16:09:00Z">
                  <w:rPr>
                    <w:color w:val="000000"/>
                    <w:sz w:val="18"/>
                    <w:szCs w:val="18"/>
                  </w:rPr>
                </w:rPrChange>
              </w:rPr>
              <w:t>0.001</w:t>
            </w:r>
          </w:p>
        </w:tc>
      </w:tr>
      <w:tr w:rsidR="007B06B1" w:rsidRPr="0043624D" w14:paraId="19A08BFC" w14:textId="77777777" w:rsidTr="007B06B1">
        <w:trPr>
          <w:trHeight w:val="380"/>
        </w:trPr>
        <w:tc>
          <w:tcPr>
            <w:tcW w:w="1986" w:type="dxa"/>
            <w:tcBorders>
              <w:top w:val="nil"/>
              <w:left w:val="nil"/>
              <w:bottom w:val="single" w:sz="4" w:space="0" w:color="auto"/>
              <w:right w:val="nil"/>
            </w:tcBorders>
            <w:shd w:val="clear" w:color="auto" w:fill="auto"/>
            <w:noWrap/>
            <w:vAlign w:val="center"/>
            <w:hideMark/>
          </w:tcPr>
          <w:p w14:paraId="06BA94C3" w14:textId="77777777" w:rsidR="007B06B1" w:rsidRPr="0043624D" w:rsidRDefault="007B06B1" w:rsidP="007B06B1">
            <w:pPr>
              <w:rPr>
                <w:color w:val="000000"/>
                <w:sz w:val="22"/>
                <w:szCs w:val="22"/>
                <w:rPrChange w:id="1873" w:author="Author KS" w:date="2021-08-23T16:09:00Z">
                  <w:rPr>
                    <w:color w:val="000000"/>
                    <w:sz w:val="18"/>
                    <w:szCs w:val="18"/>
                  </w:rPr>
                </w:rPrChange>
              </w:rPr>
            </w:pPr>
            <w:r w:rsidRPr="0043624D">
              <w:rPr>
                <w:color w:val="000000"/>
                <w:sz w:val="22"/>
                <w:szCs w:val="22"/>
                <w:rPrChange w:id="1874" w:author="Author KS" w:date="2021-08-23T16:09:00Z">
                  <w:rPr>
                    <w:color w:val="000000"/>
                    <w:sz w:val="18"/>
                    <w:szCs w:val="18"/>
                  </w:rPr>
                </w:rPrChange>
              </w:rPr>
              <w:t>Not accessing counselling</w:t>
            </w:r>
          </w:p>
        </w:tc>
        <w:tc>
          <w:tcPr>
            <w:tcW w:w="851" w:type="dxa"/>
            <w:tcBorders>
              <w:top w:val="nil"/>
              <w:left w:val="nil"/>
              <w:bottom w:val="single" w:sz="4" w:space="0" w:color="auto"/>
              <w:right w:val="nil"/>
            </w:tcBorders>
            <w:shd w:val="clear" w:color="auto" w:fill="auto"/>
            <w:noWrap/>
            <w:vAlign w:val="bottom"/>
            <w:hideMark/>
          </w:tcPr>
          <w:p w14:paraId="3EE9A201" w14:textId="77777777" w:rsidR="007B06B1" w:rsidRPr="0043624D" w:rsidRDefault="007B06B1" w:rsidP="007B06B1">
            <w:pPr>
              <w:rPr>
                <w:color w:val="000000"/>
                <w:sz w:val="22"/>
                <w:szCs w:val="22"/>
                <w:rPrChange w:id="1875" w:author="Author KS" w:date="2021-08-23T16:09:00Z">
                  <w:rPr>
                    <w:color w:val="000000"/>
                    <w:sz w:val="18"/>
                    <w:szCs w:val="18"/>
                  </w:rPr>
                </w:rPrChange>
              </w:rPr>
            </w:pPr>
            <w:r w:rsidRPr="0043624D">
              <w:rPr>
                <w:color w:val="000000"/>
                <w:sz w:val="22"/>
                <w:szCs w:val="22"/>
                <w:rPrChange w:id="1876" w:author="Author KS" w:date="2021-08-23T16:09:00Z">
                  <w:rPr>
                    <w:color w:val="000000"/>
                    <w:sz w:val="18"/>
                    <w:szCs w:val="18"/>
                  </w:rPr>
                </w:rPrChange>
              </w:rPr>
              <w:t>72</w:t>
            </w:r>
          </w:p>
        </w:tc>
        <w:tc>
          <w:tcPr>
            <w:tcW w:w="766" w:type="dxa"/>
            <w:tcBorders>
              <w:top w:val="nil"/>
              <w:left w:val="nil"/>
              <w:bottom w:val="single" w:sz="4" w:space="0" w:color="auto"/>
              <w:right w:val="nil"/>
            </w:tcBorders>
            <w:shd w:val="clear" w:color="auto" w:fill="auto"/>
            <w:noWrap/>
            <w:vAlign w:val="bottom"/>
            <w:hideMark/>
          </w:tcPr>
          <w:p w14:paraId="23F8DDCD" w14:textId="77777777" w:rsidR="007B06B1" w:rsidRPr="0043624D" w:rsidRDefault="007B06B1" w:rsidP="007B06B1">
            <w:pPr>
              <w:rPr>
                <w:color w:val="000000"/>
                <w:sz w:val="22"/>
                <w:szCs w:val="22"/>
                <w:rPrChange w:id="1877" w:author="Author KS" w:date="2021-08-23T16:09:00Z">
                  <w:rPr>
                    <w:color w:val="000000"/>
                    <w:sz w:val="18"/>
                    <w:szCs w:val="18"/>
                  </w:rPr>
                </w:rPrChange>
              </w:rPr>
            </w:pPr>
            <w:r w:rsidRPr="0043624D">
              <w:rPr>
                <w:color w:val="000000"/>
                <w:sz w:val="22"/>
                <w:szCs w:val="22"/>
                <w:rPrChange w:id="1878" w:author="Author KS" w:date="2021-08-23T16:09:00Z">
                  <w:rPr>
                    <w:color w:val="000000"/>
                    <w:sz w:val="18"/>
                    <w:szCs w:val="18"/>
                  </w:rPr>
                </w:rPrChange>
              </w:rPr>
              <w:t>7.21</w:t>
            </w:r>
          </w:p>
        </w:tc>
        <w:tc>
          <w:tcPr>
            <w:tcW w:w="709" w:type="dxa"/>
            <w:tcBorders>
              <w:top w:val="nil"/>
              <w:left w:val="nil"/>
              <w:bottom w:val="single" w:sz="4" w:space="0" w:color="auto"/>
              <w:right w:val="nil"/>
            </w:tcBorders>
            <w:shd w:val="clear" w:color="auto" w:fill="auto"/>
            <w:noWrap/>
            <w:vAlign w:val="bottom"/>
            <w:hideMark/>
          </w:tcPr>
          <w:p w14:paraId="1D61C85B" w14:textId="77777777" w:rsidR="007B06B1" w:rsidRPr="0043624D" w:rsidRDefault="007B06B1" w:rsidP="007B06B1">
            <w:pPr>
              <w:rPr>
                <w:color w:val="000000"/>
                <w:sz w:val="22"/>
                <w:szCs w:val="22"/>
                <w:rPrChange w:id="1879" w:author="Author KS" w:date="2021-08-23T16:09:00Z">
                  <w:rPr>
                    <w:color w:val="000000"/>
                    <w:sz w:val="18"/>
                    <w:szCs w:val="18"/>
                  </w:rPr>
                </w:rPrChange>
              </w:rPr>
            </w:pPr>
            <w:r w:rsidRPr="0043624D">
              <w:rPr>
                <w:color w:val="000000"/>
                <w:sz w:val="22"/>
                <w:szCs w:val="22"/>
                <w:rPrChange w:id="1880" w:author="Author KS" w:date="2021-08-23T16:09:00Z">
                  <w:rPr>
                    <w:color w:val="000000"/>
                    <w:sz w:val="18"/>
                    <w:szCs w:val="18"/>
                  </w:rPr>
                </w:rPrChange>
              </w:rPr>
              <w:t>1.661</w:t>
            </w:r>
          </w:p>
        </w:tc>
        <w:tc>
          <w:tcPr>
            <w:tcW w:w="1501" w:type="dxa"/>
            <w:tcBorders>
              <w:top w:val="nil"/>
              <w:left w:val="nil"/>
              <w:bottom w:val="single" w:sz="4" w:space="0" w:color="auto"/>
              <w:right w:val="nil"/>
            </w:tcBorders>
            <w:shd w:val="clear" w:color="auto" w:fill="auto"/>
            <w:noWrap/>
            <w:vAlign w:val="bottom"/>
            <w:hideMark/>
          </w:tcPr>
          <w:p w14:paraId="4B501E74" w14:textId="77777777" w:rsidR="007B06B1" w:rsidRPr="0043624D" w:rsidRDefault="007B06B1" w:rsidP="007B06B1">
            <w:pPr>
              <w:rPr>
                <w:color w:val="000000"/>
                <w:sz w:val="22"/>
                <w:szCs w:val="22"/>
                <w:rPrChange w:id="1881" w:author="Author KS" w:date="2021-08-23T16:09:00Z">
                  <w:rPr>
                    <w:color w:val="000000"/>
                    <w:sz w:val="18"/>
                    <w:szCs w:val="18"/>
                  </w:rPr>
                </w:rPrChange>
              </w:rPr>
            </w:pPr>
          </w:p>
        </w:tc>
        <w:tc>
          <w:tcPr>
            <w:tcW w:w="709" w:type="dxa"/>
            <w:tcBorders>
              <w:top w:val="nil"/>
              <w:left w:val="nil"/>
              <w:bottom w:val="single" w:sz="4" w:space="0" w:color="auto"/>
              <w:right w:val="nil"/>
            </w:tcBorders>
            <w:shd w:val="clear" w:color="auto" w:fill="auto"/>
            <w:noWrap/>
            <w:vAlign w:val="bottom"/>
            <w:hideMark/>
          </w:tcPr>
          <w:p w14:paraId="5BAD2859" w14:textId="77777777" w:rsidR="007B06B1" w:rsidRPr="0043624D" w:rsidRDefault="007B06B1" w:rsidP="007B06B1">
            <w:pPr>
              <w:rPr>
                <w:sz w:val="22"/>
                <w:szCs w:val="22"/>
                <w:rPrChange w:id="1882" w:author="Author KS" w:date="2021-08-23T16:09:00Z">
                  <w:rPr>
                    <w:sz w:val="18"/>
                    <w:szCs w:val="18"/>
                  </w:rPr>
                </w:rPrChange>
              </w:rPr>
            </w:pPr>
          </w:p>
        </w:tc>
        <w:tc>
          <w:tcPr>
            <w:tcW w:w="1417" w:type="dxa"/>
            <w:tcBorders>
              <w:top w:val="nil"/>
              <w:left w:val="nil"/>
              <w:bottom w:val="single" w:sz="4" w:space="0" w:color="auto"/>
              <w:right w:val="nil"/>
            </w:tcBorders>
            <w:shd w:val="clear" w:color="auto" w:fill="auto"/>
            <w:noWrap/>
            <w:vAlign w:val="bottom"/>
            <w:hideMark/>
          </w:tcPr>
          <w:p w14:paraId="1CF1C0DD" w14:textId="77777777" w:rsidR="007B06B1" w:rsidRPr="0043624D" w:rsidRDefault="007B06B1" w:rsidP="007B06B1">
            <w:pPr>
              <w:rPr>
                <w:sz w:val="22"/>
                <w:szCs w:val="22"/>
                <w:rPrChange w:id="1883" w:author="Author KS" w:date="2021-08-23T16:09:00Z">
                  <w:rPr>
                    <w:sz w:val="18"/>
                    <w:szCs w:val="18"/>
                  </w:rPr>
                </w:rPrChange>
              </w:rPr>
            </w:pPr>
          </w:p>
        </w:tc>
        <w:tc>
          <w:tcPr>
            <w:tcW w:w="1245" w:type="dxa"/>
            <w:tcBorders>
              <w:top w:val="nil"/>
              <w:left w:val="nil"/>
              <w:bottom w:val="single" w:sz="4" w:space="0" w:color="auto"/>
              <w:right w:val="nil"/>
            </w:tcBorders>
            <w:shd w:val="clear" w:color="auto" w:fill="auto"/>
            <w:noWrap/>
            <w:vAlign w:val="bottom"/>
            <w:hideMark/>
          </w:tcPr>
          <w:p w14:paraId="0180B2A9" w14:textId="77777777" w:rsidR="007B06B1" w:rsidRPr="0043624D" w:rsidRDefault="007B06B1" w:rsidP="007B06B1">
            <w:pPr>
              <w:rPr>
                <w:color w:val="000000"/>
                <w:sz w:val="22"/>
                <w:szCs w:val="22"/>
                <w:rPrChange w:id="1884" w:author="Author KS" w:date="2021-08-23T16:09:00Z">
                  <w:rPr>
                    <w:color w:val="000000"/>
                    <w:sz w:val="18"/>
                    <w:szCs w:val="18"/>
                  </w:rPr>
                </w:rPrChange>
              </w:rPr>
            </w:pPr>
            <w:r w:rsidRPr="0043624D">
              <w:rPr>
                <w:color w:val="000000"/>
                <w:sz w:val="22"/>
                <w:szCs w:val="22"/>
                <w:rPrChange w:id="1885" w:author="Author KS" w:date="2021-08-23T16:09:00Z">
                  <w:rPr>
                    <w:color w:val="000000"/>
                    <w:sz w:val="18"/>
                    <w:szCs w:val="18"/>
                  </w:rPr>
                </w:rPrChange>
              </w:rPr>
              <w:t>0.56</w:t>
            </w:r>
          </w:p>
        </w:tc>
        <w:tc>
          <w:tcPr>
            <w:tcW w:w="1045" w:type="dxa"/>
            <w:tcBorders>
              <w:top w:val="nil"/>
              <w:left w:val="nil"/>
              <w:bottom w:val="single" w:sz="4" w:space="0" w:color="auto"/>
              <w:right w:val="nil"/>
            </w:tcBorders>
            <w:shd w:val="clear" w:color="auto" w:fill="auto"/>
            <w:noWrap/>
            <w:vAlign w:val="bottom"/>
            <w:hideMark/>
          </w:tcPr>
          <w:p w14:paraId="41529EBD" w14:textId="77777777" w:rsidR="007B06B1" w:rsidRPr="0043624D" w:rsidRDefault="007B06B1" w:rsidP="007B06B1">
            <w:pPr>
              <w:rPr>
                <w:color w:val="000000"/>
                <w:sz w:val="22"/>
                <w:szCs w:val="22"/>
                <w:rPrChange w:id="1886" w:author="Author KS" w:date="2021-08-23T16:09:00Z">
                  <w:rPr>
                    <w:color w:val="000000"/>
                    <w:sz w:val="18"/>
                    <w:szCs w:val="18"/>
                  </w:rPr>
                </w:rPrChange>
              </w:rPr>
            </w:pPr>
          </w:p>
        </w:tc>
      </w:tr>
    </w:tbl>
    <w:p w14:paraId="4A5437B7" w14:textId="77777777" w:rsidR="007B06B1" w:rsidRPr="0043624D" w:rsidRDefault="007B06B1" w:rsidP="00E70515">
      <w:pPr>
        <w:spacing w:line="360" w:lineRule="auto"/>
        <w:rPr>
          <w:b/>
          <w:bCs/>
          <w:color w:val="0432FF"/>
          <w:sz w:val="22"/>
          <w:szCs w:val="22"/>
          <w:rPrChange w:id="1887" w:author="Author KS" w:date="2021-08-23T16:09:00Z">
            <w:rPr>
              <w:b/>
              <w:bCs/>
              <w:color w:val="0432FF"/>
            </w:rPr>
          </w:rPrChange>
        </w:rPr>
      </w:pPr>
    </w:p>
    <w:p w14:paraId="04E44EF3" w14:textId="77777777" w:rsidR="007B06B1" w:rsidRPr="0043624D" w:rsidRDefault="007B06B1" w:rsidP="00E70515">
      <w:pPr>
        <w:spacing w:line="360" w:lineRule="auto"/>
        <w:rPr>
          <w:b/>
          <w:bCs/>
          <w:color w:val="0432FF"/>
          <w:sz w:val="22"/>
          <w:szCs w:val="22"/>
          <w:rPrChange w:id="1888" w:author="Author KS" w:date="2021-08-23T16:09:00Z">
            <w:rPr>
              <w:b/>
              <w:bCs/>
              <w:color w:val="0432FF"/>
            </w:rPr>
          </w:rPrChange>
        </w:rPr>
      </w:pPr>
    </w:p>
    <w:p w14:paraId="50B94DD2" w14:textId="7F7C8C13" w:rsidR="00533E1A" w:rsidRPr="0043624D" w:rsidDel="005A6D41" w:rsidRDefault="00083E08" w:rsidP="00533E1A">
      <w:pPr>
        <w:spacing w:line="360" w:lineRule="auto"/>
        <w:rPr>
          <w:del w:id="1889" w:author="Author KS" w:date="2021-08-24T18:25:00Z"/>
          <w:color w:val="000000" w:themeColor="text1"/>
          <w:sz w:val="22"/>
          <w:szCs w:val="22"/>
          <w:rPrChange w:id="1890" w:author="Author KS" w:date="2021-08-23T16:09:00Z">
            <w:rPr>
              <w:del w:id="1891" w:author="Author KS" w:date="2021-08-24T18:25:00Z"/>
              <w:color w:val="000000" w:themeColor="text1"/>
            </w:rPr>
          </w:rPrChange>
        </w:rPr>
      </w:pPr>
      <w:del w:id="1892" w:author="Author KS" w:date="2021-08-24T18:25:00Z">
        <w:r w:rsidRPr="0043624D" w:rsidDel="005A6D41">
          <w:rPr>
            <w:color w:val="000000" w:themeColor="text1"/>
            <w:sz w:val="22"/>
            <w:szCs w:val="22"/>
            <w:rPrChange w:id="1893" w:author="Author KS" w:date="2021-08-23T16:09:00Z">
              <w:rPr>
                <w:color w:val="000000" w:themeColor="text1"/>
              </w:rPr>
            </w:rPrChange>
          </w:rPr>
          <w:delText>T</w:delText>
        </w:r>
        <w:r w:rsidR="00533E1A" w:rsidRPr="0043624D" w:rsidDel="005A6D41">
          <w:rPr>
            <w:color w:val="000000" w:themeColor="text1"/>
            <w:sz w:val="22"/>
            <w:szCs w:val="22"/>
            <w:rPrChange w:id="1894" w:author="Author KS" w:date="2021-08-23T16:09:00Z">
              <w:rPr>
                <w:color w:val="000000" w:themeColor="text1"/>
              </w:rPr>
            </w:rPrChange>
          </w:rPr>
          <w:delText>-test was run to see if there were differences in total syntactic language scores to poor living conditions</w:delText>
        </w:r>
        <w:r w:rsidRPr="0043624D" w:rsidDel="005A6D41">
          <w:rPr>
            <w:color w:val="000000" w:themeColor="text1"/>
            <w:sz w:val="22"/>
            <w:szCs w:val="22"/>
            <w:rPrChange w:id="1895" w:author="Author KS" w:date="2021-08-23T16:09:00Z">
              <w:rPr>
                <w:color w:val="000000" w:themeColor="text1"/>
              </w:rPr>
            </w:rPrChange>
          </w:rPr>
          <w:delText xml:space="preserve"> (N=49)</w:delText>
        </w:r>
        <w:r w:rsidR="00533E1A" w:rsidRPr="0043624D" w:rsidDel="005A6D41">
          <w:rPr>
            <w:color w:val="000000" w:themeColor="text1"/>
            <w:sz w:val="22"/>
            <w:szCs w:val="22"/>
            <w:rPrChange w:id="1896" w:author="Author KS" w:date="2021-08-23T16:09:00Z">
              <w:rPr>
                <w:color w:val="000000" w:themeColor="text1"/>
              </w:rPr>
            </w:rPrChange>
          </w:rPr>
          <w:delText xml:space="preserve"> and not </w:delText>
        </w:r>
        <w:r w:rsidRPr="0043624D" w:rsidDel="005A6D41">
          <w:rPr>
            <w:color w:val="000000" w:themeColor="text1"/>
            <w:sz w:val="22"/>
            <w:szCs w:val="22"/>
            <w:rPrChange w:id="1897" w:author="Author KS" w:date="2021-08-23T16:09:00Z">
              <w:rPr>
                <w:color w:val="000000" w:themeColor="text1"/>
              </w:rPr>
            </w:rPrChange>
          </w:rPr>
          <w:delText>poor livin conditions ( n=29)</w:delText>
        </w:r>
        <w:r w:rsidR="00533E1A" w:rsidRPr="0043624D" w:rsidDel="005A6D41">
          <w:rPr>
            <w:color w:val="000000" w:themeColor="text1"/>
            <w:sz w:val="22"/>
            <w:szCs w:val="22"/>
            <w:rPrChange w:id="1898" w:author="Author KS" w:date="2021-08-23T16:09:00Z">
              <w:rPr>
                <w:color w:val="000000" w:themeColor="text1"/>
              </w:rPr>
            </w:rPrChange>
          </w:rPr>
          <w:delText>. There were no outliers in the data, as inspected through boxplots and data. The data were not normally distributed, as assessed via histogram and Kolmogorov-Smirnov test (p &lt; .05). There was homogeneity of variances, as assessed by Levene's test for equality of variances (p = 0.030). The mean differences between participant in poor living conditions (M=7.69, SD = 2.143) and low SES conditions  (M = 6.93, SD = 1.462) were not too big. The independent sample t-tests (two-tailed) results showed that there was no statistically significant difference between total language scores and poor living conditions, t (76) = 1.696, p = .094)—the calculated and found to be as d= 0.130834,which was a small effect size based on the Cohen's d guidelines.</w:delText>
        </w:r>
      </w:del>
    </w:p>
    <w:p w14:paraId="6FEB576A" w14:textId="6816A9B7" w:rsidR="00533E1A" w:rsidRPr="0043624D" w:rsidDel="005A6D41" w:rsidRDefault="00533E1A" w:rsidP="00533E1A">
      <w:pPr>
        <w:spacing w:line="360" w:lineRule="auto"/>
        <w:rPr>
          <w:del w:id="1899" w:author="Author KS" w:date="2021-08-24T18:25:00Z"/>
          <w:color w:val="000000" w:themeColor="text1"/>
          <w:sz w:val="22"/>
          <w:szCs w:val="22"/>
          <w:rPrChange w:id="1900" w:author="Author KS" w:date="2021-08-23T16:09:00Z">
            <w:rPr>
              <w:del w:id="1901" w:author="Author KS" w:date="2021-08-24T18:25:00Z"/>
              <w:color w:val="000000" w:themeColor="text1"/>
            </w:rPr>
          </w:rPrChange>
        </w:rPr>
      </w:pPr>
    </w:p>
    <w:p w14:paraId="5A252104" w14:textId="77777777" w:rsidR="005A6D41" w:rsidRPr="005A6D41" w:rsidRDefault="005A6D41" w:rsidP="005A6D41">
      <w:pPr>
        <w:spacing w:line="360" w:lineRule="auto"/>
        <w:rPr>
          <w:ins w:id="1902" w:author="Author KS" w:date="2021-08-24T18:25:00Z"/>
          <w:color w:val="000000" w:themeColor="text1"/>
          <w:sz w:val="22"/>
          <w:szCs w:val="22"/>
        </w:rPr>
      </w:pPr>
      <w:ins w:id="1903" w:author="Author KS" w:date="2021-08-24T18:25:00Z">
        <w:r w:rsidRPr="005A6D41">
          <w:rPr>
            <w:color w:val="000000" w:themeColor="text1"/>
            <w:sz w:val="22"/>
            <w:szCs w:val="22"/>
          </w:rPr>
          <w:t xml:space="preserve">In order to evaluate whether semantic language difficulties existed among the children living in deprived (n = 49) and not deprived environments (n = 29), an independent t-test was conducted.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homogeneity of variances (p = .011). The mean difference between the semantic language difficulties of children living in deprived environments (M =7.24; SD =1.995) and non-deprived environments was revealed (M =6.28; SD =1.162) to be not so big. The independent sample t-tests (two-tailed) results showed that there is a statistically significant difference between semantic language difficulties for children living in the deprived and non-deprived environments, t (76) = 2.384; p = 0.02. The effect sizes were calculated, and they were found to be as d = 0.526732, which is a medium effect size based on Cohen's d </w:t>
        </w:r>
        <w:r w:rsidRPr="005A6D41">
          <w:rPr>
            <w:color w:val="000000" w:themeColor="text1"/>
            <w:sz w:val="22"/>
            <w:szCs w:val="22"/>
          </w:rPr>
          <w:lastRenderedPageBreak/>
          <w:t xml:space="preserve">guidelines. Hence, it can be asserted that the semantic language difficulties of children living in deprived environments are moderately affected. </w:t>
        </w:r>
      </w:ins>
    </w:p>
    <w:p w14:paraId="40FE9937" w14:textId="77777777" w:rsidR="005A6D41" w:rsidRPr="005A6D41" w:rsidRDefault="005A6D41" w:rsidP="005A6D41">
      <w:pPr>
        <w:spacing w:line="360" w:lineRule="auto"/>
        <w:rPr>
          <w:color w:val="000000" w:themeColor="text1"/>
          <w:sz w:val="22"/>
          <w:szCs w:val="22"/>
        </w:rPr>
      </w:pPr>
    </w:p>
    <w:p w14:paraId="5D707769" w14:textId="77777777" w:rsidR="005A6D41" w:rsidRPr="005A6D41" w:rsidRDefault="005A6D41" w:rsidP="005A6D41">
      <w:pPr>
        <w:spacing w:line="360" w:lineRule="auto"/>
        <w:rPr>
          <w:ins w:id="1904" w:author="Author KS" w:date="2021-08-24T18:25:00Z"/>
          <w:color w:val="000000" w:themeColor="text1"/>
          <w:sz w:val="22"/>
          <w:szCs w:val="22"/>
        </w:rPr>
      </w:pPr>
      <w:ins w:id="1905" w:author="Author KS" w:date="2021-08-24T18:25:00Z">
        <w:r w:rsidRPr="005A6D41">
          <w:rPr>
            <w:color w:val="000000" w:themeColor="text1"/>
            <w:sz w:val="22"/>
            <w:szCs w:val="22"/>
          </w:rPr>
          <w:t xml:space="preserve">In order to assess whether semantic language difficulties existed among children living in chaotic (n = 21) and non-chaotic environments (n = 57), an independent t-test was conducted.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homogeneity of variances (p = .009). The mean difference between the semantic language difficulties of children living in chaotic (M =6.29; SD =1.231) and non-chaotic environments (M =7.11; SD =1.915) were revealed to be not so big. The independent sample t-tests (two-tailed) results showed that there is no statistically significant difference between semantic language difficulties for children living in chaotic and non-chaotic environments, t (76) =-1.823; p = 0.072. The effect sizes were calculated, and they were found to be as d =0.509396, which is a medium effect size based on Cohen's d guidelines. Hence, it can be asserted that the semantic language difficulty of children living in chaotic environments are moderately affected. </w:t>
        </w:r>
      </w:ins>
    </w:p>
    <w:p w14:paraId="0248BD28" w14:textId="77777777" w:rsidR="005A6D41" w:rsidRPr="005A6D41" w:rsidRDefault="005A6D41" w:rsidP="005A6D41">
      <w:pPr>
        <w:spacing w:line="360" w:lineRule="auto"/>
        <w:rPr>
          <w:color w:val="000000" w:themeColor="text1"/>
          <w:sz w:val="22"/>
          <w:szCs w:val="22"/>
        </w:rPr>
      </w:pPr>
    </w:p>
    <w:p w14:paraId="3EA1E9A3" w14:textId="77777777" w:rsidR="005A6D41" w:rsidRPr="005A6D41" w:rsidRDefault="005A6D41" w:rsidP="005A6D41">
      <w:pPr>
        <w:spacing w:line="360" w:lineRule="auto"/>
        <w:rPr>
          <w:ins w:id="1906" w:author="Author KS" w:date="2021-08-24T18:25:00Z"/>
          <w:color w:val="000000" w:themeColor="text1"/>
          <w:sz w:val="22"/>
          <w:szCs w:val="22"/>
        </w:rPr>
      </w:pPr>
      <w:ins w:id="1907" w:author="Author KS" w:date="2021-08-24T18:25:00Z">
        <w:r w:rsidRPr="005A6D41">
          <w:rPr>
            <w:color w:val="000000" w:themeColor="text1"/>
            <w:sz w:val="22"/>
            <w:szCs w:val="22"/>
          </w:rPr>
          <w:t xml:space="preserve">In order to </w:t>
        </w:r>
        <w:proofErr w:type="spellStart"/>
        <w:r w:rsidRPr="005A6D41">
          <w:rPr>
            <w:color w:val="000000" w:themeColor="text1"/>
            <w:sz w:val="22"/>
            <w:szCs w:val="22"/>
          </w:rPr>
          <w:t>analyze</w:t>
        </w:r>
        <w:proofErr w:type="spellEnd"/>
        <w:r w:rsidRPr="005A6D41">
          <w:rPr>
            <w:color w:val="000000" w:themeColor="text1"/>
            <w:sz w:val="22"/>
            <w:szCs w:val="22"/>
          </w:rPr>
          <w:t xml:space="preserve"> whether semantic language difficulties existed among children living in poor living conditions (n = 36) and not poor living conditions (n = 42), an independent t-test was conducted.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no homogeneity of variances (p = .18). The mean difference between the semantic language difficulties of children living in poor living conditions (M = 7.33; SD =1.942) and not poor living </w:t>
        </w:r>
        <w:proofErr w:type="gramStart"/>
        <w:r w:rsidRPr="005A6D41">
          <w:rPr>
            <w:color w:val="000000" w:themeColor="text1"/>
            <w:sz w:val="22"/>
            <w:szCs w:val="22"/>
          </w:rPr>
          <w:t>conditions(</w:t>
        </w:r>
        <w:proofErr w:type="gramEnd"/>
        <w:r w:rsidRPr="005A6D41">
          <w:rPr>
            <w:color w:val="000000" w:themeColor="text1"/>
            <w:sz w:val="22"/>
            <w:szCs w:val="22"/>
          </w:rPr>
          <w:t>M = 6.5; SD = 1.566) was revealed to be not so big. The independent sample t-tests (two-tailed) results showed that there is no statistically significant difference between semantic language difficulties for children living in poor and not poor living conditions, t (76) =2.098; p = 0.039. The effect sizes were calculated, and they were found to be as d =0.470509, which is a small effect size based on Cohen’s d guidelines. Thus, it can be asserted that the semantic language difficulties of children living in poor living conditions were affected at a low level.</w:t>
        </w:r>
      </w:ins>
    </w:p>
    <w:p w14:paraId="3B8D69C5" w14:textId="77777777" w:rsidR="005A6D41" w:rsidRPr="005A6D41" w:rsidRDefault="005A6D41" w:rsidP="005A6D41">
      <w:pPr>
        <w:spacing w:line="360" w:lineRule="auto"/>
        <w:rPr>
          <w:color w:val="000000" w:themeColor="text1"/>
          <w:sz w:val="22"/>
          <w:szCs w:val="22"/>
        </w:rPr>
      </w:pPr>
    </w:p>
    <w:p w14:paraId="648CDAAB" w14:textId="77777777" w:rsidR="005A6D41" w:rsidRPr="005A6D41" w:rsidRDefault="005A6D41" w:rsidP="005A6D41">
      <w:pPr>
        <w:spacing w:line="360" w:lineRule="auto"/>
        <w:rPr>
          <w:ins w:id="1908" w:author="Author KS" w:date="2021-08-24T18:25:00Z"/>
          <w:color w:val="000000" w:themeColor="text1"/>
          <w:sz w:val="22"/>
          <w:szCs w:val="22"/>
        </w:rPr>
      </w:pPr>
      <w:ins w:id="1909" w:author="Author KS" w:date="2021-08-24T18:25:00Z">
        <w:r w:rsidRPr="005A6D41">
          <w:rPr>
            <w:color w:val="000000" w:themeColor="text1"/>
            <w:sz w:val="22"/>
            <w:szCs w:val="22"/>
          </w:rPr>
          <w:t xml:space="preserve">In order to comprehend whether semantic language difficulties existed among children living in low SES conditions (n = 37) and not low SES conditions (n = 41), an independent t-test was conducted.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no homogeneity of variances (p = .386). The mean difference between the semantic language difficulties of children living in low SES conditions (M =6.43; SD =1.608) and not low SES conditions (M =7.29; SD =1.861</w:t>
        </w:r>
        <w:proofErr w:type="gramStart"/>
        <w:r w:rsidRPr="005A6D41">
          <w:rPr>
            <w:color w:val="000000" w:themeColor="text1"/>
            <w:sz w:val="22"/>
            <w:szCs w:val="22"/>
          </w:rPr>
          <w:t>)  was</w:t>
        </w:r>
        <w:proofErr w:type="gramEnd"/>
        <w:r w:rsidRPr="005A6D41">
          <w:rPr>
            <w:color w:val="000000" w:themeColor="text1"/>
            <w:sz w:val="22"/>
            <w:szCs w:val="22"/>
          </w:rPr>
          <w:t xml:space="preserve"> revealed to be not so big. The independent sample t-tests (two-tailed) results showed that there is a statistically significant difference between semantic language difficulties of children living in low SES conditions and not low SES conditions, t (76) = 2.173; p = 0.033. The effect sizes were calculated, and they were found to be as d =0.494507, which is a small effect size based on Cohen’s d guidelines. Thus, it can </w:t>
        </w:r>
        <w:r w:rsidRPr="005A6D41">
          <w:rPr>
            <w:color w:val="000000" w:themeColor="text1"/>
            <w:sz w:val="22"/>
            <w:szCs w:val="22"/>
          </w:rPr>
          <w:lastRenderedPageBreak/>
          <w:t>be asserted that the semantic language difficulties of children who live in low SES conditions are affected at a low level.</w:t>
        </w:r>
      </w:ins>
    </w:p>
    <w:p w14:paraId="3B1F73ED" w14:textId="77777777" w:rsidR="005A6D41" w:rsidRPr="005A6D41" w:rsidRDefault="005A6D41" w:rsidP="005A6D41">
      <w:pPr>
        <w:spacing w:line="360" w:lineRule="auto"/>
        <w:rPr>
          <w:color w:val="000000" w:themeColor="text1"/>
          <w:sz w:val="22"/>
          <w:szCs w:val="22"/>
        </w:rPr>
      </w:pPr>
    </w:p>
    <w:p w14:paraId="0AADC4C4" w14:textId="77777777" w:rsidR="005A6D41" w:rsidRPr="005A6D41" w:rsidRDefault="005A6D41" w:rsidP="005A6D41">
      <w:pPr>
        <w:spacing w:line="360" w:lineRule="auto"/>
        <w:rPr>
          <w:ins w:id="1910" w:author="Author KS" w:date="2021-08-24T18:25:00Z"/>
          <w:color w:val="000000" w:themeColor="text1"/>
          <w:sz w:val="22"/>
          <w:szCs w:val="22"/>
        </w:rPr>
      </w:pPr>
      <w:ins w:id="1911" w:author="Author KS" w:date="2021-08-24T18:25:00Z">
        <w:r w:rsidRPr="005A6D41">
          <w:rPr>
            <w:color w:val="000000" w:themeColor="text1"/>
            <w:sz w:val="22"/>
            <w:szCs w:val="22"/>
          </w:rPr>
          <w:t xml:space="preserve">In order to assess whether semantic language difficulties existed among children with white ethnicity (n=24) and no white ethnicity (n=54), an independent t-test was conducted.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no homogeneity of variances (p = .955). The mean difference between the semantic language difficulties of children with white ethnicity (M =6.92; SD = 1.792) and no white </w:t>
        </w:r>
        <w:proofErr w:type="gramStart"/>
        <w:r w:rsidRPr="005A6D41">
          <w:rPr>
            <w:color w:val="000000" w:themeColor="text1"/>
            <w:sz w:val="22"/>
            <w:szCs w:val="22"/>
          </w:rPr>
          <w:t>ethnicity  (</w:t>
        </w:r>
        <w:proofErr w:type="gramEnd"/>
        <w:r w:rsidRPr="005A6D41">
          <w:rPr>
            <w:color w:val="000000" w:themeColor="text1"/>
            <w:sz w:val="22"/>
            <w:szCs w:val="22"/>
          </w:rPr>
          <w:t>M = 6.87; SD = 1.802) was revealed to be not so big. The independent sample t-tests (two-tailed) results showed that there is no statistically significant difference between semantic language difficulties of children who belonged to white ethnicity and no white ethnicity t (76) = 0.105; p = 0.917. The effect sizes were calculated, and they were found to be as d =0.027824, which is a small effect size based on Cohen’s d guidelines. Thus, it can be asserted that the semantic language difficulties of children who belonged to the white ethnicity are affected at a low level.</w:t>
        </w:r>
      </w:ins>
    </w:p>
    <w:p w14:paraId="40AF0EE8" w14:textId="77777777" w:rsidR="005A6D41" w:rsidRPr="005A6D41" w:rsidRDefault="005A6D41" w:rsidP="005A6D41">
      <w:pPr>
        <w:spacing w:line="360" w:lineRule="auto"/>
        <w:rPr>
          <w:color w:val="000000" w:themeColor="text1"/>
          <w:sz w:val="22"/>
          <w:szCs w:val="22"/>
        </w:rPr>
      </w:pPr>
    </w:p>
    <w:p w14:paraId="4762433B" w14:textId="77777777" w:rsidR="005A6D41" w:rsidRPr="005A6D41" w:rsidRDefault="005A6D41" w:rsidP="005A6D41">
      <w:pPr>
        <w:spacing w:line="360" w:lineRule="auto"/>
        <w:rPr>
          <w:ins w:id="1912" w:author="Author KS" w:date="2021-08-24T18:25:00Z"/>
          <w:color w:val="000000" w:themeColor="text1"/>
          <w:sz w:val="22"/>
          <w:szCs w:val="22"/>
        </w:rPr>
      </w:pPr>
      <w:ins w:id="1913" w:author="Author KS" w:date="2021-08-24T18:25:00Z">
        <w:r w:rsidRPr="005A6D41">
          <w:rPr>
            <w:color w:val="000000" w:themeColor="text1"/>
            <w:sz w:val="22"/>
            <w:szCs w:val="22"/>
          </w:rPr>
          <w:t xml:space="preserve">For the purpose of </w:t>
        </w:r>
        <w:proofErr w:type="spellStart"/>
        <w:r w:rsidRPr="005A6D41">
          <w:rPr>
            <w:color w:val="000000" w:themeColor="text1"/>
            <w:sz w:val="22"/>
            <w:szCs w:val="22"/>
          </w:rPr>
          <w:t>analyzing</w:t>
        </w:r>
        <w:proofErr w:type="spellEnd"/>
        <w:r w:rsidRPr="005A6D41">
          <w:rPr>
            <w:color w:val="000000" w:themeColor="text1"/>
            <w:sz w:val="22"/>
            <w:szCs w:val="22"/>
          </w:rPr>
          <w:t xml:space="preserve"> whether semantic language difficulties existed among children who are black (n = 27) and not black (n = 51), an independent t-test was conducted.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no homogeneity of variances (p = .972). The mean difference between the semantic language difficulties of children who are black (M =6.7; SD = 1.706) and not black (M = 6.98; SD = 1.838) was revealed to be not so big. The independent sample t-tests (two-tailed) results showed that there is no statistically significant difference between total language scores for children that were males and not males t (76) = -0.648; p = 0.519. The effect sizes were calculated, and they were found to be as d =0.157904, which is a small effect size based on Cohen’s d guidelines. Thus, it can be asserted that the semantic language difficulties of children who are black are affected at a low level.</w:t>
        </w:r>
      </w:ins>
    </w:p>
    <w:p w14:paraId="16DBC2E2" w14:textId="77777777" w:rsidR="005A6D41" w:rsidRPr="005A6D41" w:rsidRDefault="005A6D41" w:rsidP="005A6D41">
      <w:pPr>
        <w:spacing w:line="360" w:lineRule="auto"/>
        <w:rPr>
          <w:color w:val="000000" w:themeColor="text1"/>
          <w:sz w:val="22"/>
          <w:szCs w:val="22"/>
        </w:rPr>
      </w:pPr>
    </w:p>
    <w:p w14:paraId="1FBA18D6" w14:textId="77777777" w:rsidR="005A6D41" w:rsidRPr="005A6D41" w:rsidRDefault="005A6D41" w:rsidP="005A6D41">
      <w:pPr>
        <w:spacing w:line="360" w:lineRule="auto"/>
        <w:rPr>
          <w:ins w:id="1914" w:author="Author KS" w:date="2021-08-24T18:25:00Z"/>
          <w:color w:val="000000" w:themeColor="text1"/>
          <w:sz w:val="22"/>
          <w:szCs w:val="22"/>
        </w:rPr>
      </w:pPr>
      <w:ins w:id="1915" w:author="Author KS" w:date="2021-08-24T18:25:00Z">
        <w:r w:rsidRPr="005A6D41">
          <w:rPr>
            <w:color w:val="000000" w:themeColor="text1"/>
            <w:sz w:val="22"/>
            <w:szCs w:val="22"/>
          </w:rPr>
          <w:t xml:space="preserve">In order to evaluate whether semantic language difficulties existed among children who belonged to mixed ethnicities (n = 18) and not mixed ethnicities (n = 60), an independent t-test was conducted.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no homogeneity of variances (p = .275). The mean difference between the semantic language difficulties of children belonging to mixed ethnicities (M =7.39; SD = 2.118) and not mixed ethnicities (M =6.73; SD = 1.666) was revealed to be not so big. The independent sample t-tests (two-tailed) results showed that there is no statistically significant difference between the semantic language difficulties of children belonging to mixed ethnicities and not mixed ethnicities t (76) = 1.373; p = 0.174. The effect sizes were calculated, and they were found to be as d =0.346375, which is a small effect size based on Cohen’s d guidelines. Thus, it can be asserted that the semantic language difficulties among children who belonged to mixed ethnicities are affected at a low level.</w:t>
        </w:r>
      </w:ins>
    </w:p>
    <w:p w14:paraId="07D02176" w14:textId="77777777" w:rsidR="005A6D41" w:rsidRPr="005A6D41" w:rsidRDefault="005A6D41" w:rsidP="005A6D41">
      <w:pPr>
        <w:spacing w:line="360" w:lineRule="auto"/>
        <w:rPr>
          <w:color w:val="000000" w:themeColor="text1"/>
          <w:sz w:val="22"/>
          <w:szCs w:val="22"/>
        </w:rPr>
      </w:pPr>
    </w:p>
    <w:p w14:paraId="41577A85" w14:textId="77777777" w:rsidR="005A6D41" w:rsidRPr="005A6D41" w:rsidRDefault="005A6D41" w:rsidP="005A6D41">
      <w:pPr>
        <w:spacing w:line="360" w:lineRule="auto"/>
        <w:rPr>
          <w:ins w:id="1916" w:author="Author KS" w:date="2021-08-24T18:25:00Z"/>
          <w:color w:val="000000" w:themeColor="text1"/>
          <w:sz w:val="22"/>
          <w:szCs w:val="22"/>
        </w:rPr>
      </w:pPr>
      <w:ins w:id="1917" w:author="Author KS" w:date="2021-08-24T18:25:00Z">
        <w:r w:rsidRPr="005A6D41">
          <w:rPr>
            <w:color w:val="000000" w:themeColor="text1"/>
            <w:sz w:val="22"/>
            <w:szCs w:val="22"/>
          </w:rPr>
          <w:lastRenderedPageBreak/>
          <w:t xml:space="preserve">The study further focused on </w:t>
        </w:r>
        <w:proofErr w:type="spellStart"/>
        <w:r w:rsidRPr="005A6D41">
          <w:rPr>
            <w:color w:val="000000" w:themeColor="text1"/>
            <w:sz w:val="22"/>
            <w:szCs w:val="22"/>
          </w:rPr>
          <w:t>analyzing</w:t>
        </w:r>
        <w:proofErr w:type="spellEnd"/>
        <w:r w:rsidRPr="005A6D41">
          <w:rPr>
            <w:color w:val="000000" w:themeColor="text1"/>
            <w:sz w:val="22"/>
            <w:szCs w:val="22"/>
          </w:rPr>
          <w:t xml:space="preserve"> whether semantic language difficulties existed among children who were male (n = 43) and not male (n = 35), and conducted an independent t-test.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no homogeneity of variances (p = 0.587). The mean difference between the semantic language difficulties among children who are male (M =6.66; SD = 1.721) and not male (M =6.89; SD = 1.891) was revealed to be not so big. The independent sample t-tests (two-tailed) results showed that there is no statistically significant difference between the semantic language difficulties among children who are male and not male t (76) = -0.005; p = 0.996. The effect sizes were calculated, and they were found to be as d =0.005531, which is a small effect size based on Cohen’s d guidelines. Thus, it can be asserted that the semantic language difficulties that exist among children who are male are affected at a low level.</w:t>
        </w:r>
      </w:ins>
    </w:p>
    <w:p w14:paraId="56A058AC" w14:textId="77777777" w:rsidR="005A6D41" w:rsidRPr="005A6D41" w:rsidRDefault="005A6D41" w:rsidP="005A6D41">
      <w:pPr>
        <w:spacing w:line="360" w:lineRule="auto"/>
        <w:rPr>
          <w:color w:val="000000" w:themeColor="text1"/>
          <w:sz w:val="22"/>
          <w:szCs w:val="22"/>
        </w:rPr>
      </w:pPr>
    </w:p>
    <w:p w14:paraId="540423AC" w14:textId="77777777" w:rsidR="005A6D41" w:rsidRPr="005A6D41" w:rsidRDefault="005A6D41" w:rsidP="005A6D41">
      <w:pPr>
        <w:spacing w:line="360" w:lineRule="auto"/>
        <w:rPr>
          <w:ins w:id="1918" w:author="Author KS" w:date="2021-08-24T18:25:00Z"/>
          <w:color w:val="000000" w:themeColor="text1"/>
          <w:sz w:val="22"/>
          <w:szCs w:val="22"/>
        </w:rPr>
      </w:pPr>
      <w:ins w:id="1919" w:author="Author KS" w:date="2021-08-24T18:25:00Z">
        <w:r w:rsidRPr="005A6D41">
          <w:rPr>
            <w:color w:val="000000" w:themeColor="text1"/>
            <w:sz w:val="22"/>
            <w:szCs w:val="22"/>
          </w:rPr>
          <w:t xml:space="preserve">The study </w:t>
        </w:r>
        <w:proofErr w:type="spellStart"/>
        <w:r w:rsidRPr="005A6D41">
          <w:rPr>
            <w:color w:val="000000" w:themeColor="text1"/>
            <w:sz w:val="22"/>
            <w:szCs w:val="22"/>
          </w:rPr>
          <w:t>analyzed</w:t>
        </w:r>
        <w:proofErr w:type="spellEnd"/>
        <w:r w:rsidRPr="005A6D41">
          <w:rPr>
            <w:color w:val="000000" w:themeColor="text1"/>
            <w:sz w:val="22"/>
            <w:szCs w:val="22"/>
          </w:rPr>
          <w:t xml:space="preserve"> whether semantic language difficulties existed among children who were female (n = 35) and not female (n = 43), and conducted an independent t-test.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no homogeneity of variances (p =0.587). The mean difference between the semantic language difficulties among children who are female (M =6.89; SD = 1.891) and not female (M =6.88; SD = 1.721) was revealed to be not so big. The independent sample t-tests (two-tailed) results showed that there is no statistically significant difference between the semantic language difficulties among children who are female and not female t (76) = 0.005; p = 0.996. The effect sizes were calculated, and they were found to be as d =0.005531, which is a small effect size based on Cohen’s d guidelines. Thus, it can be asserted that the semantic language difficulties that exist among children who are female are affected at a low level.</w:t>
        </w:r>
      </w:ins>
    </w:p>
    <w:p w14:paraId="6076B026" w14:textId="77777777" w:rsidR="005A6D41" w:rsidRPr="005A6D41" w:rsidRDefault="005A6D41" w:rsidP="005A6D41">
      <w:pPr>
        <w:spacing w:line="360" w:lineRule="auto"/>
        <w:rPr>
          <w:color w:val="000000" w:themeColor="text1"/>
          <w:sz w:val="22"/>
          <w:szCs w:val="22"/>
        </w:rPr>
      </w:pPr>
    </w:p>
    <w:p w14:paraId="3DD951C7" w14:textId="77777777" w:rsidR="005A6D41" w:rsidRPr="005A6D41" w:rsidRDefault="005A6D41" w:rsidP="005A6D41">
      <w:pPr>
        <w:spacing w:line="360" w:lineRule="auto"/>
        <w:rPr>
          <w:ins w:id="1920" w:author="Author KS" w:date="2021-08-24T18:25:00Z"/>
          <w:color w:val="000000" w:themeColor="text1"/>
          <w:sz w:val="22"/>
          <w:szCs w:val="22"/>
        </w:rPr>
      </w:pPr>
      <w:ins w:id="1921" w:author="Author KS" w:date="2021-08-24T18:25:00Z">
        <w:r w:rsidRPr="005A6D41">
          <w:rPr>
            <w:color w:val="000000" w:themeColor="text1"/>
            <w:sz w:val="22"/>
            <w:szCs w:val="22"/>
          </w:rPr>
          <w:t xml:space="preserve">In order to assess whether semantic language difficulties existed among children who receive school meals (n = 18) and do not receive school </w:t>
        </w:r>
        <w:proofErr w:type="gramStart"/>
        <w:r w:rsidRPr="005A6D41">
          <w:rPr>
            <w:color w:val="000000" w:themeColor="text1"/>
            <w:sz w:val="22"/>
            <w:szCs w:val="22"/>
          </w:rPr>
          <w:t>meals  (</w:t>
        </w:r>
        <w:proofErr w:type="gramEnd"/>
        <w:r w:rsidRPr="005A6D41">
          <w:rPr>
            <w:color w:val="000000" w:themeColor="text1"/>
            <w:sz w:val="22"/>
            <w:szCs w:val="22"/>
          </w:rPr>
          <w:t xml:space="preserve">n = 58), an independent t-test was conducted.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no homogeneity of variances (p =0.328). The mean difference between the semantic language difficulties among children who receive school meals (M =6.94; SD = 1.474) and those who do not receive school meals (M =6.9; SD = 1.734) was revealed to be not so big. The independent sample t-tests (two-tailed) results showed that there is no statistically significant difference between the semantic language difficulties among children who receive school meals and do not receive school meals t (76) = -0.106; p = 0.916. The effect sizes were calculated, and they were found to be as d =0.024856, which is a small effect size based on Cohen’s d guidelines. Thus, it can be asserted that the semantic language difficulties that exist among children who receive school meals are affected at a low level.</w:t>
        </w:r>
      </w:ins>
    </w:p>
    <w:p w14:paraId="445090B3" w14:textId="77777777" w:rsidR="005A6D41" w:rsidRPr="005A6D41" w:rsidRDefault="005A6D41" w:rsidP="005A6D41">
      <w:pPr>
        <w:spacing w:line="360" w:lineRule="auto"/>
        <w:rPr>
          <w:color w:val="000000" w:themeColor="text1"/>
          <w:sz w:val="22"/>
          <w:szCs w:val="22"/>
        </w:rPr>
      </w:pPr>
    </w:p>
    <w:p w14:paraId="55232665" w14:textId="77777777" w:rsidR="005A6D41" w:rsidRPr="005A6D41" w:rsidRDefault="005A6D41" w:rsidP="005A6D41">
      <w:pPr>
        <w:spacing w:line="360" w:lineRule="auto"/>
        <w:rPr>
          <w:ins w:id="1922" w:author="Author KS" w:date="2021-08-24T18:25:00Z"/>
          <w:color w:val="000000" w:themeColor="text1"/>
          <w:sz w:val="22"/>
          <w:szCs w:val="22"/>
        </w:rPr>
      </w:pPr>
      <w:ins w:id="1923" w:author="Author KS" w:date="2021-08-24T18:25:00Z">
        <w:r w:rsidRPr="005A6D41">
          <w:rPr>
            <w:color w:val="000000" w:themeColor="text1"/>
            <w:sz w:val="22"/>
            <w:szCs w:val="22"/>
          </w:rPr>
          <w:t xml:space="preserve">In order to interpret whether semantic language difficulties existed among children with second languages (n = 2) and not with second languages (n = 39), an independent t-test was conducted.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no homogeneity of variances (p </w:t>
        </w:r>
        <w:r w:rsidRPr="005A6D41">
          <w:rPr>
            <w:color w:val="000000" w:themeColor="text1"/>
            <w:sz w:val="22"/>
            <w:szCs w:val="22"/>
          </w:rPr>
          <w:lastRenderedPageBreak/>
          <w:t>=.378). The mean difference between the semantic language difficulties among children with second languages (M =8; SD = 2.828) and not with second languages (M =7.08; SD = 1.707) was revealed to be not so big. The independent sample t-tests (two-tailed) results showed that there is no statistically significant difference between the semantic language difficulties among children with second languages and not with second languages t (76) = -0.730; p = 0.47. The effect sizes were calculated, and they were found to be as d =0.393878, which is a small effect size based on Cohen’s d guidelines. Thus, it can be asserted that the semantic language difficulties that exist among children with second languages are affected at a low level.</w:t>
        </w:r>
      </w:ins>
    </w:p>
    <w:p w14:paraId="61CBF645" w14:textId="77777777" w:rsidR="005A6D41" w:rsidRPr="005A6D41" w:rsidRDefault="005A6D41" w:rsidP="005A6D41">
      <w:pPr>
        <w:spacing w:line="360" w:lineRule="auto"/>
        <w:rPr>
          <w:color w:val="000000" w:themeColor="text1"/>
          <w:sz w:val="22"/>
          <w:szCs w:val="22"/>
        </w:rPr>
      </w:pPr>
    </w:p>
    <w:p w14:paraId="1E110979" w14:textId="5369BB86" w:rsidR="005A6D41" w:rsidRDefault="005A6D41" w:rsidP="005A6D41">
      <w:pPr>
        <w:spacing w:line="360" w:lineRule="auto"/>
        <w:rPr>
          <w:ins w:id="1924" w:author="Author KS" w:date="2021-08-24T18:25:00Z"/>
          <w:color w:val="000000" w:themeColor="text1"/>
          <w:sz w:val="22"/>
          <w:szCs w:val="22"/>
        </w:rPr>
      </w:pPr>
      <w:ins w:id="1925" w:author="Author KS" w:date="2021-08-24T18:25:00Z">
        <w:r w:rsidRPr="005A6D41">
          <w:rPr>
            <w:color w:val="000000" w:themeColor="text1"/>
            <w:sz w:val="22"/>
            <w:szCs w:val="22"/>
          </w:rPr>
          <w:t xml:space="preserve">Finally, in order to evaluate whether semantic language difficulties existed among children accessing </w:t>
        </w:r>
      </w:ins>
      <w:ins w:id="1926" w:author="Author KS" w:date="2021-08-24T18:26:00Z">
        <w:r>
          <w:rPr>
            <w:color w:val="000000" w:themeColor="text1"/>
            <w:sz w:val="22"/>
            <w:szCs w:val="22"/>
          </w:rPr>
          <w:t>counselling</w:t>
        </w:r>
      </w:ins>
      <w:ins w:id="1927" w:author="Author KS" w:date="2021-08-24T18:25:00Z">
        <w:r w:rsidRPr="005A6D41">
          <w:rPr>
            <w:color w:val="000000" w:themeColor="text1"/>
            <w:sz w:val="22"/>
            <w:szCs w:val="22"/>
          </w:rPr>
          <w:t xml:space="preserve"> (n = 6) and not accessing </w:t>
        </w:r>
      </w:ins>
      <w:ins w:id="1928" w:author="Author KS" w:date="2021-08-24T18:26:00Z">
        <w:r>
          <w:rPr>
            <w:color w:val="000000" w:themeColor="text1"/>
            <w:sz w:val="22"/>
            <w:szCs w:val="22"/>
          </w:rPr>
          <w:t>counselling</w:t>
        </w:r>
      </w:ins>
      <w:ins w:id="1929" w:author="Author KS" w:date="2021-08-24T18:25:00Z">
        <w:r w:rsidRPr="005A6D41">
          <w:rPr>
            <w:color w:val="000000" w:themeColor="text1"/>
            <w:sz w:val="22"/>
            <w:szCs w:val="22"/>
          </w:rPr>
          <w:t xml:space="preserve"> (n = 72), an independent t-test was conducted. </w:t>
        </w:r>
        <w:proofErr w:type="spellStart"/>
        <w:r w:rsidRPr="005A6D41">
          <w:rPr>
            <w:color w:val="000000" w:themeColor="text1"/>
            <w:sz w:val="22"/>
            <w:szCs w:val="22"/>
          </w:rPr>
          <w:t>Levene's</w:t>
        </w:r>
        <w:proofErr w:type="spellEnd"/>
        <w:r w:rsidRPr="005A6D41">
          <w:rPr>
            <w:color w:val="000000" w:themeColor="text1"/>
            <w:sz w:val="22"/>
            <w:szCs w:val="22"/>
          </w:rPr>
          <w:t xml:space="preserve"> test for equality of variances suggested that there was no homogeneity of variances (p =0.985). The mean difference between the semantic language difficulties among children accessing </w:t>
        </w:r>
      </w:ins>
      <w:ins w:id="1930" w:author="Author KS" w:date="2021-08-24T18:26:00Z">
        <w:r>
          <w:rPr>
            <w:color w:val="000000" w:themeColor="text1"/>
            <w:sz w:val="22"/>
            <w:szCs w:val="22"/>
          </w:rPr>
          <w:t>counselling</w:t>
        </w:r>
      </w:ins>
      <w:ins w:id="1931" w:author="Author KS" w:date="2021-08-24T18:25:00Z">
        <w:r w:rsidRPr="005A6D41">
          <w:rPr>
            <w:color w:val="000000" w:themeColor="text1"/>
            <w:sz w:val="22"/>
            <w:szCs w:val="22"/>
          </w:rPr>
          <w:t xml:space="preserve"> (M =7.5; SD = 1.643) and not accessing </w:t>
        </w:r>
      </w:ins>
      <w:ins w:id="1932" w:author="Author KS" w:date="2021-08-24T18:26:00Z">
        <w:r>
          <w:rPr>
            <w:color w:val="000000" w:themeColor="text1"/>
            <w:sz w:val="22"/>
            <w:szCs w:val="22"/>
          </w:rPr>
          <w:t>counselling</w:t>
        </w:r>
      </w:ins>
      <w:ins w:id="1933" w:author="Author KS" w:date="2021-08-24T18:25:00Z">
        <w:r w:rsidRPr="005A6D41">
          <w:rPr>
            <w:color w:val="000000" w:themeColor="text1"/>
            <w:sz w:val="22"/>
            <w:szCs w:val="22"/>
          </w:rPr>
          <w:t xml:space="preserve"> (M =6.79; SD = 1.695) was revealed to be not so big. The independent sample t-tests (two-tailed) results showed that there is no statistically significant difference between the semantic language difficulties among children accessing </w:t>
        </w:r>
      </w:ins>
      <w:ins w:id="1934" w:author="Author KS" w:date="2021-08-24T18:26:00Z">
        <w:r>
          <w:rPr>
            <w:color w:val="000000" w:themeColor="text1"/>
            <w:sz w:val="22"/>
            <w:szCs w:val="22"/>
          </w:rPr>
          <w:t>counselling</w:t>
        </w:r>
      </w:ins>
      <w:ins w:id="1935" w:author="Author KS" w:date="2021-08-24T18:25:00Z">
        <w:r w:rsidRPr="005A6D41">
          <w:rPr>
            <w:color w:val="000000" w:themeColor="text1"/>
            <w:sz w:val="22"/>
            <w:szCs w:val="22"/>
          </w:rPr>
          <w:t xml:space="preserve"> and not accessing </w:t>
        </w:r>
      </w:ins>
      <w:ins w:id="1936" w:author="Author KS" w:date="2021-08-24T18:26:00Z">
        <w:r>
          <w:rPr>
            <w:color w:val="000000" w:themeColor="text1"/>
            <w:sz w:val="22"/>
            <w:szCs w:val="22"/>
          </w:rPr>
          <w:t>counselling</w:t>
        </w:r>
      </w:ins>
      <w:ins w:id="1937" w:author="Author KS" w:date="2021-08-24T18:25:00Z">
        <w:r w:rsidRPr="005A6D41">
          <w:rPr>
            <w:color w:val="000000" w:themeColor="text1"/>
            <w:sz w:val="22"/>
            <w:szCs w:val="22"/>
          </w:rPr>
          <w:t xml:space="preserve"> t (76) = -0.986; p = 0.327. The effect sizes were calculated, and they were found to be as d =0.425353, which is a small effect size based on Cohen’s d guidelines. Thus, it can be asserted that the semantic language difficulties that exist among children accessing </w:t>
        </w:r>
        <w:r w:rsidRPr="005A6D41">
          <w:rPr>
            <w:color w:val="000000" w:themeColor="text1"/>
            <w:sz w:val="22"/>
            <w:szCs w:val="22"/>
          </w:rPr>
          <w:t>counselling</w:t>
        </w:r>
        <w:r w:rsidRPr="005A6D41">
          <w:rPr>
            <w:color w:val="000000" w:themeColor="text1"/>
            <w:sz w:val="22"/>
            <w:szCs w:val="22"/>
          </w:rPr>
          <w:t xml:space="preserve"> are affected at a low level.</w:t>
        </w:r>
      </w:ins>
    </w:p>
    <w:p w14:paraId="32856D74" w14:textId="4D750A18" w:rsidR="00533E1A" w:rsidRPr="0043624D" w:rsidRDefault="00533E1A" w:rsidP="005A6D41">
      <w:pPr>
        <w:spacing w:line="360" w:lineRule="auto"/>
        <w:rPr>
          <w:b/>
          <w:bCs/>
          <w:color w:val="000000" w:themeColor="text1"/>
          <w:sz w:val="22"/>
          <w:szCs w:val="22"/>
          <w:rPrChange w:id="1938" w:author="Author KS" w:date="2021-08-23T16:09:00Z">
            <w:rPr>
              <w:b/>
              <w:bCs/>
              <w:color w:val="000000" w:themeColor="text1"/>
            </w:rPr>
          </w:rPrChange>
        </w:rPr>
      </w:pPr>
      <w:r w:rsidRPr="0043624D">
        <w:rPr>
          <w:b/>
          <w:bCs/>
          <w:color w:val="000000" w:themeColor="text1"/>
          <w:sz w:val="22"/>
          <w:szCs w:val="22"/>
          <w:rPrChange w:id="1939" w:author="Author KS" w:date="2021-08-23T16:09:00Z">
            <w:rPr>
              <w:b/>
              <w:bCs/>
              <w:color w:val="000000" w:themeColor="text1"/>
            </w:rPr>
          </w:rPrChange>
        </w:rPr>
        <w:t xml:space="preserve">Correlations </w:t>
      </w:r>
    </w:p>
    <w:p w14:paraId="1E10953B" w14:textId="3591B173" w:rsidR="00DF2E36" w:rsidRPr="0043624D" w:rsidRDefault="00533E1A" w:rsidP="00533E1A">
      <w:pPr>
        <w:spacing w:line="360" w:lineRule="auto"/>
        <w:rPr>
          <w:color w:val="FF0000"/>
          <w:sz w:val="22"/>
          <w:szCs w:val="22"/>
          <w:lang w:val="en-US"/>
          <w:rPrChange w:id="1940" w:author="Author KS" w:date="2021-08-23T16:09:00Z">
            <w:rPr>
              <w:color w:val="FF0000"/>
              <w:lang w:val="en-US"/>
            </w:rPr>
          </w:rPrChange>
        </w:rPr>
      </w:pPr>
      <w:r w:rsidRPr="0043624D">
        <w:rPr>
          <w:color w:val="000000" w:themeColor="text1"/>
          <w:sz w:val="22"/>
          <w:szCs w:val="22"/>
          <w:rPrChange w:id="1941" w:author="Author KS" w:date="2021-08-23T16:09:00Z">
            <w:rPr>
              <w:color w:val="000000" w:themeColor="text1"/>
            </w:rPr>
          </w:rPrChange>
        </w:rPr>
        <w:t>The relationship between total syntactic language scores, time spent in school and age were investigated via using correlational analysis. Before calculating the correlations, it is necessary to explore if all variables included in the correlation analysis are normally distributed and which was done using a Kolmogorov Smirnov test. Before calculating the correlations, it is necessary to explore if all variables included in the correlation analysis are normally distributed and which was done using a Kolmogorov Smirnov test. Initial analysis revealed that the time spent in school and syntactic language scores showed not a linear relationship and normal distributions, as shown by the Kolmogorov Smirnov test (p &lt;. 05).  On the other hand, age and syntactic language scores were showed moderate linearity and distributions between the two variables were normal. Although the population is not normally distributed between the time spent school and t syntactic language scores, Pearson's correlation was chosen as an appropriate test in the current study; the decision was made based on the Central Limit Theorem</w:t>
      </w:r>
      <w:del w:id="1942" w:author="Author KS" w:date="2021-08-23T13:04:00Z">
        <w:r w:rsidRPr="0043624D" w:rsidDel="00506254">
          <w:rPr>
            <w:color w:val="0432FF"/>
            <w:sz w:val="22"/>
            <w:szCs w:val="22"/>
            <w:rPrChange w:id="1943" w:author="Author KS" w:date="2021-08-23T16:09:00Z">
              <w:rPr>
                <w:color w:val="0432FF"/>
              </w:rPr>
            </w:rPrChange>
          </w:rPr>
          <w:delText>.</w:delText>
        </w:r>
        <w:r w:rsidR="00DF2E36" w:rsidRPr="0043624D" w:rsidDel="00506254">
          <w:rPr>
            <w:color w:val="FF0000"/>
            <w:sz w:val="22"/>
            <w:szCs w:val="22"/>
            <w:shd w:val="clear" w:color="auto" w:fill="F7F8F8"/>
            <w:rPrChange w:id="1944" w:author="Author KS" w:date="2021-08-23T16:09:00Z">
              <w:rPr>
                <w:color w:val="FF0000"/>
                <w:shd w:val="clear" w:color="auto" w:fill="F7F8F8"/>
              </w:rPr>
            </w:rPrChange>
          </w:rPr>
          <w:delText xml:space="preserve"> The test results revealed that </w:delText>
        </w:r>
        <w:r w:rsidR="00DF2E36" w:rsidRPr="0043624D" w:rsidDel="00506254">
          <w:rPr>
            <w:color w:val="FF0000"/>
            <w:sz w:val="22"/>
            <w:szCs w:val="22"/>
            <w:lang w:val="en-US"/>
            <w:rPrChange w:id="1945" w:author="Author KS" w:date="2021-08-23T16:09:00Z">
              <w:rPr>
                <w:color w:val="FF0000"/>
                <w:lang w:val="en-US"/>
              </w:rPr>
            </w:rPrChange>
          </w:rPr>
          <w:delText>there was ....</w:delText>
        </w:r>
      </w:del>
    </w:p>
    <w:tbl>
      <w:tblPr>
        <w:tblW w:w="8044" w:type="dxa"/>
        <w:tblInd w:w="-30" w:type="dxa"/>
        <w:tblLayout w:type="fixed"/>
        <w:tblLook w:val="0000" w:firstRow="0" w:lastRow="0" w:firstColumn="0" w:lastColumn="0" w:noHBand="0" w:noVBand="0"/>
      </w:tblPr>
      <w:tblGrid>
        <w:gridCol w:w="241"/>
        <w:gridCol w:w="1900"/>
        <w:gridCol w:w="1580"/>
        <w:gridCol w:w="1660"/>
        <w:gridCol w:w="1572"/>
        <w:gridCol w:w="1091"/>
      </w:tblGrid>
      <w:tr w:rsidR="007B06B1" w:rsidRPr="0043624D" w14:paraId="26BE690C" w14:textId="77777777" w:rsidTr="007B06B1">
        <w:trPr>
          <w:trHeight w:val="240"/>
        </w:trPr>
        <w:tc>
          <w:tcPr>
            <w:tcW w:w="241" w:type="dxa"/>
            <w:tcBorders>
              <w:top w:val="nil"/>
              <w:left w:val="nil"/>
              <w:bottom w:val="nil"/>
              <w:right w:val="nil"/>
            </w:tcBorders>
          </w:tcPr>
          <w:p w14:paraId="5861CDF8" w14:textId="77777777" w:rsidR="007B06B1" w:rsidRPr="0043624D" w:rsidRDefault="007B06B1">
            <w:pPr>
              <w:autoSpaceDE w:val="0"/>
              <w:autoSpaceDN w:val="0"/>
              <w:adjustRightInd w:val="0"/>
              <w:jc w:val="right"/>
              <w:rPr>
                <w:rFonts w:eastAsiaTheme="minorHAnsi"/>
                <w:color w:val="000000"/>
                <w:sz w:val="22"/>
                <w:szCs w:val="22"/>
                <w:lang w:eastAsia="en-US"/>
                <w:rPrChange w:id="1946"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3B2782A1" w14:textId="77777777" w:rsidR="007B06B1" w:rsidRPr="0043624D" w:rsidRDefault="007B06B1">
            <w:pPr>
              <w:autoSpaceDE w:val="0"/>
              <w:autoSpaceDN w:val="0"/>
              <w:adjustRightInd w:val="0"/>
              <w:rPr>
                <w:rFonts w:eastAsiaTheme="minorHAnsi"/>
                <w:b/>
                <w:bCs/>
                <w:color w:val="000000"/>
                <w:sz w:val="22"/>
                <w:szCs w:val="22"/>
                <w:lang w:eastAsia="en-US"/>
                <w:rPrChange w:id="1947" w:author="Author KS" w:date="2021-08-23T16:09:00Z">
                  <w:rPr>
                    <w:rFonts w:eastAsiaTheme="minorHAnsi"/>
                    <w:b/>
                    <w:bCs/>
                    <w:color w:val="000000"/>
                    <w:sz w:val="20"/>
                    <w:szCs w:val="20"/>
                    <w:lang w:eastAsia="en-US"/>
                  </w:rPr>
                </w:rPrChange>
              </w:rPr>
            </w:pPr>
            <w:r w:rsidRPr="0043624D">
              <w:rPr>
                <w:rFonts w:eastAsiaTheme="minorHAnsi"/>
                <w:b/>
                <w:bCs/>
                <w:color w:val="000000"/>
                <w:sz w:val="22"/>
                <w:szCs w:val="22"/>
                <w:lang w:eastAsia="en-US"/>
                <w:rPrChange w:id="1948" w:author="Author KS" w:date="2021-08-23T16:09:00Z">
                  <w:rPr>
                    <w:rFonts w:eastAsiaTheme="minorHAnsi"/>
                    <w:b/>
                    <w:bCs/>
                    <w:color w:val="000000"/>
                    <w:sz w:val="20"/>
                    <w:szCs w:val="20"/>
                    <w:lang w:eastAsia="en-US"/>
                  </w:rPr>
                </w:rPrChange>
              </w:rPr>
              <w:t>Correlations</w:t>
            </w:r>
          </w:p>
        </w:tc>
        <w:tc>
          <w:tcPr>
            <w:tcW w:w="1580" w:type="dxa"/>
            <w:tcBorders>
              <w:top w:val="nil"/>
              <w:left w:val="nil"/>
              <w:bottom w:val="nil"/>
              <w:right w:val="nil"/>
            </w:tcBorders>
          </w:tcPr>
          <w:p w14:paraId="75CB24AA" w14:textId="77777777" w:rsidR="007B06B1" w:rsidRPr="0043624D" w:rsidRDefault="007B06B1">
            <w:pPr>
              <w:autoSpaceDE w:val="0"/>
              <w:autoSpaceDN w:val="0"/>
              <w:adjustRightInd w:val="0"/>
              <w:rPr>
                <w:rFonts w:eastAsiaTheme="minorHAnsi"/>
                <w:color w:val="000000"/>
                <w:sz w:val="22"/>
                <w:szCs w:val="22"/>
                <w:lang w:eastAsia="en-US"/>
                <w:rPrChange w:id="1949" w:author="Author KS" w:date="2021-08-23T16:09:00Z">
                  <w:rPr>
                    <w:rFonts w:eastAsiaTheme="minorHAnsi"/>
                    <w:color w:val="000000"/>
                    <w:sz w:val="20"/>
                    <w:szCs w:val="20"/>
                    <w:lang w:eastAsia="en-US"/>
                  </w:rPr>
                </w:rPrChange>
              </w:rPr>
            </w:pPr>
          </w:p>
        </w:tc>
        <w:tc>
          <w:tcPr>
            <w:tcW w:w="1660" w:type="dxa"/>
            <w:tcBorders>
              <w:top w:val="nil"/>
              <w:left w:val="nil"/>
              <w:bottom w:val="nil"/>
              <w:right w:val="nil"/>
            </w:tcBorders>
          </w:tcPr>
          <w:p w14:paraId="0D4A8738" w14:textId="77777777" w:rsidR="007B06B1" w:rsidRPr="0043624D" w:rsidRDefault="007B06B1">
            <w:pPr>
              <w:autoSpaceDE w:val="0"/>
              <w:autoSpaceDN w:val="0"/>
              <w:adjustRightInd w:val="0"/>
              <w:rPr>
                <w:rFonts w:eastAsiaTheme="minorHAnsi"/>
                <w:color w:val="000000"/>
                <w:sz w:val="22"/>
                <w:szCs w:val="22"/>
                <w:lang w:eastAsia="en-US"/>
                <w:rPrChange w:id="1950" w:author="Author KS" w:date="2021-08-23T16:09:00Z">
                  <w:rPr>
                    <w:rFonts w:eastAsiaTheme="minorHAnsi"/>
                    <w:color w:val="000000"/>
                    <w:sz w:val="20"/>
                    <w:szCs w:val="20"/>
                    <w:lang w:eastAsia="en-US"/>
                  </w:rPr>
                </w:rPrChange>
              </w:rPr>
            </w:pPr>
          </w:p>
        </w:tc>
        <w:tc>
          <w:tcPr>
            <w:tcW w:w="1572" w:type="dxa"/>
            <w:tcBorders>
              <w:top w:val="nil"/>
              <w:left w:val="nil"/>
              <w:bottom w:val="nil"/>
              <w:right w:val="nil"/>
            </w:tcBorders>
          </w:tcPr>
          <w:p w14:paraId="7F3233C0" w14:textId="77777777" w:rsidR="007B06B1" w:rsidRPr="0043624D" w:rsidRDefault="007B06B1">
            <w:pPr>
              <w:autoSpaceDE w:val="0"/>
              <w:autoSpaceDN w:val="0"/>
              <w:adjustRightInd w:val="0"/>
              <w:rPr>
                <w:rFonts w:eastAsiaTheme="minorHAnsi"/>
                <w:color w:val="000000"/>
                <w:sz w:val="22"/>
                <w:szCs w:val="22"/>
                <w:lang w:eastAsia="en-US"/>
                <w:rPrChange w:id="1951" w:author="Author KS" w:date="2021-08-23T16:09:00Z">
                  <w:rPr>
                    <w:rFonts w:eastAsiaTheme="minorHAnsi"/>
                    <w:color w:val="000000"/>
                    <w:sz w:val="20"/>
                    <w:szCs w:val="20"/>
                    <w:lang w:eastAsia="en-US"/>
                  </w:rPr>
                </w:rPrChange>
              </w:rPr>
            </w:pPr>
          </w:p>
        </w:tc>
        <w:tc>
          <w:tcPr>
            <w:tcW w:w="1091" w:type="dxa"/>
            <w:tcBorders>
              <w:top w:val="nil"/>
              <w:left w:val="nil"/>
              <w:bottom w:val="nil"/>
              <w:right w:val="nil"/>
            </w:tcBorders>
          </w:tcPr>
          <w:p w14:paraId="43F846BC" w14:textId="77777777" w:rsidR="007B06B1" w:rsidRPr="0043624D" w:rsidRDefault="007B06B1">
            <w:pPr>
              <w:autoSpaceDE w:val="0"/>
              <w:autoSpaceDN w:val="0"/>
              <w:adjustRightInd w:val="0"/>
              <w:rPr>
                <w:rFonts w:eastAsiaTheme="minorHAnsi"/>
                <w:color w:val="000000"/>
                <w:sz w:val="22"/>
                <w:szCs w:val="22"/>
                <w:lang w:eastAsia="en-US"/>
                <w:rPrChange w:id="1952" w:author="Author KS" w:date="2021-08-23T16:09:00Z">
                  <w:rPr>
                    <w:rFonts w:eastAsiaTheme="minorHAnsi"/>
                    <w:color w:val="000000"/>
                    <w:sz w:val="20"/>
                    <w:szCs w:val="20"/>
                    <w:lang w:eastAsia="en-US"/>
                  </w:rPr>
                </w:rPrChange>
              </w:rPr>
            </w:pPr>
          </w:p>
        </w:tc>
      </w:tr>
      <w:tr w:rsidR="007B06B1" w:rsidRPr="0043624D" w14:paraId="1EC3B04F" w14:textId="77777777" w:rsidTr="007B06B1">
        <w:trPr>
          <w:trHeight w:val="240"/>
        </w:trPr>
        <w:tc>
          <w:tcPr>
            <w:tcW w:w="241" w:type="dxa"/>
            <w:tcBorders>
              <w:top w:val="single" w:sz="6" w:space="0" w:color="auto"/>
              <w:left w:val="nil"/>
              <w:bottom w:val="single" w:sz="6" w:space="0" w:color="auto"/>
              <w:right w:val="nil"/>
            </w:tcBorders>
          </w:tcPr>
          <w:p w14:paraId="71D0C786" w14:textId="77777777" w:rsidR="007B06B1" w:rsidRPr="0043624D" w:rsidRDefault="007B06B1">
            <w:pPr>
              <w:autoSpaceDE w:val="0"/>
              <w:autoSpaceDN w:val="0"/>
              <w:adjustRightInd w:val="0"/>
              <w:jc w:val="right"/>
              <w:rPr>
                <w:rFonts w:eastAsiaTheme="minorHAnsi"/>
                <w:color w:val="000000"/>
                <w:sz w:val="22"/>
                <w:szCs w:val="22"/>
                <w:lang w:eastAsia="en-US"/>
                <w:rPrChange w:id="1953" w:author="Author KS" w:date="2021-08-23T16:09:00Z">
                  <w:rPr>
                    <w:rFonts w:eastAsiaTheme="minorHAnsi"/>
                    <w:color w:val="000000"/>
                    <w:sz w:val="20"/>
                    <w:szCs w:val="20"/>
                    <w:lang w:eastAsia="en-US"/>
                  </w:rPr>
                </w:rPrChange>
              </w:rPr>
            </w:pPr>
          </w:p>
        </w:tc>
        <w:tc>
          <w:tcPr>
            <w:tcW w:w="1900" w:type="dxa"/>
            <w:tcBorders>
              <w:top w:val="single" w:sz="6" w:space="0" w:color="auto"/>
              <w:left w:val="nil"/>
              <w:bottom w:val="single" w:sz="6" w:space="0" w:color="auto"/>
              <w:right w:val="nil"/>
            </w:tcBorders>
          </w:tcPr>
          <w:p w14:paraId="71835B89" w14:textId="77777777" w:rsidR="007B06B1" w:rsidRPr="0043624D" w:rsidRDefault="007B06B1">
            <w:pPr>
              <w:autoSpaceDE w:val="0"/>
              <w:autoSpaceDN w:val="0"/>
              <w:adjustRightInd w:val="0"/>
              <w:rPr>
                <w:rFonts w:eastAsiaTheme="minorHAnsi"/>
                <w:color w:val="000000"/>
                <w:sz w:val="22"/>
                <w:szCs w:val="22"/>
                <w:lang w:eastAsia="en-US"/>
                <w:rPrChange w:id="1954" w:author="Author KS" w:date="2021-08-23T16:09:00Z">
                  <w:rPr>
                    <w:rFonts w:eastAsiaTheme="minorHAnsi"/>
                    <w:color w:val="000000"/>
                    <w:sz w:val="20"/>
                    <w:szCs w:val="20"/>
                    <w:lang w:eastAsia="en-US"/>
                  </w:rPr>
                </w:rPrChange>
              </w:rPr>
            </w:pPr>
          </w:p>
        </w:tc>
        <w:tc>
          <w:tcPr>
            <w:tcW w:w="1580" w:type="dxa"/>
            <w:tcBorders>
              <w:top w:val="single" w:sz="6" w:space="0" w:color="auto"/>
              <w:left w:val="nil"/>
              <w:bottom w:val="single" w:sz="6" w:space="0" w:color="auto"/>
              <w:right w:val="nil"/>
            </w:tcBorders>
          </w:tcPr>
          <w:p w14:paraId="575B7A59" w14:textId="77777777" w:rsidR="007B06B1" w:rsidRPr="0043624D" w:rsidRDefault="007B06B1">
            <w:pPr>
              <w:autoSpaceDE w:val="0"/>
              <w:autoSpaceDN w:val="0"/>
              <w:adjustRightInd w:val="0"/>
              <w:rPr>
                <w:rFonts w:eastAsiaTheme="minorHAnsi"/>
                <w:color w:val="000000"/>
                <w:sz w:val="22"/>
                <w:szCs w:val="22"/>
                <w:lang w:eastAsia="en-US"/>
                <w:rPrChange w:id="1955" w:author="Author KS" w:date="2021-08-23T16:09:00Z">
                  <w:rPr>
                    <w:rFonts w:eastAsiaTheme="minorHAnsi"/>
                    <w:color w:val="000000"/>
                    <w:sz w:val="20"/>
                    <w:szCs w:val="20"/>
                    <w:lang w:eastAsia="en-US"/>
                  </w:rPr>
                </w:rPrChange>
              </w:rPr>
            </w:pPr>
          </w:p>
        </w:tc>
        <w:tc>
          <w:tcPr>
            <w:tcW w:w="1660" w:type="dxa"/>
            <w:tcBorders>
              <w:top w:val="single" w:sz="6" w:space="0" w:color="auto"/>
              <w:left w:val="nil"/>
              <w:bottom w:val="single" w:sz="6" w:space="0" w:color="auto"/>
              <w:right w:val="nil"/>
            </w:tcBorders>
          </w:tcPr>
          <w:p w14:paraId="6B71919B" w14:textId="77777777" w:rsidR="007B06B1" w:rsidRPr="0043624D" w:rsidRDefault="007B06B1">
            <w:pPr>
              <w:autoSpaceDE w:val="0"/>
              <w:autoSpaceDN w:val="0"/>
              <w:adjustRightInd w:val="0"/>
              <w:rPr>
                <w:rFonts w:eastAsiaTheme="minorHAnsi"/>
                <w:color w:val="000000"/>
                <w:sz w:val="22"/>
                <w:szCs w:val="22"/>
                <w:lang w:eastAsia="en-US"/>
                <w:rPrChange w:id="1956"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57" w:author="Author KS" w:date="2021-08-23T16:09:00Z">
                  <w:rPr>
                    <w:rFonts w:eastAsiaTheme="minorHAnsi"/>
                    <w:color w:val="000000"/>
                    <w:sz w:val="20"/>
                    <w:szCs w:val="20"/>
                    <w:lang w:eastAsia="en-US"/>
                  </w:rPr>
                </w:rPrChange>
              </w:rPr>
              <w:t>Syntactic language scores</w:t>
            </w:r>
          </w:p>
        </w:tc>
        <w:tc>
          <w:tcPr>
            <w:tcW w:w="1572" w:type="dxa"/>
            <w:tcBorders>
              <w:top w:val="single" w:sz="6" w:space="0" w:color="auto"/>
              <w:left w:val="nil"/>
              <w:bottom w:val="single" w:sz="6" w:space="0" w:color="auto"/>
              <w:right w:val="nil"/>
            </w:tcBorders>
          </w:tcPr>
          <w:p w14:paraId="7EEBC903" w14:textId="77777777" w:rsidR="007B06B1" w:rsidRPr="0043624D" w:rsidRDefault="007B06B1">
            <w:pPr>
              <w:autoSpaceDE w:val="0"/>
              <w:autoSpaceDN w:val="0"/>
              <w:adjustRightInd w:val="0"/>
              <w:rPr>
                <w:rFonts w:eastAsiaTheme="minorHAnsi"/>
                <w:color w:val="000000"/>
                <w:sz w:val="22"/>
                <w:szCs w:val="22"/>
                <w:lang w:eastAsia="en-US"/>
                <w:rPrChange w:id="1958"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59" w:author="Author KS" w:date="2021-08-23T16:09:00Z">
                  <w:rPr>
                    <w:rFonts w:eastAsiaTheme="minorHAnsi"/>
                    <w:color w:val="000000"/>
                    <w:sz w:val="20"/>
                    <w:szCs w:val="20"/>
                    <w:lang w:eastAsia="en-US"/>
                  </w:rPr>
                </w:rPrChange>
              </w:rPr>
              <w:t>Time spent in schools</w:t>
            </w:r>
          </w:p>
        </w:tc>
        <w:tc>
          <w:tcPr>
            <w:tcW w:w="1091" w:type="dxa"/>
            <w:tcBorders>
              <w:top w:val="single" w:sz="6" w:space="0" w:color="auto"/>
              <w:left w:val="nil"/>
              <w:bottom w:val="single" w:sz="6" w:space="0" w:color="auto"/>
              <w:right w:val="nil"/>
            </w:tcBorders>
          </w:tcPr>
          <w:p w14:paraId="368B72E6" w14:textId="77777777" w:rsidR="007B06B1" w:rsidRPr="0043624D" w:rsidRDefault="007B06B1">
            <w:pPr>
              <w:autoSpaceDE w:val="0"/>
              <w:autoSpaceDN w:val="0"/>
              <w:adjustRightInd w:val="0"/>
              <w:rPr>
                <w:rFonts w:eastAsiaTheme="minorHAnsi"/>
                <w:color w:val="000000"/>
                <w:sz w:val="22"/>
                <w:szCs w:val="22"/>
                <w:lang w:eastAsia="en-US"/>
                <w:rPrChange w:id="1960"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61" w:author="Author KS" w:date="2021-08-23T16:09:00Z">
                  <w:rPr>
                    <w:rFonts w:eastAsiaTheme="minorHAnsi"/>
                    <w:color w:val="000000"/>
                    <w:sz w:val="20"/>
                    <w:szCs w:val="20"/>
                    <w:lang w:eastAsia="en-US"/>
                  </w:rPr>
                </w:rPrChange>
              </w:rPr>
              <w:t>Age</w:t>
            </w:r>
          </w:p>
        </w:tc>
      </w:tr>
      <w:tr w:rsidR="007B06B1" w:rsidRPr="0043624D" w14:paraId="4142BF12" w14:textId="77777777" w:rsidTr="007B06B1">
        <w:trPr>
          <w:trHeight w:val="240"/>
        </w:trPr>
        <w:tc>
          <w:tcPr>
            <w:tcW w:w="241" w:type="dxa"/>
            <w:tcBorders>
              <w:top w:val="nil"/>
              <w:left w:val="nil"/>
              <w:bottom w:val="nil"/>
              <w:right w:val="nil"/>
            </w:tcBorders>
          </w:tcPr>
          <w:p w14:paraId="544F7681" w14:textId="77777777" w:rsidR="007B06B1" w:rsidRPr="0043624D" w:rsidRDefault="007B06B1">
            <w:pPr>
              <w:autoSpaceDE w:val="0"/>
              <w:autoSpaceDN w:val="0"/>
              <w:adjustRightInd w:val="0"/>
              <w:jc w:val="right"/>
              <w:rPr>
                <w:rFonts w:eastAsiaTheme="minorHAnsi"/>
                <w:color w:val="000000"/>
                <w:sz w:val="22"/>
                <w:szCs w:val="22"/>
                <w:lang w:eastAsia="en-US"/>
                <w:rPrChange w:id="1962"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0782085C" w14:textId="77777777" w:rsidR="007B06B1" w:rsidRPr="0043624D" w:rsidRDefault="007B06B1">
            <w:pPr>
              <w:autoSpaceDE w:val="0"/>
              <w:autoSpaceDN w:val="0"/>
              <w:adjustRightInd w:val="0"/>
              <w:rPr>
                <w:rFonts w:eastAsiaTheme="minorHAnsi"/>
                <w:color w:val="000000"/>
                <w:sz w:val="22"/>
                <w:szCs w:val="22"/>
                <w:lang w:eastAsia="en-US"/>
                <w:rPrChange w:id="1963"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64" w:author="Author KS" w:date="2021-08-23T16:09:00Z">
                  <w:rPr>
                    <w:rFonts w:eastAsiaTheme="minorHAnsi"/>
                    <w:color w:val="000000"/>
                    <w:sz w:val="20"/>
                    <w:szCs w:val="20"/>
                    <w:lang w:eastAsia="en-US"/>
                  </w:rPr>
                </w:rPrChange>
              </w:rPr>
              <w:t>Syntactic language scores</w:t>
            </w:r>
          </w:p>
        </w:tc>
        <w:tc>
          <w:tcPr>
            <w:tcW w:w="1580" w:type="dxa"/>
            <w:tcBorders>
              <w:top w:val="nil"/>
              <w:left w:val="nil"/>
              <w:bottom w:val="nil"/>
              <w:right w:val="nil"/>
            </w:tcBorders>
          </w:tcPr>
          <w:p w14:paraId="22876E91" w14:textId="77777777" w:rsidR="007B06B1" w:rsidRPr="0043624D" w:rsidRDefault="007B06B1">
            <w:pPr>
              <w:autoSpaceDE w:val="0"/>
              <w:autoSpaceDN w:val="0"/>
              <w:adjustRightInd w:val="0"/>
              <w:rPr>
                <w:rFonts w:eastAsiaTheme="minorHAnsi"/>
                <w:color w:val="000000"/>
                <w:sz w:val="22"/>
                <w:szCs w:val="22"/>
                <w:lang w:eastAsia="en-US"/>
                <w:rPrChange w:id="1965"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66" w:author="Author KS" w:date="2021-08-23T16:09:00Z">
                  <w:rPr>
                    <w:rFonts w:eastAsiaTheme="minorHAnsi"/>
                    <w:color w:val="000000"/>
                    <w:sz w:val="20"/>
                    <w:szCs w:val="20"/>
                    <w:lang w:eastAsia="en-US"/>
                  </w:rPr>
                </w:rPrChange>
              </w:rPr>
              <w:t>Pearson Correlation</w:t>
            </w:r>
          </w:p>
        </w:tc>
        <w:tc>
          <w:tcPr>
            <w:tcW w:w="1660" w:type="dxa"/>
            <w:tcBorders>
              <w:top w:val="nil"/>
              <w:left w:val="nil"/>
              <w:bottom w:val="nil"/>
              <w:right w:val="nil"/>
            </w:tcBorders>
          </w:tcPr>
          <w:p w14:paraId="40A96C8B" w14:textId="77777777" w:rsidR="007B06B1" w:rsidRPr="0043624D" w:rsidRDefault="007B06B1">
            <w:pPr>
              <w:autoSpaceDE w:val="0"/>
              <w:autoSpaceDN w:val="0"/>
              <w:adjustRightInd w:val="0"/>
              <w:rPr>
                <w:rFonts w:eastAsiaTheme="minorHAnsi"/>
                <w:color w:val="000000"/>
                <w:sz w:val="22"/>
                <w:szCs w:val="22"/>
                <w:lang w:eastAsia="en-US"/>
                <w:rPrChange w:id="1967"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68" w:author="Author KS" w:date="2021-08-23T16:09:00Z">
                  <w:rPr>
                    <w:rFonts w:eastAsiaTheme="minorHAnsi"/>
                    <w:color w:val="000000"/>
                    <w:sz w:val="20"/>
                    <w:szCs w:val="20"/>
                    <w:lang w:eastAsia="en-US"/>
                  </w:rPr>
                </w:rPrChange>
              </w:rPr>
              <w:t>1</w:t>
            </w:r>
          </w:p>
        </w:tc>
        <w:tc>
          <w:tcPr>
            <w:tcW w:w="1572" w:type="dxa"/>
            <w:tcBorders>
              <w:top w:val="nil"/>
              <w:left w:val="nil"/>
              <w:bottom w:val="nil"/>
              <w:right w:val="nil"/>
            </w:tcBorders>
          </w:tcPr>
          <w:p w14:paraId="3EB5EF5B" w14:textId="77777777" w:rsidR="007B06B1" w:rsidRPr="0043624D" w:rsidRDefault="007B06B1">
            <w:pPr>
              <w:autoSpaceDE w:val="0"/>
              <w:autoSpaceDN w:val="0"/>
              <w:adjustRightInd w:val="0"/>
              <w:rPr>
                <w:rFonts w:eastAsiaTheme="minorHAnsi"/>
                <w:color w:val="000000"/>
                <w:sz w:val="22"/>
                <w:szCs w:val="22"/>
                <w:lang w:eastAsia="en-US"/>
                <w:rPrChange w:id="196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70" w:author="Author KS" w:date="2021-08-23T16:09:00Z">
                  <w:rPr>
                    <w:rFonts w:eastAsiaTheme="minorHAnsi"/>
                    <w:color w:val="000000"/>
                    <w:sz w:val="20"/>
                    <w:szCs w:val="20"/>
                    <w:lang w:eastAsia="en-US"/>
                  </w:rPr>
                </w:rPrChange>
              </w:rPr>
              <w:t>-0.116</w:t>
            </w:r>
          </w:p>
        </w:tc>
        <w:tc>
          <w:tcPr>
            <w:tcW w:w="1091" w:type="dxa"/>
            <w:tcBorders>
              <w:top w:val="nil"/>
              <w:left w:val="nil"/>
              <w:bottom w:val="nil"/>
              <w:right w:val="nil"/>
            </w:tcBorders>
          </w:tcPr>
          <w:p w14:paraId="64AC4E3F" w14:textId="77777777" w:rsidR="007B06B1" w:rsidRPr="0043624D" w:rsidRDefault="007B06B1">
            <w:pPr>
              <w:autoSpaceDE w:val="0"/>
              <w:autoSpaceDN w:val="0"/>
              <w:adjustRightInd w:val="0"/>
              <w:rPr>
                <w:rFonts w:eastAsiaTheme="minorHAnsi"/>
                <w:color w:val="000000"/>
                <w:sz w:val="22"/>
                <w:szCs w:val="22"/>
                <w:lang w:eastAsia="en-US"/>
                <w:rPrChange w:id="1971"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72" w:author="Author KS" w:date="2021-08-23T16:09:00Z">
                  <w:rPr>
                    <w:rFonts w:eastAsiaTheme="minorHAnsi"/>
                    <w:color w:val="000000"/>
                    <w:sz w:val="20"/>
                    <w:szCs w:val="20"/>
                    <w:lang w:eastAsia="en-US"/>
                  </w:rPr>
                </w:rPrChange>
              </w:rPr>
              <w:t>-0.03</w:t>
            </w:r>
          </w:p>
        </w:tc>
      </w:tr>
      <w:tr w:rsidR="007B06B1" w:rsidRPr="0043624D" w14:paraId="2ACD5486" w14:textId="77777777" w:rsidTr="007B06B1">
        <w:trPr>
          <w:trHeight w:val="240"/>
        </w:trPr>
        <w:tc>
          <w:tcPr>
            <w:tcW w:w="241" w:type="dxa"/>
            <w:tcBorders>
              <w:top w:val="nil"/>
              <w:left w:val="nil"/>
              <w:bottom w:val="nil"/>
              <w:right w:val="nil"/>
            </w:tcBorders>
          </w:tcPr>
          <w:p w14:paraId="38A8FCDE" w14:textId="77777777" w:rsidR="007B06B1" w:rsidRPr="0043624D" w:rsidRDefault="007B06B1">
            <w:pPr>
              <w:autoSpaceDE w:val="0"/>
              <w:autoSpaceDN w:val="0"/>
              <w:adjustRightInd w:val="0"/>
              <w:jc w:val="right"/>
              <w:rPr>
                <w:rFonts w:eastAsiaTheme="minorHAnsi"/>
                <w:color w:val="000000"/>
                <w:sz w:val="22"/>
                <w:szCs w:val="22"/>
                <w:lang w:eastAsia="en-US"/>
                <w:rPrChange w:id="1973"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45F996A2" w14:textId="77777777" w:rsidR="007B06B1" w:rsidRPr="0043624D" w:rsidRDefault="007B06B1">
            <w:pPr>
              <w:autoSpaceDE w:val="0"/>
              <w:autoSpaceDN w:val="0"/>
              <w:adjustRightInd w:val="0"/>
              <w:rPr>
                <w:rFonts w:eastAsiaTheme="minorHAnsi"/>
                <w:color w:val="000000"/>
                <w:sz w:val="22"/>
                <w:szCs w:val="22"/>
                <w:lang w:eastAsia="en-US"/>
                <w:rPrChange w:id="1974" w:author="Author KS" w:date="2021-08-23T16:09:00Z">
                  <w:rPr>
                    <w:rFonts w:eastAsiaTheme="minorHAnsi"/>
                    <w:color w:val="000000"/>
                    <w:sz w:val="20"/>
                    <w:szCs w:val="20"/>
                    <w:lang w:eastAsia="en-US"/>
                  </w:rPr>
                </w:rPrChange>
              </w:rPr>
            </w:pPr>
          </w:p>
        </w:tc>
        <w:tc>
          <w:tcPr>
            <w:tcW w:w="3240" w:type="dxa"/>
            <w:gridSpan w:val="2"/>
            <w:tcBorders>
              <w:top w:val="nil"/>
              <w:left w:val="nil"/>
              <w:bottom w:val="nil"/>
              <w:right w:val="nil"/>
            </w:tcBorders>
          </w:tcPr>
          <w:p w14:paraId="1314915B" w14:textId="77777777" w:rsidR="007B06B1" w:rsidRPr="0043624D" w:rsidRDefault="007B06B1">
            <w:pPr>
              <w:autoSpaceDE w:val="0"/>
              <w:autoSpaceDN w:val="0"/>
              <w:adjustRightInd w:val="0"/>
              <w:rPr>
                <w:rFonts w:eastAsiaTheme="minorHAnsi"/>
                <w:color w:val="000000"/>
                <w:sz w:val="22"/>
                <w:szCs w:val="22"/>
                <w:lang w:eastAsia="en-US"/>
                <w:rPrChange w:id="1975"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76" w:author="Author KS" w:date="2021-08-23T16:09:00Z">
                  <w:rPr>
                    <w:rFonts w:eastAsiaTheme="minorHAnsi"/>
                    <w:color w:val="000000"/>
                    <w:sz w:val="20"/>
                    <w:szCs w:val="20"/>
                    <w:lang w:eastAsia="en-US"/>
                  </w:rPr>
                </w:rPrChange>
              </w:rPr>
              <w:t>Sig. (2-tailed)</w:t>
            </w:r>
          </w:p>
        </w:tc>
        <w:tc>
          <w:tcPr>
            <w:tcW w:w="1572" w:type="dxa"/>
            <w:tcBorders>
              <w:top w:val="nil"/>
              <w:left w:val="nil"/>
              <w:bottom w:val="nil"/>
              <w:right w:val="nil"/>
            </w:tcBorders>
          </w:tcPr>
          <w:p w14:paraId="3847324F" w14:textId="77777777" w:rsidR="007B06B1" w:rsidRPr="0043624D" w:rsidRDefault="007B06B1">
            <w:pPr>
              <w:autoSpaceDE w:val="0"/>
              <w:autoSpaceDN w:val="0"/>
              <w:adjustRightInd w:val="0"/>
              <w:rPr>
                <w:rFonts w:eastAsiaTheme="minorHAnsi"/>
                <w:color w:val="000000"/>
                <w:sz w:val="22"/>
                <w:szCs w:val="22"/>
                <w:lang w:eastAsia="en-US"/>
                <w:rPrChange w:id="1977"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78" w:author="Author KS" w:date="2021-08-23T16:09:00Z">
                  <w:rPr>
                    <w:rFonts w:eastAsiaTheme="minorHAnsi"/>
                    <w:color w:val="000000"/>
                    <w:sz w:val="20"/>
                    <w:szCs w:val="20"/>
                    <w:lang w:eastAsia="en-US"/>
                  </w:rPr>
                </w:rPrChange>
              </w:rPr>
              <w:t>0.313</w:t>
            </w:r>
          </w:p>
        </w:tc>
        <w:tc>
          <w:tcPr>
            <w:tcW w:w="1091" w:type="dxa"/>
            <w:tcBorders>
              <w:top w:val="nil"/>
              <w:left w:val="nil"/>
              <w:bottom w:val="nil"/>
              <w:right w:val="nil"/>
            </w:tcBorders>
          </w:tcPr>
          <w:p w14:paraId="1E61D8F8" w14:textId="77777777" w:rsidR="007B06B1" w:rsidRPr="0043624D" w:rsidRDefault="007B06B1">
            <w:pPr>
              <w:autoSpaceDE w:val="0"/>
              <w:autoSpaceDN w:val="0"/>
              <w:adjustRightInd w:val="0"/>
              <w:rPr>
                <w:rFonts w:eastAsiaTheme="minorHAnsi"/>
                <w:color w:val="000000"/>
                <w:sz w:val="22"/>
                <w:szCs w:val="22"/>
                <w:lang w:eastAsia="en-US"/>
                <w:rPrChange w:id="197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80" w:author="Author KS" w:date="2021-08-23T16:09:00Z">
                  <w:rPr>
                    <w:rFonts w:eastAsiaTheme="minorHAnsi"/>
                    <w:color w:val="000000"/>
                    <w:sz w:val="20"/>
                    <w:szCs w:val="20"/>
                    <w:lang w:eastAsia="en-US"/>
                  </w:rPr>
                </w:rPrChange>
              </w:rPr>
              <w:t>0.797</w:t>
            </w:r>
          </w:p>
        </w:tc>
      </w:tr>
      <w:tr w:rsidR="007B06B1" w:rsidRPr="0043624D" w14:paraId="4A54CB75" w14:textId="77777777" w:rsidTr="007B06B1">
        <w:trPr>
          <w:trHeight w:val="240"/>
        </w:trPr>
        <w:tc>
          <w:tcPr>
            <w:tcW w:w="241" w:type="dxa"/>
            <w:tcBorders>
              <w:top w:val="nil"/>
              <w:left w:val="nil"/>
              <w:bottom w:val="nil"/>
              <w:right w:val="nil"/>
            </w:tcBorders>
          </w:tcPr>
          <w:p w14:paraId="22305586" w14:textId="77777777" w:rsidR="007B06B1" w:rsidRPr="0043624D" w:rsidRDefault="007B06B1">
            <w:pPr>
              <w:autoSpaceDE w:val="0"/>
              <w:autoSpaceDN w:val="0"/>
              <w:adjustRightInd w:val="0"/>
              <w:jc w:val="right"/>
              <w:rPr>
                <w:rFonts w:eastAsiaTheme="minorHAnsi"/>
                <w:color w:val="000000"/>
                <w:sz w:val="22"/>
                <w:szCs w:val="22"/>
                <w:lang w:eastAsia="en-US"/>
                <w:rPrChange w:id="1981"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334DBC0A" w14:textId="77777777" w:rsidR="007B06B1" w:rsidRPr="0043624D" w:rsidRDefault="007B06B1">
            <w:pPr>
              <w:autoSpaceDE w:val="0"/>
              <w:autoSpaceDN w:val="0"/>
              <w:adjustRightInd w:val="0"/>
              <w:rPr>
                <w:rFonts w:eastAsiaTheme="minorHAnsi"/>
                <w:color w:val="000000"/>
                <w:sz w:val="22"/>
                <w:szCs w:val="22"/>
                <w:lang w:eastAsia="en-US"/>
                <w:rPrChange w:id="1982" w:author="Author KS" w:date="2021-08-23T16:09:00Z">
                  <w:rPr>
                    <w:rFonts w:eastAsiaTheme="minorHAnsi"/>
                    <w:color w:val="000000"/>
                    <w:sz w:val="20"/>
                    <w:szCs w:val="20"/>
                    <w:lang w:eastAsia="en-US"/>
                  </w:rPr>
                </w:rPrChange>
              </w:rPr>
            </w:pPr>
          </w:p>
        </w:tc>
        <w:tc>
          <w:tcPr>
            <w:tcW w:w="1580" w:type="dxa"/>
            <w:tcBorders>
              <w:top w:val="nil"/>
              <w:left w:val="nil"/>
              <w:bottom w:val="nil"/>
              <w:right w:val="nil"/>
            </w:tcBorders>
          </w:tcPr>
          <w:p w14:paraId="4833949D" w14:textId="77777777" w:rsidR="007B06B1" w:rsidRPr="0043624D" w:rsidRDefault="007B06B1">
            <w:pPr>
              <w:autoSpaceDE w:val="0"/>
              <w:autoSpaceDN w:val="0"/>
              <w:adjustRightInd w:val="0"/>
              <w:rPr>
                <w:rFonts w:eastAsiaTheme="minorHAnsi"/>
                <w:color w:val="000000"/>
                <w:sz w:val="22"/>
                <w:szCs w:val="22"/>
                <w:lang w:eastAsia="en-US"/>
                <w:rPrChange w:id="1983"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84" w:author="Author KS" w:date="2021-08-23T16:09:00Z">
                  <w:rPr>
                    <w:rFonts w:eastAsiaTheme="minorHAnsi"/>
                    <w:color w:val="000000"/>
                    <w:sz w:val="20"/>
                    <w:szCs w:val="20"/>
                    <w:lang w:eastAsia="en-US"/>
                  </w:rPr>
                </w:rPrChange>
              </w:rPr>
              <w:t>N</w:t>
            </w:r>
          </w:p>
        </w:tc>
        <w:tc>
          <w:tcPr>
            <w:tcW w:w="1660" w:type="dxa"/>
            <w:tcBorders>
              <w:top w:val="nil"/>
              <w:left w:val="nil"/>
              <w:bottom w:val="nil"/>
              <w:right w:val="nil"/>
            </w:tcBorders>
          </w:tcPr>
          <w:p w14:paraId="7DD921B9" w14:textId="77777777" w:rsidR="007B06B1" w:rsidRPr="0043624D" w:rsidRDefault="007B06B1">
            <w:pPr>
              <w:autoSpaceDE w:val="0"/>
              <w:autoSpaceDN w:val="0"/>
              <w:adjustRightInd w:val="0"/>
              <w:rPr>
                <w:rFonts w:eastAsiaTheme="minorHAnsi"/>
                <w:color w:val="000000"/>
                <w:sz w:val="22"/>
                <w:szCs w:val="22"/>
                <w:lang w:eastAsia="en-US"/>
                <w:rPrChange w:id="1985"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86" w:author="Author KS" w:date="2021-08-23T16:09:00Z">
                  <w:rPr>
                    <w:rFonts w:eastAsiaTheme="minorHAnsi"/>
                    <w:color w:val="000000"/>
                    <w:sz w:val="20"/>
                    <w:szCs w:val="20"/>
                    <w:lang w:eastAsia="en-US"/>
                  </w:rPr>
                </w:rPrChange>
              </w:rPr>
              <w:t>78</w:t>
            </w:r>
          </w:p>
        </w:tc>
        <w:tc>
          <w:tcPr>
            <w:tcW w:w="1572" w:type="dxa"/>
            <w:tcBorders>
              <w:top w:val="nil"/>
              <w:left w:val="nil"/>
              <w:bottom w:val="nil"/>
              <w:right w:val="nil"/>
            </w:tcBorders>
          </w:tcPr>
          <w:p w14:paraId="0DEFBC7B" w14:textId="77777777" w:rsidR="007B06B1" w:rsidRPr="0043624D" w:rsidRDefault="007B06B1">
            <w:pPr>
              <w:autoSpaceDE w:val="0"/>
              <w:autoSpaceDN w:val="0"/>
              <w:adjustRightInd w:val="0"/>
              <w:rPr>
                <w:rFonts w:eastAsiaTheme="minorHAnsi"/>
                <w:color w:val="000000"/>
                <w:sz w:val="22"/>
                <w:szCs w:val="22"/>
                <w:lang w:eastAsia="en-US"/>
                <w:rPrChange w:id="1987"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88" w:author="Author KS" w:date="2021-08-23T16:09:00Z">
                  <w:rPr>
                    <w:rFonts w:eastAsiaTheme="minorHAnsi"/>
                    <w:color w:val="000000"/>
                    <w:sz w:val="20"/>
                    <w:szCs w:val="20"/>
                    <w:lang w:eastAsia="en-US"/>
                  </w:rPr>
                </w:rPrChange>
              </w:rPr>
              <w:t>78</w:t>
            </w:r>
          </w:p>
        </w:tc>
        <w:tc>
          <w:tcPr>
            <w:tcW w:w="1091" w:type="dxa"/>
            <w:tcBorders>
              <w:top w:val="nil"/>
              <w:left w:val="nil"/>
              <w:bottom w:val="nil"/>
              <w:right w:val="nil"/>
            </w:tcBorders>
          </w:tcPr>
          <w:p w14:paraId="411E8157" w14:textId="77777777" w:rsidR="007B06B1" w:rsidRPr="0043624D" w:rsidRDefault="007B06B1">
            <w:pPr>
              <w:autoSpaceDE w:val="0"/>
              <w:autoSpaceDN w:val="0"/>
              <w:adjustRightInd w:val="0"/>
              <w:rPr>
                <w:rFonts w:eastAsiaTheme="minorHAnsi"/>
                <w:color w:val="000000"/>
                <w:sz w:val="22"/>
                <w:szCs w:val="22"/>
                <w:lang w:eastAsia="en-US"/>
                <w:rPrChange w:id="198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90" w:author="Author KS" w:date="2021-08-23T16:09:00Z">
                  <w:rPr>
                    <w:rFonts w:eastAsiaTheme="minorHAnsi"/>
                    <w:color w:val="000000"/>
                    <w:sz w:val="20"/>
                    <w:szCs w:val="20"/>
                    <w:lang w:eastAsia="en-US"/>
                  </w:rPr>
                </w:rPrChange>
              </w:rPr>
              <w:t>78</w:t>
            </w:r>
          </w:p>
        </w:tc>
      </w:tr>
      <w:tr w:rsidR="007B06B1" w:rsidRPr="0043624D" w14:paraId="2F477074" w14:textId="77777777" w:rsidTr="007B06B1">
        <w:trPr>
          <w:trHeight w:val="240"/>
        </w:trPr>
        <w:tc>
          <w:tcPr>
            <w:tcW w:w="241" w:type="dxa"/>
            <w:tcBorders>
              <w:top w:val="nil"/>
              <w:left w:val="nil"/>
              <w:bottom w:val="nil"/>
              <w:right w:val="nil"/>
            </w:tcBorders>
          </w:tcPr>
          <w:p w14:paraId="320E3414" w14:textId="77777777" w:rsidR="007B06B1" w:rsidRPr="0043624D" w:rsidRDefault="007B06B1">
            <w:pPr>
              <w:autoSpaceDE w:val="0"/>
              <w:autoSpaceDN w:val="0"/>
              <w:adjustRightInd w:val="0"/>
              <w:jc w:val="right"/>
              <w:rPr>
                <w:rFonts w:eastAsiaTheme="minorHAnsi"/>
                <w:color w:val="000000"/>
                <w:sz w:val="22"/>
                <w:szCs w:val="22"/>
                <w:lang w:eastAsia="en-US"/>
                <w:rPrChange w:id="1991"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65F09E4F" w14:textId="77777777" w:rsidR="007B06B1" w:rsidRPr="0043624D" w:rsidRDefault="007B06B1">
            <w:pPr>
              <w:autoSpaceDE w:val="0"/>
              <w:autoSpaceDN w:val="0"/>
              <w:adjustRightInd w:val="0"/>
              <w:rPr>
                <w:rFonts w:eastAsiaTheme="minorHAnsi"/>
                <w:color w:val="000000"/>
                <w:sz w:val="22"/>
                <w:szCs w:val="22"/>
                <w:lang w:eastAsia="en-US"/>
                <w:rPrChange w:id="1992"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93" w:author="Author KS" w:date="2021-08-23T16:09:00Z">
                  <w:rPr>
                    <w:rFonts w:eastAsiaTheme="minorHAnsi"/>
                    <w:color w:val="000000"/>
                    <w:sz w:val="20"/>
                    <w:szCs w:val="20"/>
                    <w:lang w:eastAsia="en-US"/>
                  </w:rPr>
                </w:rPrChange>
              </w:rPr>
              <w:t>Time spent in schools</w:t>
            </w:r>
          </w:p>
        </w:tc>
        <w:tc>
          <w:tcPr>
            <w:tcW w:w="1580" w:type="dxa"/>
            <w:tcBorders>
              <w:top w:val="nil"/>
              <w:left w:val="nil"/>
              <w:bottom w:val="nil"/>
              <w:right w:val="nil"/>
            </w:tcBorders>
          </w:tcPr>
          <w:p w14:paraId="5AF61BA2" w14:textId="77777777" w:rsidR="007B06B1" w:rsidRPr="0043624D" w:rsidRDefault="007B06B1">
            <w:pPr>
              <w:autoSpaceDE w:val="0"/>
              <w:autoSpaceDN w:val="0"/>
              <w:adjustRightInd w:val="0"/>
              <w:rPr>
                <w:rFonts w:eastAsiaTheme="minorHAnsi"/>
                <w:color w:val="000000"/>
                <w:sz w:val="22"/>
                <w:szCs w:val="22"/>
                <w:lang w:eastAsia="en-US"/>
                <w:rPrChange w:id="1994"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95" w:author="Author KS" w:date="2021-08-23T16:09:00Z">
                  <w:rPr>
                    <w:rFonts w:eastAsiaTheme="minorHAnsi"/>
                    <w:color w:val="000000"/>
                    <w:sz w:val="20"/>
                    <w:szCs w:val="20"/>
                    <w:lang w:eastAsia="en-US"/>
                  </w:rPr>
                </w:rPrChange>
              </w:rPr>
              <w:t>Pearson Correlation</w:t>
            </w:r>
          </w:p>
        </w:tc>
        <w:tc>
          <w:tcPr>
            <w:tcW w:w="1660" w:type="dxa"/>
            <w:tcBorders>
              <w:top w:val="nil"/>
              <w:left w:val="nil"/>
              <w:bottom w:val="nil"/>
              <w:right w:val="nil"/>
            </w:tcBorders>
          </w:tcPr>
          <w:p w14:paraId="2E8EF503" w14:textId="77777777" w:rsidR="007B06B1" w:rsidRPr="0043624D" w:rsidRDefault="007B06B1">
            <w:pPr>
              <w:autoSpaceDE w:val="0"/>
              <w:autoSpaceDN w:val="0"/>
              <w:adjustRightInd w:val="0"/>
              <w:rPr>
                <w:rFonts w:eastAsiaTheme="minorHAnsi"/>
                <w:color w:val="000000"/>
                <w:sz w:val="22"/>
                <w:szCs w:val="22"/>
                <w:lang w:eastAsia="en-US"/>
                <w:rPrChange w:id="1996"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97" w:author="Author KS" w:date="2021-08-23T16:09:00Z">
                  <w:rPr>
                    <w:rFonts w:eastAsiaTheme="minorHAnsi"/>
                    <w:color w:val="000000"/>
                    <w:sz w:val="20"/>
                    <w:szCs w:val="20"/>
                    <w:lang w:eastAsia="en-US"/>
                  </w:rPr>
                </w:rPrChange>
              </w:rPr>
              <w:t>-0.116</w:t>
            </w:r>
          </w:p>
        </w:tc>
        <w:tc>
          <w:tcPr>
            <w:tcW w:w="1572" w:type="dxa"/>
            <w:tcBorders>
              <w:top w:val="nil"/>
              <w:left w:val="nil"/>
              <w:bottom w:val="nil"/>
              <w:right w:val="nil"/>
            </w:tcBorders>
          </w:tcPr>
          <w:p w14:paraId="3D5A41CA" w14:textId="77777777" w:rsidR="007B06B1" w:rsidRPr="0043624D" w:rsidRDefault="007B06B1">
            <w:pPr>
              <w:autoSpaceDE w:val="0"/>
              <w:autoSpaceDN w:val="0"/>
              <w:adjustRightInd w:val="0"/>
              <w:rPr>
                <w:rFonts w:eastAsiaTheme="minorHAnsi"/>
                <w:color w:val="000000"/>
                <w:sz w:val="22"/>
                <w:szCs w:val="22"/>
                <w:lang w:eastAsia="en-US"/>
                <w:rPrChange w:id="1998"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1999" w:author="Author KS" w:date="2021-08-23T16:09:00Z">
                  <w:rPr>
                    <w:rFonts w:eastAsiaTheme="minorHAnsi"/>
                    <w:color w:val="000000"/>
                    <w:sz w:val="20"/>
                    <w:szCs w:val="20"/>
                    <w:lang w:eastAsia="en-US"/>
                  </w:rPr>
                </w:rPrChange>
              </w:rPr>
              <w:t>1</w:t>
            </w:r>
          </w:p>
        </w:tc>
        <w:tc>
          <w:tcPr>
            <w:tcW w:w="1091" w:type="dxa"/>
            <w:tcBorders>
              <w:top w:val="nil"/>
              <w:left w:val="nil"/>
              <w:bottom w:val="nil"/>
              <w:right w:val="nil"/>
            </w:tcBorders>
          </w:tcPr>
          <w:p w14:paraId="4A9ACA15" w14:textId="77777777" w:rsidR="007B06B1" w:rsidRPr="0043624D" w:rsidRDefault="007B06B1">
            <w:pPr>
              <w:autoSpaceDE w:val="0"/>
              <w:autoSpaceDN w:val="0"/>
              <w:adjustRightInd w:val="0"/>
              <w:rPr>
                <w:rFonts w:eastAsiaTheme="minorHAnsi"/>
                <w:color w:val="000000"/>
                <w:sz w:val="22"/>
                <w:szCs w:val="22"/>
                <w:lang w:eastAsia="en-US"/>
                <w:rPrChange w:id="2000"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01" w:author="Author KS" w:date="2021-08-23T16:09:00Z">
                  <w:rPr>
                    <w:rFonts w:eastAsiaTheme="minorHAnsi"/>
                    <w:color w:val="000000"/>
                    <w:sz w:val="20"/>
                    <w:szCs w:val="20"/>
                    <w:lang w:eastAsia="en-US"/>
                  </w:rPr>
                </w:rPrChange>
              </w:rPr>
              <w:t>.306**</w:t>
            </w:r>
          </w:p>
        </w:tc>
      </w:tr>
      <w:tr w:rsidR="007B06B1" w:rsidRPr="0043624D" w14:paraId="5A1E4CDE" w14:textId="77777777" w:rsidTr="007B06B1">
        <w:trPr>
          <w:trHeight w:val="240"/>
        </w:trPr>
        <w:tc>
          <w:tcPr>
            <w:tcW w:w="241" w:type="dxa"/>
            <w:tcBorders>
              <w:top w:val="nil"/>
              <w:left w:val="nil"/>
              <w:bottom w:val="nil"/>
              <w:right w:val="nil"/>
            </w:tcBorders>
          </w:tcPr>
          <w:p w14:paraId="62B1F066" w14:textId="77777777" w:rsidR="007B06B1" w:rsidRPr="0043624D" w:rsidRDefault="007B06B1">
            <w:pPr>
              <w:autoSpaceDE w:val="0"/>
              <w:autoSpaceDN w:val="0"/>
              <w:adjustRightInd w:val="0"/>
              <w:jc w:val="right"/>
              <w:rPr>
                <w:rFonts w:eastAsiaTheme="minorHAnsi"/>
                <w:color w:val="000000"/>
                <w:sz w:val="22"/>
                <w:szCs w:val="22"/>
                <w:lang w:eastAsia="en-US"/>
                <w:rPrChange w:id="2002"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5F606639" w14:textId="77777777" w:rsidR="007B06B1" w:rsidRPr="0043624D" w:rsidRDefault="007B06B1">
            <w:pPr>
              <w:autoSpaceDE w:val="0"/>
              <w:autoSpaceDN w:val="0"/>
              <w:adjustRightInd w:val="0"/>
              <w:rPr>
                <w:rFonts w:eastAsiaTheme="minorHAnsi"/>
                <w:color w:val="000000"/>
                <w:sz w:val="22"/>
                <w:szCs w:val="22"/>
                <w:lang w:eastAsia="en-US"/>
                <w:rPrChange w:id="2003" w:author="Author KS" w:date="2021-08-23T16:09:00Z">
                  <w:rPr>
                    <w:rFonts w:eastAsiaTheme="minorHAnsi"/>
                    <w:color w:val="000000"/>
                    <w:sz w:val="20"/>
                    <w:szCs w:val="20"/>
                    <w:lang w:eastAsia="en-US"/>
                  </w:rPr>
                </w:rPrChange>
              </w:rPr>
            </w:pPr>
          </w:p>
        </w:tc>
        <w:tc>
          <w:tcPr>
            <w:tcW w:w="1580" w:type="dxa"/>
            <w:tcBorders>
              <w:top w:val="nil"/>
              <w:left w:val="nil"/>
              <w:bottom w:val="nil"/>
              <w:right w:val="nil"/>
            </w:tcBorders>
          </w:tcPr>
          <w:p w14:paraId="103E8B80" w14:textId="77777777" w:rsidR="007B06B1" w:rsidRPr="0043624D" w:rsidRDefault="007B06B1">
            <w:pPr>
              <w:autoSpaceDE w:val="0"/>
              <w:autoSpaceDN w:val="0"/>
              <w:adjustRightInd w:val="0"/>
              <w:rPr>
                <w:rFonts w:eastAsiaTheme="minorHAnsi"/>
                <w:color w:val="000000"/>
                <w:sz w:val="22"/>
                <w:szCs w:val="22"/>
                <w:lang w:eastAsia="en-US"/>
                <w:rPrChange w:id="2004"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05" w:author="Author KS" w:date="2021-08-23T16:09:00Z">
                  <w:rPr>
                    <w:rFonts w:eastAsiaTheme="minorHAnsi"/>
                    <w:color w:val="000000"/>
                    <w:sz w:val="20"/>
                    <w:szCs w:val="20"/>
                    <w:lang w:eastAsia="en-US"/>
                  </w:rPr>
                </w:rPrChange>
              </w:rPr>
              <w:t>Sig. (2-tailed)</w:t>
            </w:r>
          </w:p>
        </w:tc>
        <w:tc>
          <w:tcPr>
            <w:tcW w:w="1660" w:type="dxa"/>
            <w:tcBorders>
              <w:top w:val="nil"/>
              <w:left w:val="nil"/>
              <w:bottom w:val="nil"/>
              <w:right w:val="nil"/>
            </w:tcBorders>
          </w:tcPr>
          <w:p w14:paraId="4A7A6B77" w14:textId="77777777" w:rsidR="007B06B1" w:rsidRPr="0043624D" w:rsidRDefault="007B06B1">
            <w:pPr>
              <w:autoSpaceDE w:val="0"/>
              <w:autoSpaceDN w:val="0"/>
              <w:adjustRightInd w:val="0"/>
              <w:rPr>
                <w:rFonts w:eastAsiaTheme="minorHAnsi"/>
                <w:color w:val="000000"/>
                <w:sz w:val="22"/>
                <w:szCs w:val="22"/>
                <w:lang w:eastAsia="en-US"/>
                <w:rPrChange w:id="2006"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07" w:author="Author KS" w:date="2021-08-23T16:09:00Z">
                  <w:rPr>
                    <w:rFonts w:eastAsiaTheme="minorHAnsi"/>
                    <w:color w:val="000000"/>
                    <w:sz w:val="20"/>
                    <w:szCs w:val="20"/>
                    <w:lang w:eastAsia="en-US"/>
                  </w:rPr>
                </w:rPrChange>
              </w:rPr>
              <w:t>0.313</w:t>
            </w:r>
          </w:p>
        </w:tc>
        <w:tc>
          <w:tcPr>
            <w:tcW w:w="1572" w:type="dxa"/>
            <w:tcBorders>
              <w:top w:val="nil"/>
              <w:left w:val="nil"/>
              <w:bottom w:val="nil"/>
              <w:right w:val="nil"/>
            </w:tcBorders>
          </w:tcPr>
          <w:p w14:paraId="55799663" w14:textId="77777777" w:rsidR="007B06B1" w:rsidRPr="0043624D" w:rsidRDefault="007B06B1">
            <w:pPr>
              <w:autoSpaceDE w:val="0"/>
              <w:autoSpaceDN w:val="0"/>
              <w:adjustRightInd w:val="0"/>
              <w:rPr>
                <w:rFonts w:eastAsiaTheme="minorHAnsi"/>
                <w:color w:val="000000"/>
                <w:sz w:val="22"/>
                <w:szCs w:val="22"/>
                <w:lang w:eastAsia="en-US"/>
                <w:rPrChange w:id="2008" w:author="Author KS" w:date="2021-08-23T16:09:00Z">
                  <w:rPr>
                    <w:rFonts w:eastAsiaTheme="minorHAnsi"/>
                    <w:color w:val="000000"/>
                    <w:sz w:val="20"/>
                    <w:szCs w:val="20"/>
                    <w:lang w:eastAsia="en-US"/>
                  </w:rPr>
                </w:rPrChange>
              </w:rPr>
            </w:pPr>
          </w:p>
        </w:tc>
        <w:tc>
          <w:tcPr>
            <w:tcW w:w="1091" w:type="dxa"/>
            <w:tcBorders>
              <w:top w:val="nil"/>
              <w:left w:val="nil"/>
              <w:bottom w:val="nil"/>
              <w:right w:val="nil"/>
            </w:tcBorders>
          </w:tcPr>
          <w:p w14:paraId="348B2BDB" w14:textId="77777777" w:rsidR="007B06B1" w:rsidRPr="0043624D" w:rsidRDefault="007B06B1">
            <w:pPr>
              <w:autoSpaceDE w:val="0"/>
              <w:autoSpaceDN w:val="0"/>
              <w:adjustRightInd w:val="0"/>
              <w:rPr>
                <w:rFonts w:eastAsiaTheme="minorHAnsi"/>
                <w:color w:val="000000"/>
                <w:sz w:val="22"/>
                <w:szCs w:val="22"/>
                <w:lang w:eastAsia="en-US"/>
                <w:rPrChange w:id="200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10" w:author="Author KS" w:date="2021-08-23T16:09:00Z">
                  <w:rPr>
                    <w:rFonts w:eastAsiaTheme="minorHAnsi"/>
                    <w:color w:val="000000"/>
                    <w:sz w:val="20"/>
                    <w:szCs w:val="20"/>
                    <w:lang w:eastAsia="en-US"/>
                  </w:rPr>
                </w:rPrChange>
              </w:rPr>
              <w:t>0.006</w:t>
            </w:r>
          </w:p>
        </w:tc>
      </w:tr>
      <w:tr w:rsidR="007B06B1" w:rsidRPr="0043624D" w14:paraId="4D670C3C" w14:textId="77777777" w:rsidTr="007B06B1">
        <w:trPr>
          <w:trHeight w:val="240"/>
        </w:trPr>
        <w:tc>
          <w:tcPr>
            <w:tcW w:w="241" w:type="dxa"/>
            <w:tcBorders>
              <w:top w:val="nil"/>
              <w:left w:val="nil"/>
              <w:bottom w:val="nil"/>
              <w:right w:val="nil"/>
            </w:tcBorders>
          </w:tcPr>
          <w:p w14:paraId="5777D875" w14:textId="77777777" w:rsidR="007B06B1" w:rsidRPr="0043624D" w:rsidRDefault="007B06B1">
            <w:pPr>
              <w:autoSpaceDE w:val="0"/>
              <w:autoSpaceDN w:val="0"/>
              <w:adjustRightInd w:val="0"/>
              <w:jc w:val="right"/>
              <w:rPr>
                <w:rFonts w:eastAsiaTheme="minorHAnsi"/>
                <w:color w:val="000000"/>
                <w:sz w:val="22"/>
                <w:szCs w:val="22"/>
                <w:lang w:eastAsia="en-US"/>
                <w:rPrChange w:id="2011"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2BB7EB5A" w14:textId="77777777" w:rsidR="007B06B1" w:rsidRPr="0043624D" w:rsidRDefault="007B06B1">
            <w:pPr>
              <w:autoSpaceDE w:val="0"/>
              <w:autoSpaceDN w:val="0"/>
              <w:adjustRightInd w:val="0"/>
              <w:rPr>
                <w:rFonts w:eastAsiaTheme="minorHAnsi"/>
                <w:color w:val="000000"/>
                <w:sz w:val="22"/>
                <w:szCs w:val="22"/>
                <w:lang w:eastAsia="en-US"/>
                <w:rPrChange w:id="2012" w:author="Author KS" w:date="2021-08-23T16:09:00Z">
                  <w:rPr>
                    <w:rFonts w:eastAsiaTheme="minorHAnsi"/>
                    <w:color w:val="000000"/>
                    <w:sz w:val="20"/>
                    <w:szCs w:val="20"/>
                    <w:lang w:eastAsia="en-US"/>
                  </w:rPr>
                </w:rPrChange>
              </w:rPr>
            </w:pPr>
          </w:p>
        </w:tc>
        <w:tc>
          <w:tcPr>
            <w:tcW w:w="1580" w:type="dxa"/>
            <w:tcBorders>
              <w:top w:val="nil"/>
              <w:left w:val="nil"/>
              <w:bottom w:val="nil"/>
              <w:right w:val="nil"/>
            </w:tcBorders>
          </w:tcPr>
          <w:p w14:paraId="49CCB649" w14:textId="77777777" w:rsidR="007B06B1" w:rsidRPr="0043624D" w:rsidRDefault="007B06B1">
            <w:pPr>
              <w:autoSpaceDE w:val="0"/>
              <w:autoSpaceDN w:val="0"/>
              <w:adjustRightInd w:val="0"/>
              <w:rPr>
                <w:rFonts w:eastAsiaTheme="minorHAnsi"/>
                <w:color w:val="000000"/>
                <w:sz w:val="22"/>
                <w:szCs w:val="22"/>
                <w:lang w:eastAsia="en-US"/>
                <w:rPrChange w:id="2013"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14" w:author="Author KS" w:date="2021-08-23T16:09:00Z">
                  <w:rPr>
                    <w:rFonts w:eastAsiaTheme="minorHAnsi"/>
                    <w:color w:val="000000"/>
                    <w:sz w:val="20"/>
                    <w:szCs w:val="20"/>
                    <w:lang w:eastAsia="en-US"/>
                  </w:rPr>
                </w:rPrChange>
              </w:rPr>
              <w:t>N</w:t>
            </w:r>
          </w:p>
        </w:tc>
        <w:tc>
          <w:tcPr>
            <w:tcW w:w="1660" w:type="dxa"/>
            <w:tcBorders>
              <w:top w:val="nil"/>
              <w:left w:val="nil"/>
              <w:bottom w:val="nil"/>
              <w:right w:val="nil"/>
            </w:tcBorders>
          </w:tcPr>
          <w:p w14:paraId="4D79D926" w14:textId="77777777" w:rsidR="007B06B1" w:rsidRPr="0043624D" w:rsidRDefault="007B06B1">
            <w:pPr>
              <w:autoSpaceDE w:val="0"/>
              <w:autoSpaceDN w:val="0"/>
              <w:adjustRightInd w:val="0"/>
              <w:rPr>
                <w:rFonts w:eastAsiaTheme="minorHAnsi"/>
                <w:color w:val="000000"/>
                <w:sz w:val="22"/>
                <w:szCs w:val="22"/>
                <w:lang w:eastAsia="en-US"/>
                <w:rPrChange w:id="2015"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16" w:author="Author KS" w:date="2021-08-23T16:09:00Z">
                  <w:rPr>
                    <w:rFonts w:eastAsiaTheme="minorHAnsi"/>
                    <w:color w:val="000000"/>
                    <w:sz w:val="20"/>
                    <w:szCs w:val="20"/>
                    <w:lang w:eastAsia="en-US"/>
                  </w:rPr>
                </w:rPrChange>
              </w:rPr>
              <w:t>78</w:t>
            </w:r>
          </w:p>
        </w:tc>
        <w:tc>
          <w:tcPr>
            <w:tcW w:w="1572" w:type="dxa"/>
            <w:tcBorders>
              <w:top w:val="nil"/>
              <w:left w:val="nil"/>
              <w:bottom w:val="nil"/>
              <w:right w:val="nil"/>
            </w:tcBorders>
          </w:tcPr>
          <w:p w14:paraId="568C5D59" w14:textId="77777777" w:rsidR="007B06B1" w:rsidRPr="0043624D" w:rsidRDefault="007B06B1">
            <w:pPr>
              <w:autoSpaceDE w:val="0"/>
              <w:autoSpaceDN w:val="0"/>
              <w:adjustRightInd w:val="0"/>
              <w:rPr>
                <w:rFonts w:eastAsiaTheme="minorHAnsi"/>
                <w:color w:val="000000"/>
                <w:sz w:val="22"/>
                <w:szCs w:val="22"/>
                <w:lang w:eastAsia="en-US"/>
                <w:rPrChange w:id="2017"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18" w:author="Author KS" w:date="2021-08-23T16:09:00Z">
                  <w:rPr>
                    <w:rFonts w:eastAsiaTheme="minorHAnsi"/>
                    <w:color w:val="000000"/>
                    <w:sz w:val="20"/>
                    <w:szCs w:val="20"/>
                    <w:lang w:eastAsia="en-US"/>
                  </w:rPr>
                </w:rPrChange>
              </w:rPr>
              <w:t>78</w:t>
            </w:r>
          </w:p>
        </w:tc>
        <w:tc>
          <w:tcPr>
            <w:tcW w:w="1091" w:type="dxa"/>
            <w:tcBorders>
              <w:top w:val="nil"/>
              <w:left w:val="nil"/>
              <w:bottom w:val="nil"/>
              <w:right w:val="nil"/>
            </w:tcBorders>
          </w:tcPr>
          <w:p w14:paraId="61E5F14D" w14:textId="77777777" w:rsidR="007B06B1" w:rsidRPr="0043624D" w:rsidRDefault="007B06B1">
            <w:pPr>
              <w:autoSpaceDE w:val="0"/>
              <w:autoSpaceDN w:val="0"/>
              <w:adjustRightInd w:val="0"/>
              <w:rPr>
                <w:rFonts w:eastAsiaTheme="minorHAnsi"/>
                <w:color w:val="000000"/>
                <w:sz w:val="22"/>
                <w:szCs w:val="22"/>
                <w:lang w:eastAsia="en-US"/>
                <w:rPrChange w:id="201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20" w:author="Author KS" w:date="2021-08-23T16:09:00Z">
                  <w:rPr>
                    <w:rFonts w:eastAsiaTheme="minorHAnsi"/>
                    <w:color w:val="000000"/>
                    <w:sz w:val="20"/>
                    <w:szCs w:val="20"/>
                    <w:lang w:eastAsia="en-US"/>
                  </w:rPr>
                </w:rPrChange>
              </w:rPr>
              <w:t>78</w:t>
            </w:r>
          </w:p>
        </w:tc>
      </w:tr>
      <w:tr w:rsidR="007B06B1" w:rsidRPr="0043624D" w14:paraId="06B3F8BC" w14:textId="77777777" w:rsidTr="007B06B1">
        <w:trPr>
          <w:trHeight w:val="240"/>
        </w:trPr>
        <w:tc>
          <w:tcPr>
            <w:tcW w:w="241" w:type="dxa"/>
            <w:tcBorders>
              <w:top w:val="nil"/>
              <w:left w:val="nil"/>
              <w:bottom w:val="nil"/>
              <w:right w:val="nil"/>
            </w:tcBorders>
          </w:tcPr>
          <w:p w14:paraId="054D3DE8" w14:textId="77777777" w:rsidR="007B06B1" w:rsidRPr="0043624D" w:rsidRDefault="007B06B1">
            <w:pPr>
              <w:autoSpaceDE w:val="0"/>
              <w:autoSpaceDN w:val="0"/>
              <w:adjustRightInd w:val="0"/>
              <w:jc w:val="right"/>
              <w:rPr>
                <w:rFonts w:eastAsiaTheme="minorHAnsi"/>
                <w:color w:val="000000"/>
                <w:sz w:val="22"/>
                <w:szCs w:val="22"/>
                <w:lang w:eastAsia="en-US"/>
                <w:rPrChange w:id="2021"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7F4C942A" w14:textId="77777777" w:rsidR="007B06B1" w:rsidRPr="0043624D" w:rsidRDefault="007B06B1">
            <w:pPr>
              <w:autoSpaceDE w:val="0"/>
              <w:autoSpaceDN w:val="0"/>
              <w:adjustRightInd w:val="0"/>
              <w:rPr>
                <w:rFonts w:eastAsiaTheme="minorHAnsi"/>
                <w:color w:val="000000"/>
                <w:sz w:val="22"/>
                <w:szCs w:val="22"/>
                <w:lang w:eastAsia="en-US"/>
                <w:rPrChange w:id="2022"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23" w:author="Author KS" w:date="2021-08-23T16:09:00Z">
                  <w:rPr>
                    <w:rFonts w:eastAsiaTheme="minorHAnsi"/>
                    <w:color w:val="000000"/>
                    <w:sz w:val="20"/>
                    <w:szCs w:val="20"/>
                    <w:lang w:eastAsia="en-US"/>
                  </w:rPr>
                </w:rPrChange>
              </w:rPr>
              <w:t>Age</w:t>
            </w:r>
          </w:p>
        </w:tc>
        <w:tc>
          <w:tcPr>
            <w:tcW w:w="1580" w:type="dxa"/>
            <w:tcBorders>
              <w:top w:val="nil"/>
              <w:left w:val="nil"/>
              <w:bottom w:val="nil"/>
              <w:right w:val="nil"/>
            </w:tcBorders>
          </w:tcPr>
          <w:p w14:paraId="37DD19E0" w14:textId="77777777" w:rsidR="007B06B1" w:rsidRPr="0043624D" w:rsidRDefault="007B06B1">
            <w:pPr>
              <w:autoSpaceDE w:val="0"/>
              <w:autoSpaceDN w:val="0"/>
              <w:adjustRightInd w:val="0"/>
              <w:rPr>
                <w:rFonts w:eastAsiaTheme="minorHAnsi"/>
                <w:color w:val="000000"/>
                <w:sz w:val="22"/>
                <w:szCs w:val="22"/>
                <w:lang w:eastAsia="en-US"/>
                <w:rPrChange w:id="2024"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25" w:author="Author KS" w:date="2021-08-23T16:09:00Z">
                  <w:rPr>
                    <w:rFonts w:eastAsiaTheme="minorHAnsi"/>
                    <w:color w:val="000000"/>
                    <w:sz w:val="20"/>
                    <w:szCs w:val="20"/>
                    <w:lang w:eastAsia="en-US"/>
                  </w:rPr>
                </w:rPrChange>
              </w:rPr>
              <w:t>Pearson Correlation</w:t>
            </w:r>
          </w:p>
        </w:tc>
        <w:tc>
          <w:tcPr>
            <w:tcW w:w="1660" w:type="dxa"/>
            <w:tcBorders>
              <w:top w:val="nil"/>
              <w:left w:val="nil"/>
              <w:bottom w:val="nil"/>
              <w:right w:val="nil"/>
            </w:tcBorders>
          </w:tcPr>
          <w:p w14:paraId="383681B7" w14:textId="77777777" w:rsidR="007B06B1" w:rsidRPr="0043624D" w:rsidRDefault="007B06B1">
            <w:pPr>
              <w:autoSpaceDE w:val="0"/>
              <w:autoSpaceDN w:val="0"/>
              <w:adjustRightInd w:val="0"/>
              <w:rPr>
                <w:rFonts w:eastAsiaTheme="minorHAnsi"/>
                <w:color w:val="000000"/>
                <w:sz w:val="22"/>
                <w:szCs w:val="22"/>
                <w:lang w:eastAsia="en-US"/>
                <w:rPrChange w:id="2026"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27" w:author="Author KS" w:date="2021-08-23T16:09:00Z">
                  <w:rPr>
                    <w:rFonts w:eastAsiaTheme="minorHAnsi"/>
                    <w:color w:val="000000"/>
                    <w:sz w:val="20"/>
                    <w:szCs w:val="20"/>
                    <w:lang w:eastAsia="en-US"/>
                  </w:rPr>
                </w:rPrChange>
              </w:rPr>
              <w:t>-0.03</w:t>
            </w:r>
          </w:p>
        </w:tc>
        <w:tc>
          <w:tcPr>
            <w:tcW w:w="1572" w:type="dxa"/>
            <w:tcBorders>
              <w:top w:val="nil"/>
              <w:left w:val="nil"/>
              <w:bottom w:val="nil"/>
              <w:right w:val="nil"/>
            </w:tcBorders>
          </w:tcPr>
          <w:p w14:paraId="1E1B0D11" w14:textId="77777777" w:rsidR="007B06B1" w:rsidRPr="0043624D" w:rsidRDefault="007B06B1">
            <w:pPr>
              <w:autoSpaceDE w:val="0"/>
              <w:autoSpaceDN w:val="0"/>
              <w:adjustRightInd w:val="0"/>
              <w:rPr>
                <w:rFonts w:eastAsiaTheme="minorHAnsi"/>
                <w:color w:val="000000"/>
                <w:sz w:val="22"/>
                <w:szCs w:val="22"/>
                <w:lang w:eastAsia="en-US"/>
                <w:rPrChange w:id="2028"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29" w:author="Author KS" w:date="2021-08-23T16:09:00Z">
                  <w:rPr>
                    <w:rFonts w:eastAsiaTheme="minorHAnsi"/>
                    <w:color w:val="000000"/>
                    <w:sz w:val="20"/>
                    <w:szCs w:val="20"/>
                    <w:lang w:eastAsia="en-US"/>
                  </w:rPr>
                </w:rPrChange>
              </w:rPr>
              <w:t>.306**</w:t>
            </w:r>
          </w:p>
        </w:tc>
        <w:tc>
          <w:tcPr>
            <w:tcW w:w="1091" w:type="dxa"/>
            <w:tcBorders>
              <w:top w:val="nil"/>
              <w:left w:val="nil"/>
              <w:bottom w:val="nil"/>
              <w:right w:val="nil"/>
            </w:tcBorders>
          </w:tcPr>
          <w:p w14:paraId="0ED118E0" w14:textId="77777777" w:rsidR="007B06B1" w:rsidRPr="0043624D" w:rsidRDefault="007B06B1">
            <w:pPr>
              <w:autoSpaceDE w:val="0"/>
              <w:autoSpaceDN w:val="0"/>
              <w:adjustRightInd w:val="0"/>
              <w:rPr>
                <w:rFonts w:eastAsiaTheme="minorHAnsi"/>
                <w:color w:val="000000"/>
                <w:sz w:val="22"/>
                <w:szCs w:val="22"/>
                <w:lang w:eastAsia="en-US"/>
                <w:rPrChange w:id="2030"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31" w:author="Author KS" w:date="2021-08-23T16:09:00Z">
                  <w:rPr>
                    <w:rFonts w:eastAsiaTheme="minorHAnsi"/>
                    <w:color w:val="000000"/>
                    <w:sz w:val="20"/>
                    <w:szCs w:val="20"/>
                    <w:lang w:eastAsia="en-US"/>
                  </w:rPr>
                </w:rPrChange>
              </w:rPr>
              <w:t>1</w:t>
            </w:r>
          </w:p>
        </w:tc>
      </w:tr>
      <w:tr w:rsidR="007B06B1" w:rsidRPr="0043624D" w14:paraId="285D0A85" w14:textId="77777777" w:rsidTr="007B06B1">
        <w:trPr>
          <w:trHeight w:val="240"/>
        </w:trPr>
        <w:tc>
          <w:tcPr>
            <w:tcW w:w="241" w:type="dxa"/>
            <w:tcBorders>
              <w:top w:val="nil"/>
              <w:left w:val="nil"/>
              <w:bottom w:val="nil"/>
              <w:right w:val="nil"/>
            </w:tcBorders>
          </w:tcPr>
          <w:p w14:paraId="4159EFFB" w14:textId="77777777" w:rsidR="007B06B1" w:rsidRPr="0043624D" w:rsidRDefault="007B06B1">
            <w:pPr>
              <w:autoSpaceDE w:val="0"/>
              <w:autoSpaceDN w:val="0"/>
              <w:adjustRightInd w:val="0"/>
              <w:jc w:val="right"/>
              <w:rPr>
                <w:rFonts w:eastAsiaTheme="minorHAnsi"/>
                <w:color w:val="000000"/>
                <w:sz w:val="22"/>
                <w:szCs w:val="22"/>
                <w:lang w:eastAsia="en-US"/>
                <w:rPrChange w:id="2032" w:author="Author KS" w:date="2021-08-23T16:09:00Z">
                  <w:rPr>
                    <w:rFonts w:eastAsiaTheme="minorHAnsi"/>
                    <w:color w:val="000000"/>
                    <w:sz w:val="20"/>
                    <w:szCs w:val="20"/>
                    <w:lang w:eastAsia="en-US"/>
                  </w:rPr>
                </w:rPrChange>
              </w:rPr>
            </w:pPr>
          </w:p>
        </w:tc>
        <w:tc>
          <w:tcPr>
            <w:tcW w:w="1900" w:type="dxa"/>
            <w:tcBorders>
              <w:top w:val="nil"/>
              <w:left w:val="nil"/>
              <w:bottom w:val="nil"/>
              <w:right w:val="nil"/>
            </w:tcBorders>
          </w:tcPr>
          <w:p w14:paraId="3258460D" w14:textId="77777777" w:rsidR="007B06B1" w:rsidRPr="0043624D" w:rsidRDefault="007B06B1">
            <w:pPr>
              <w:autoSpaceDE w:val="0"/>
              <w:autoSpaceDN w:val="0"/>
              <w:adjustRightInd w:val="0"/>
              <w:rPr>
                <w:rFonts w:eastAsiaTheme="minorHAnsi"/>
                <w:color w:val="000000"/>
                <w:sz w:val="22"/>
                <w:szCs w:val="22"/>
                <w:lang w:eastAsia="en-US"/>
                <w:rPrChange w:id="2033" w:author="Author KS" w:date="2021-08-23T16:09:00Z">
                  <w:rPr>
                    <w:rFonts w:eastAsiaTheme="minorHAnsi"/>
                    <w:color w:val="000000"/>
                    <w:sz w:val="20"/>
                    <w:szCs w:val="20"/>
                    <w:lang w:eastAsia="en-US"/>
                  </w:rPr>
                </w:rPrChange>
              </w:rPr>
            </w:pPr>
          </w:p>
        </w:tc>
        <w:tc>
          <w:tcPr>
            <w:tcW w:w="1580" w:type="dxa"/>
            <w:tcBorders>
              <w:top w:val="nil"/>
              <w:left w:val="nil"/>
              <w:bottom w:val="nil"/>
              <w:right w:val="nil"/>
            </w:tcBorders>
          </w:tcPr>
          <w:p w14:paraId="7F8440B4" w14:textId="77777777" w:rsidR="007B06B1" w:rsidRPr="0043624D" w:rsidRDefault="007B06B1">
            <w:pPr>
              <w:autoSpaceDE w:val="0"/>
              <w:autoSpaceDN w:val="0"/>
              <w:adjustRightInd w:val="0"/>
              <w:rPr>
                <w:rFonts w:eastAsiaTheme="minorHAnsi"/>
                <w:color w:val="000000"/>
                <w:sz w:val="22"/>
                <w:szCs w:val="22"/>
                <w:lang w:eastAsia="en-US"/>
                <w:rPrChange w:id="2034"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35" w:author="Author KS" w:date="2021-08-23T16:09:00Z">
                  <w:rPr>
                    <w:rFonts w:eastAsiaTheme="minorHAnsi"/>
                    <w:color w:val="000000"/>
                    <w:sz w:val="20"/>
                    <w:szCs w:val="20"/>
                    <w:lang w:eastAsia="en-US"/>
                  </w:rPr>
                </w:rPrChange>
              </w:rPr>
              <w:t>Sig. (2-tailed)</w:t>
            </w:r>
          </w:p>
        </w:tc>
        <w:tc>
          <w:tcPr>
            <w:tcW w:w="1660" w:type="dxa"/>
            <w:tcBorders>
              <w:top w:val="nil"/>
              <w:left w:val="nil"/>
              <w:bottom w:val="nil"/>
              <w:right w:val="nil"/>
            </w:tcBorders>
          </w:tcPr>
          <w:p w14:paraId="0FB32D62" w14:textId="77777777" w:rsidR="007B06B1" w:rsidRPr="0043624D" w:rsidRDefault="007B06B1">
            <w:pPr>
              <w:autoSpaceDE w:val="0"/>
              <w:autoSpaceDN w:val="0"/>
              <w:adjustRightInd w:val="0"/>
              <w:rPr>
                <w:rFonts w:eastAsiaTheme="minorHAnsi"/>
                <w:color w:val="000000"/>
                <w:sz w:val="22"/>
                <w:szCs w:val="22"/>
                <w:lang w:eastAsia="en-US"/>
                <w:rPrChange w:id="2036"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37" w:author="Author KS" w:date="2021-08-23T16:09:00Z">
                  <w:rPr>
                    <w:rFonts w:eastAsiaTheme="minorHAnsi"/>
                    <w:color w:val="000000"/>
                    <w:sz w:val="20"/>
                    <w:szCs w:val="20"/>
                    <w:lang w:eastAsia="en-US"/>
                  </w:rPr>
                </w:rPrChange>
              </w:rPr>
              <w:t>0.797</w:t>
            </w:r>
          </w:p>
        </w:tc>
        <w:tc>
          <w:tcPr>
            <w:tcW w:w="1572" w:type="dxa"/>
            <w:tcBorders>
              <w:top w:val="nil"/>
              <w:left w:val="nil"/>
              <w:bottom w:val="nil"/>
              <w:right w:val="nil"/>
            </w:tcBorders>
          </w:tcPr>
          <w:p w14:paraId="67E0C2F8" w14:textId="77777777" w:rsidR="007B06B1" w:rsidRPr="0043624D" w:rsidRDefault="007B06B1">
            <w:pPr>
              <w:autoSpaceDE w:val="0"/>
              <w:autoSpaceDN w:val="0"/>
              <w:adjustRightInd w:val="0"/>
              <w:rPr>
                <w:rFonts w:eastAsiaTheme="minorHAnsi"/>
                <w:color w:val="000000"/>
                <w:sz w:val="22"/>
                <w:szCs w:val="22"/>
                <w:lang w:eastAsia="en-US"/>
                <w:rPrChange w:id="2038"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39" w:author="Author KS" w:date="2021-08-23T16:09:00Z">
                  <w:rPr>
                    <w:rFonts w:eastAsiaTheme="minorHAnsi"/>
                    <w:color w:val="000000"/>
                    <w:sz w:val="20"/>
                    <w:szCs w:val="20"/>
                    <w:lang w:eastAsia="en-US"/>
                  </w:rPr>
                </w:rPrChange>
              </w:rPr>
              <w:t>0.006</w:t>
            </w:r>
          </w:p>
        </w:tc>
        <w:tc>
          <w:tcPr>
            <w:tcW w:w="1091" w:type="dxa"/>
            <w:tcBorders>
              <w:top w:val="nil"/>
              <w:left w:val="nil"/>
              <w:bottom w:val="nil"/>
              <w:right w:val="nil"/>
            </w:tcBorders>
          </w:tcPr>
          <w:p w14:paraId="34A4910A" w14:textId="77777777" w:rsidR="007B06B1" w:rsidRPr="0043624D" w:rsidRDefault="007B06B1">
            <w:pPr>
              <w:autoSpaceDE w:val="0"/>
              <w:autoSpaceDN w:val="0"/>
              <w:adjustRightInd w:val="0"/>
              <w:rPr>
                <w:rFonts w:eastAsiaTheme="minorHAnsi"/>
                <w:color w:val="000000"/>
                <w:sz w:val="22"/>
                <w:szCs w:val="22"/>
                <w:lang w:eastAsia="en-US"/>
                <w:rPrChange w:id="2040" w:author="Author KS" w:date="2021-08-23T16:09:00Z">
                  <w:rPr>
                    <w:rFonts w:eastAsiaTheme="minorHAnsi"/>
                    <w:color w:val="000000"/>
                    <w:sz w:val="20"/>
                    <w:szCs w:val="20"/>
                    <w:lang w:eastAsia="en-US"/>
                  </w:rPr>
                </w:rPrChange>
              </w:rPr>
            </w:pPr>
          </w:p>
        </w:tc>
      </w:tr>
      <w:tr w:rsidR="007B06B1" w:rsidRPr="0043624D" w14:paraId="53175264" w14:textId="77777777" w:rsidTr="007B06B1">
        <w:trPr>
          <w:trHeight w:val="240"/>
        </w:trPr>
        <w:tc>
          <w:tcPr>
            <w:tcW w:w="241" w:type="dxa"/>
            <w:tcBorders>
              <w:top w:val="nil"/>
              <w:left w:val="nil"/>
              <w:bottom w:val="single" w:sz="6" w:space="0" w:color="auto"/>
              <w:right w:val="nil"/>
            </w:tcBorders>
          </w:tcPr>
          <w:p w14:paraId="14695AA6" w14:textId="77777777" w:rsidR="007B06B1" w:rsidRPr="0043624D" w:rsidRDefault="007B06B1">
            <w:pPr>
              <w:autoSpaceDE w:val="0"/>
              <w:autoSpaceDN w:val="0"/>
              <w:adjustRightInd w:val="0"/>
              <w:jc w:val="right"/>
              <w:rPr>
                <w:rFonts w:eastAsiaTheme="minorHAnsi"/>
                <w:color w:val="000000"/>
                <w:sz w:val="22"/>
                <w:szCs w:val="22"/>
                <w:lang w:eastAsia="en-US"/>
                <w:rPrChange w:id="2041" w:author="Author KS" w:date="2021-08-23T16:09:00Z">
                  <w:rPr>
                    <w:rFonts w:eastAsiaTheme="minorHAnsi"/>
                    <w:color w:val="000000"/>
                    <w:sz w:val="20"/>
                    <w:szCs w:val="20"/>
                    <w:lang w:eastAsia="en-US"/>
                  </w:rPr>
                </w:rPrChange>
              </w:rPr>
            </w:pPr>
          </w:p>
        </w:tc>
        <w:tc>
          <w:tcPr>
            <w:tcW w:w="1900" w:type="dxa"/>
            <w:tcBorders>
              <w:top w:val="nil"/>
              <w:left w:val="nil"/>
              <w:bottom w:val="single" w:sz="6" w:space="0" w:color="auto"/>
              <w:right w:val="nil"/>
            </w:tcBorders>
          </w:tcPr>
          <w:p w14:paraId="28C74CFA" w14:textId="77777777" w:rsidR="007B06B1" w:rsidRPr="0043624D" w:rsidRDefault="007B06B1">
            <w:pPr>
              <w:autoSpaceDE w:val="0"/>
              <w:autoSpaceDN w:val="0"/>
              <w:adjustRightInd w:val="0"/>
              <w:rPr>
                <w:rFonts w:eastAsiaTheme="minorHAnsi"/>
                <w:color w:val="000000"/>
                <w:sz w:val="22"/>
                <w:szCs w:val="22"/>
                <w:lang w:eastAsia="en-US"/>
                <w:rPrChange w:id="2042" w:author="Author KS" w:date="2021-08-23T16:09:00Z">
                  <w:rPr>
                    <w:rFonts w:eastAsiaTheme="minorHAnsi"/>
                    <w:color w:val="000000"/>
                    <w:sz w:val="20"/>
                    <w:szCs w:val="20"/>
                    <w:lang w:eastAsia="en-US"/>
                  </w:rPr>
                </w:rPrChange>
              </w:rPr>
            </w:pPr>
          </w:p>
        </w:tc>
        <w:tc>
          <w:tcPr>
            <w:tcW w:w="1580" w:type="dxa"/>
            <w:tcBorders>
              <w:top w:val="nil"/>
              <w:left w:val="nil"/>
              <w:bottom w:val="single" w:sz="6" w:space="0" w:color="auto"/>
              <w:right w:val="nil"/>
            </w:tcBorders>
          </w:tcPr>
          <w:p w14:paraId="00E0CEEB" w14:textId="77777777" w:rsidR="007B06B1" w:rsidRPr="0043624D" w:rsidRDefault="007B06B1">
            <w:pPr>
              <w:autoSpaceDE w:val="0"/>
              <w:autoSpaceDN w:val="0"/>
              <w:adjustRightInd w:val="0"/>
              <w:rPr>
                <w:rFonts w:eastAsiaTheme="minorHAnsi"/>
                <w:color w:val="000000"/>
                <w:sz w:val="22"/>
                <w:szCs w:val="22"/>
                <w:lang w:eastAsia="en-US"/>
                <w:rPrChange w:id="2043"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44" w:author="Author KS" w:date="2021-08-23T16:09:00Z">
                  <w:rPr>
                    <w:rFonts w:eastAsiaTheme="minorHAnsi"/>
                    <w:color w:val="000000"/>
                    <w:sz w:val="20"/>
                    <w:szCs w:val="20"/>
                    <w:lang w:eastAsia="en-US"/>
                  </w:rPr>
                </w:rPrChange>
              </w:rPr>
              <w:t>N</w:t>
            </w:r>
          </w:p>
        </w:tc>
        <w:tc>
          <w:tcPr>
            <w:tcW w:w="1660" w:type="dxa"/>
            <w:tcBorders>
              <w:top w:val="nil"/>
              <w:left w:val="nil"/>
              <w:bottom w:val="single" w:sz="6" w:space="0" w:color="auto"/>
              <w:right w:val="nil"/>
            </w:tcBorders>
          </w:tcPr>
          <w:p w14:paraId="4B6EB469" w14:textId="77777777" w:rsidR="007B06B1" w:rsidRPr="0043624D" w:rsidRDefault="007B06B1">
            <w:pPr>
              <w:autoSpaceDE w:val="0"/>
              <w:autoSpaceDN w:val="0"/>
              <w:adjustRightInd w:val="0"/>
              <w:rPr>
                <w:rFonts w:eastAsiaTheme="minorHAnsi"/>
                <w:color w:val="000000"/>
                <w:sz w:val="22"/>
                <w:szCs w:val="22"/>
                <w:lang w:eastAsia="en-US"/>
                <w:rPrChange w:id="2045"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46" w:author="Author KS" w:date="2021-08-23T16:09:00Z">
                  <w:rPr>
                    <w:rFonts w:eastAsiaTheme="minorHAnsi"/>
                    <w:color w:val="000000"/>
                    <w:sz w:val="20"/>
                    <w:szCs w:val="20"/>
                    <w:lang w:eastAsia="en-US"/>
                  </w:rPr>
                </w:rPrChange>
              </w:rPr>
              <w:t>78</w:t>
            </w:r>
          </w:p>
        </w:tc>
        <w:tc>
          <w:tcPr>
            <w:tcW w:w="1572" w:type="dxa"/>
            <w:tcBorders>
              <w:top w:val="nil"/>
              <w:left w:val="nil"/>
              <w:bottom w:val="single" w:sz="6" w:space="0" w:color="auto"/>
              <w:right w:val="nil"/>
            </w:tcBorders>
          </w:tcPr>
          <w:p w14:paraId="710BEBF8" w14:textId="77777777" w:rsidR="007B06B1" w:rsidRPr="0043624D" w:rsidRDefault="007B06B1">
            <w:pPr>
              <w:autoSpaceDE w:val="0"/>
              <w:autoSpaceDN w:val="0"/>
              <w:adjustRightInd w:val="0"/>
              <w:rPr>
                <w:rFonts w:eastAsiaTheme="minorHAnsi"/>
                <w:color w:val="000000"/>
                <w:sz w:val="22"/>
                <w:szCs w:val="22"/>
                <w:lang w:eastAsia="en-US"/>
                <w:rPrChange w:id="2047"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48" w:author="Author KS" w:date="2021-08-23T16:09:00Z">
                  <w:rPr>
                    <w:rFonts w:eastAsiaTheme="minorHAnsi"/>
                    <w:color w:val="000000"/>
                    <w:sz w:val="20"/>
                    <w:szCs w:val="20"/>
                    <w:lang w:eastAsia="en-US"/>
                  </w:rPr>
                </w:rPrChange>
              </w:rPr>
              <w:t>78</w:t>
            </w:r>
          </w:p>
        </w:tc>
        <w:tc>
          <w:tcPr>
            <w:tcW w:w="1091" w:type="dxa"/>
            <w:tcBorders>
              <w:top w:val="nil"/>
              <w:left w:val="nil"/>
              <w:bottom w:val="single" w:sz="6" w:space="0" w:color="auto"/>
              <w:right w:val="nil"/>
            </w:tcBorders>
          </w:tcPr>
          <w:p w14:paraId="71688DDD" w14:textId="77777777" w:rsidR="007B06B1" w:rsidRPr="0043624D" w:rsidRDefault="007B06B1">
            <w:pPr>
              <w:autoSpaceDE w:val="0"/>
              <w:autoSpaceDN w:val="0"/>
              <w:adjustRightInd w:val="0"/>
              <w:rPr>
                <w:rFonts w:eastAsiaTheme="minorHAnsi"/>
                <w:color w:val="000000"/>
                <w:sz w:val="22"/>
                <w:szCs w:val="22"/>
                <w:lang w:eastAsia="en-US"/>
                <w:rPrChange w:id="2049"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50" w:author="Author KS" w:date="2021-08-23T16:09:00Z">
                  <w:rPr>
                    <w:rFonts w:eastAsiaTheme="minorHAnsi"/>
                    <w:color w:val="000000"/>
                    <w:sz w:val="20"/>
                    <w:szCs w:val="20"/>
                    <w:lang w:eastAsia="en-US"/>
                  </w:rPr>
                </w:rPrChange>
              </w:rPr>
              <w:t>78</w:t>
            </w:r>
          </w:p>
        </w:tc>
      </w:tr>
      <w:tr w:rsidR="007B06B1" w:rsidRPr="0043624D" w14:paraId="2D44CA95" w14:textId="77777777" w:rsidTr="007B06B1">
        <w:trPr>
          <w:trHeight w:val="240"/>
        </w:trPr>
        <w:tc>
          <w:tcPr>
            <w:tcW w:w="241" w:type="dxa"/>
            <w:tcBorders>
              <w:top w:val="nil"/>
              <w:left w:val="nil"/>
              <w:bottom w:val="nil"/>
              <w:right w:val="nil"/>
            </w:tcBorders>
          </w:tcPr>
          <w:p w14:paraId="40C0B0F4" w14:textId="77777777" w:rsidR="007B06B1" w:rsidRPr="0043624D" w:rsidRDefault="007B06B1">
            <w:pPr>
              <w:autoSpaceDE w:val="0"/>
              <w:autoSpaceDN w:val="0"/>
              <w:adjustRightInd w:val="0"/>
              <w:jc w:val="right"/>
              <w:rPr>
                <w:rFonts w:eastAsiaTheme="minorHAnsi"/>
                <w:color w:val="000000"/>
                <w:sz w:val="22"/>
                <w:szCs w:val="22"/>
                <w:lang w:eastAsia="en-US"/>
                <w:rPrChange w:id="2051" w:author="Author KS" w:date="2021-08-23T16:09:00Z">
                  <w:rPr>
                    <w:rFonts w:eastAsiaTheme="minorHAnsi"/>
                    <w:color w:val="000000"/>
                    <w:sz w:val="20"/>
                    <w:szCs w:val="20"/>
                    <w:lang w:eastAsia="en-US"/>
                  </w:rPr>
                </w:rPrChange>
              </w:rPr>
            </w:pPr>
          </w:p>
        </w:tc>
        <w:tc>
          <w:tcPr>
            <w:tcW w:w="6712" w:type="dxa"/>
            <w:gridSpan w:val="4"/>
            <w:tcBorders>
              <w:top w:val="nil"/>
              <w:left w:val="nil"/>
              <w:bottom w:val="nil"/>
              <w:right w:val="nil"/>
            </w:tcBorders>
          </w:tcPr>
          <w:p w14:paraId="3B514653" w14:textId="77777777" w:rsidR="007B06B1" w:rsidRPr="0043624D" w:rsidRDefault="007B06B1">
            <w:pPr>
              <w:autoSpaceDE w:val="0"/>
              <w:autoSpaceDN w:val="0"/>
              <w:adjustRightInd w:val="0"/>
              <w:rPr>
                <w:rFonts w:eastAsiaTheme="minorHAnsi"/>
                <w:color w:val="000000"/>
                <w:sz w:val="22"/>
                <w:szCs w:val="22"/>
                <w:lang w:eastAsia="en-US"/>
                <w:rPrChange w:id="2052" w:author="Author KS" w:date="2021-08-23T16:09:00Z">
                  <w:rPr>
                    <w:rFonts w:eastAsiaTheme="minorHAnsi"/>
                    <w:color w:val="000000"/>
                    <w:sz w:val="20"/>
                    <w:szCs w:val="20"/>
                    <w:lang w:eastAsia="en-US"/>
                  </w:rPr>
                </w:rPrChange>
              </w:rPr>
            </w:pPr>
            <w:r w:rsidRPr="0043624D">
              <w:rPr>
                <w:rFonts w:eastAsiaTheme="minorHAnsi"/>
                <w:color w:val="000000"/>
                <w:sz w:val="22"/>
                <w:szCs w:val="22"/>
                <w:lang w:eastAsia="en-US"/>
                <w:rPrChange w:id="2053" w:author="Author KS" w:date="2021-08-23T16:09:00Z">
                  <w:rPr>
                    <w:rFonts w:eastAsiaTheme="minorHAnsi"/>
                    <w:color w:val="000000"/>
                    <w:sz w:val="20"/>
                    <w:szCs w:val="20"/>
                    <w:lang w:eastAsia="en-US"/>
                  </w:rPr>
                </w:rPrChange>
              </w:rPr>
              <w:t>** Correlation is significant at the 0.01 level (2-tailed).</w:t>
            </w:r>
          </w:p>
        </w:tc>
        <w:tc>
          <w:tcPr>
            <w:tcW w:w="1091" w:type="dxa"/>
            <w:tcBorders>
              <w:top w:val="nil"/>
              <w:left w:val="nil"/>
              <w:bottom w:val="nil"/>
              <w:right w:val="nil"/>
            </w:tcBorders>
          </w:tcPr>
          <w:p w14:paraId="67045BDB" w14:textId="77777777" w:rsidR="007B06B1" w:rsidRPr="0043624D" w:rsidRDefault="007B06B1">
            <w:pPr>
              <w:autoSpaceDE w:val="0"/>
              <w:autoSpaceDN w:val="0"/>
              <w:adjustRightInd w:val="0"/>
              <w:rPr>
                <w:rFonts w:eastAsiaTheme="minorHAnsi"/>
                <w:color w:val="000000"/>
                <w:sz w:val="22"/>
                <w:szCs w:val="22"/>
                <w:lang w:eastAsia="en-US"/>
                <w:rPrChange w:id="2054" w:author="Author KS" w:date="2021-08-23T16:09:00Z">
                  <w:rPr>
                    <w:rFonts w:eastAsiaTheme="minorHAnsi"/>
                    <w:color w:val="000000"/>
                    <w:sz w:val="20"/>
                    <w:szCs w:val="20"/>
                    <w:lang w:eastAsia="en-US"/>
                  </w:rPr>
                </w:rPrChange>
              </w:rPr>
            </w:pPr>
          </w:p>
        </w:tc>
      </w:tr>
    </w:tbl>
    <w:p w14:paraId="1FBAB5FD" w14:textId="7D39C947" w:rsidR="005C3EE4" w:rsidRPr="0043624D" w:rsidRDefault="005C3EE4" w:rsidP="00E70515">
      <w:pPr>
        <w:spacing w:line="360" w:lineRule="auto"/>
        <w:rPr>
          <w:color w:val="0432FF"/>
          <w:sz w:val="22"/>
          <w:szCs w:val="22"/>
          <w:rPrChange w:id="2055" w:author="Author KS" w:date="2021-08-23T16:09:00Z">
            <w:rPr>
              <w:color w:val="0432FF"/>
            </w:rPr>
          </w:rPrChange>
        </w:rPr>
      </w:pPr>
    </w:p>
    <w:p w14:paraId="3171AACC" w14:textId="7C77188F" w:rsidR="000D5075" w:rsidRPr="0043624D" w:rsidRDefault="000D5075" w:rsidP="000D5075">
      <w:pPr>
        <w:jc w:val="both"/>
        <w:rPr>
          <w:ins w:id="2056" w:author="Author KS" w:date="2021-08-23T13:45:00Z"/>
          <w:color w:val="000000" w:themeColor="text1"/>
          <w:sz w:val="22"/>
          <w:szCs w:val="22"/>
          <w:rPrChange w:id="2057" w:author="Author KS" w:date="2021-08-23T16:09:00Z">
            <w:rPr>
              <w:ins w:id="2058" w:author="Author KS" w:date="2021-08-23T13:45:00Z"/>
              <w:color w:val="000000" w:themeColor="text1"/>
            </w:rPr>
          </w:rPrChange>
        </w:rPr>
      </w:pPr>
      <w:ins w:id="2059" w:author="Author KS" w:date="2021-08-23T13:32:00Z">
        <w:r w:rsidRPr="0043624D">
          <w:rPr>
            <w:color w:val="000000" w:themeColor="text1"/>
            <w:sz w:val="22"/>
            <w:szCs w:val="22"/>
            <w:rPrChange w:id="2060" w:author="Author KS" w:date="2021-08-23T16:09:00Z">
              <w:rPr>
                <w:color w:val="000000" w:themeColor="text1"/>
              </w:rPr>
            </w:rPrChange>
          </w:rPr>
          <w:t xml:space="preserve">From the above table, it can be highlighted that </w:t>
        </w:r>
      </w:ins>
      <w:ins w:id="2061" w:author="Author KS" w:date="2021-08-23T13:31:00Z">
        <w:r w:rsidRPr="0043624D">
          <w:rPr>
            <w:color w:val="000000" w:themeColor="text1"/>
            <w:sz w:val="22"/>
            <w:szCs w:val="22"/>
            <w:rPrChange w:id="2062" w:author="Author KS" w:date="2021-08-23T16:09:00Z">
              <w:rPr>
                <w:color w:val="000000" w:themeColor="text1"/>
              </w:rPr>
            </w:rPrChange>
          </w:rPr>
          <w:t xml:space="preserve">the relationship between </w:t>
        </w:r>
      </w:ins>
      <w:ins w:id="2063" w:author="Author KS" w:date="2021-08-23T13:32:00Z">
        <w:r w:rsidRPr="0043624D">
          <w:rPr>
            <w:color w:val="000000" w:themeColor="text1"/>
            <w:sz w:val="22"/>
            <w:szCs w:val="22"/>
            <w:rPrChange w:id="2064" w:author="Author KS" w:date="2021-08-23T16:09:00Z">
              <w:rPr>
                <w:color w:val="000000" w:themeColor="text1"/>
              </w:rPr>
            </w:rPrChange>
          </w:rPr>
          <w:t>syntactic language scores</w:t>
        </w:r>
      </w:ins>
      <w:ins w:id="2065" w:author="Author KS" w:date="2021-08-23T13:31:00Z">
        <w:r w:rsidRPr="0043624D">
          <w:rPr>
            <w:color w:val="000000" w:themeColor="text1"/>
            <w:sz w:val="22"/>
            <w:szCs w:val="22"/>
            <w:rPrChange w:id="2066" w:author="Author KS" w:date="2021-08-23T16:09:00Z">
              <w:rPr>
                <w:color w:val="000000" w:themeColor="text1"/>
              </w:rPr>
            </w:rPrChange>
          </w:rPr>
          <w:t xml:space="preserve"> and time-spent in school </w:t>
        </w:r>
      </w:ins>
      <w:ins w:id="2067" w:author="Author KS" w:date="2021-08-23T13:32:00Z">
        <w:r w:rsidRPr="0043624D">
          <w:rPr>
            <w:color w:val="000000" w:themeColor="text1"/>
            <w:sz w:val="22"/>
            <w:szCs w:val="22"/>
            <w:rPrChange w:id="2068" w:author="Author KS" w:date="2021-08-23T16:09:00Z">
              <w:rPr>
                <w:color w:val="000000" w:themeColor="text1"/>
              </w:rPr>
            </w:rPrChange>
          </w:rPr>
          <w:t>was</w:t>
        </w:r>
      </w:ins>
      <w:ins w:id="2069" w:author="Author KS" w:date="2021-08-23T13:31:00Z">
        <w:r w:rsidRPr="0043624D">
          <w:rPr>
            <w:color w:val="000000" w:themeColor="text1"/>
            <w:sz w:val="22"/>
            <w:szCs w:val="22"/>
            <w:rPrChange w:id="2070" w:author="Author KS" w:date="2021-08-23T16:09:00Z">
              <w:rPr>
                <w:color w:val="000000" w:themeColor="text1"/>
              </w:rPr>
            </w:rPrChange>
          </w:rPr>
          <w:t xml:space="preserve"> measured. Here r = </w:t>
        </w:r>
      </w:ins>
      <w:ins w:id="2071" w:author="Author KS" w:date="2021-08-23T13:32:00Z">
        <w:r w:rsidRPr="0043624D">
          <w:rPr>
            <w:color w:val="000000" w:themeColor="text1"/>
            <w:sz w:val="22"/>
            <w:szCs w:val="22"/>
            <w:rPrChange w:id="2072" w:author="Author KS" w:date="2021-08-23T16:09:00Z">
              <w:rPr>
                <w:color w:val="000000" w:themeColor="text1"/>
              </w:rPr>
            </w:rPrChange>
          </w:rPr>
          <w:t>-</w:t>
        </w:r>
      </w:ins>
      <w:ins w:id="2073" w:author="Author KS" w:date="2021-08-23T13:33:00Z">
        <w:r w:rsidRPr="0043624D">
          <w:rPr>
            <w:color w:val="000000" w:themeColor="text1"/>
            <w:sz w:val="22"/>
            <w:szCs w:val="22"/>
            <w:rPrChange w:id="2074" w:author="Author KS" w:date="2021-08-23T16:09:00Z">
              <w:rPr>
                <w:color w:val="000000" w:themeColor="text1"/>
              </w:rPr>
            </w:rPrChange>
          </w:rPr>
          <w:t>0.116</w:t>
        </w:r>
      </w:ins>
      <w:ins w:id="2075" w:author="Author KS" w:date="2021-08-23T13:31:00Z">
        <w:r w:rsidRPr="0043624D">
          <w:rPr>
            <w:color w:val="000000" w:themeColor="text1"/>
            <w:sz w:val="22"/>
            <w:szCs w:val="22"/>
            <w:rPrChange w:id="2076" w:author="Author KS" w:date="2021-08-23T16:09:00Z">
              <w:rPr>
                <w:color w:val="000000" w:themeColor="text1"/>
              </w:rPr>
            </w:rPrChange>
          </w:rPr>
          <w:t>; p-value = 0.</w:t>
        </w:r>
      </w:ins>
      <w:ins w:id="2077" w:author="Author KS" w:date="2021-08-23T13:33:00Z">
        <w:r w:rsidRPr="0043624D">
          <w:rPr>
            <w:color w:val="000000" w:themeColor="text1"/>
            <w:sz w:val="22"/>
            <w:szCs w:val="22"/>
            <w:rPrChange w:id="2078" w:author="Author KS" w:date="2021-08-23T16:09:00Z">
              <w:rPr>
                <w:color w:val="000000" w:themeColor="text1"/>
              </w:rPr>
            </w:rPrChange>
          </w:rPr>
          <w:t>313</w:t>
        </w:r>
      </w:ins>
      <w:ins w:id="2079" w:author="Author KS" w:date="2021-08-23T13:31:00Z">
        <w:r w:rsidRPr="0043624D">
          <w:rPr>
            <w:color w:val="000000" w:themeColor="text1"/>
            <w:sz w:val="22"/>
            <w:szCs w:val="22"/>
            <w:rPrChange w:id="2080" w:author="Author KS" w:date="2021-08-23T16:09:00Z">
              <w:rPr>
                <w:color w:val="000000" w:themeColor="text1"/>
              </w:rPr>
            </w:rPrChange>
          </w:rPr>
          <w:t xml:space="preserve"> &lt; 0.05. Thus, it can be delineated that the correlation between </w:t>
        </w:r>
      </w:ins>
      <w:ins w:id="2081" w:author="Author KS" w:date="2021-08-23T13:33:00Z">
        <w:r w:rsidR="004D5BA3" w:rsidRPr="0043624D">
          <w:rPr>
            <w:color w:val="000000" w:themeColor="text1"/>
            <w:sz w:val="22"/>
            <w:szCs w:val="22"/>
            <w:rPrChange w:id="2082" w:author="Author KS" w:date="2021-08-23T16:09:00Z">
              <w:rPr>
                <w:color w:val="000000" w:themeColor="text1"/>
              </w:rPr>
            </w:rPrChange>
          </w:rPr>
          <w:t xml:space="preserve">syntactic language </w:t>
        </w:r>
      </w:ins>
      <w:ins w:id="2083" w:author="Author KS" w:date="2021-08-23T13:34:00Z">
        <w:r w:rsidR="004D5BA3" w:rsidRPr="0043624D">
          <w:rPr>
            <w:color w:val="000000" w:themeColor="text1"/>
            <w:sz w:val="22"/>
            <w:szCs w:val="22"/>
            <w:rPrChange w:id="2084" w:author="Author KS" w:date="2021-08-23T16:09:00Z">
              <w:rPr>
                <w:color w:val="000000" w:themeColor="text1"/>
              </w:rPr>
            </w:rPrChange>
          </w:rPr>
          <w:t>scores and</w:t>
        </w:r>
      </w:ins>
      <w:ins w:id="2085" w:author="Author KS" w:date="2021-08-23T13:31:00Z">
        <w:r w:rsidRPr="0043624D">
          <w:rPr>
            <w:color w:val="000000" w:themeColor="text1"/>
            <w:sz w:val="22"/>
            <w:szCs w:val="22"/>
            <w:rPrChange w:id="2086" w:author="Author KS" w:date="2021-08-23T16:09:00Z">
              <w:rPr>
                <w:color w:val="000000" w:themeColor="text1"/>
              </w:rPr>
            </w:rPrChange>
          </w:rPr>
          <w:t xml:space="preserve"> time spent in schools is </w:t>
        </w:r>
      </w:ins>
      <w:ins w:id="2087" w:author="Author KS" w:date="2021-08-23T13:34:00Z">
        <w:r w:rsidR="004D5BA3" w:rsidRPr="0043624D">
          <w:rPr>
            <w:color w:val="000000" w:themeColor="text1"/>
            <w:sz w:val="22"/>
            <w:szCs w:val="22"/>
            <w:rPrChange w:id="2088" w:author="Author KS" w:date="2021-08-23T16:09:00Z">
              <w:rPr>
                <w:color w:val="000000" w:themeColor="text1"/>
              </w:rPr>
            </w:rPrChange>
          </w:rPr>
          <w:t>negative</w:t>
        </w:r>
      </w:ins>
      <w:ins w:id="2089" w:author="Author KS" w:date="2021-08-23T13:31:00Z">
        <w:r w:rsidRPr="0043624D">
          <w:rPr>
            <w:color w:val="000000" w:themeColor="text1"/>
            <w:sz w:val="22"/>
            <w:szCs w:val="22"/>
            <w:rPrChange w:id="2090" w:author="Author KS" w:date="2021-08-23T16:09:00Z">
              <w:rPr>
                <w:color w:val="000000" w:themeColor="text1"/>
              </w:rPr>
            </w:rPrChange>
          </w:rPr>
          <w:t xml:space="preserve"> which is statistically significant. This also illustrates that an increase in </w:t>
        </w:r>
      </w:ins>
      <w:ins w:id="2091" w:author="Author KS" w:date="2021-08-23T13:53:00Z">
        <w:r w:rsidR="00AC5659" w:rsidRPr="0043624D">
          <w:rPr>
            <w:color w:val="000000" w:themeColor="text1"/>
            <w:sz w:val="22"/>
            <w:szCs w:val="22"/>
            <w:rPrChange w:id="2092" w:author="Author KS" w:date="2021-08-23T16:09:00Z">
              <w:rPr>
                <w:color w:val="000000" w:themeColor="text1"/>
              </w:rPr>
            </w:rPrChange>
          </w:rPr>
          <w:t xml:space="preserve">syntactic language scores </w:t>
        </w:r>
      </w:ins>
      <w:ins w:id="2093" w:author="Author KS" w:date="2021-08-23T13:31:00Z">
        <w:r w:rsidRPr="0043624D">
          <w:rPr>
            <w:color w:val="000000" w:themeColor="text1"/>
            <w:sz w:val="22"/>
            <w:szCs w:val="22"/>
            <w:rPrChange w:id="2094" w:author="Author KS" w:date="2021-08-23T16:09:00Z">
              <w:rPr>
                <w:color w:val="000000" w:themeColor="text1"/>
              </w:rPr>
            </w:rPrChange>
          </w:rPr>
          <w:t xml:space="preserve">will result in </w:t>
        </w:r>
        <w:proofErr w:type="gramStart"/>
        <w:r w:rsidRPr="0043624D">
          <w:rPr>
            <w:color w:val="000000" w:themeColor="text1"/>
            <w:sz w:val="22"/>
            <w:szCs w:val="22"/>
            <w:rPrChange w:id="2095" w:author="Author KS" w:date="2021-08-23T16:09:00Z">
              <w:rPr>
                <w:color w:val="000000" w:themeColor="text1"/>
              </w:rPr>
            </w:rPrChange>
          </w:rPr>
          <w:t>an</w:t>
        </w:r>
        <w:proofErr w:type="gramEnd"/>
        <w:r w:rsidRPr="0043624D">
          <w:rPr>
            <w:color w:val="000000" w:themeColor="text1"/>
            <w:sz w:val="22"/>
            <w:szCs w:val="22"/>
            <w:rPrChange w:id="2096" w:author="Author KS" w:date="2021-08-23T16:09:00Z">
              <w:rPr>
                <w:color w:val="000000" w:themeColor="text1"/>
              </w:rPr>
            </w:rPrChange>
          </w:rPr>
          <w:t xml:space="preserve"> </w:t>
        </w:r>
      </w:ins>
      <w:ins w:id="2097" w:author="Author KS" w:date="2021-08-23T14:51:00Z">
        <w:r w:rsidR="00991F26" w:rsidRPr="0043624D">
          <w:rPr>
            <w:color w:val="000000" w:themeColor="text1"/>
            <w:sz w:val="22"/>
            <w:szCs w:val="22"/>
            <w:rPrChange w:id="2098" w:author="Author KS" w:date="2021-08-23T16:09:00Z">
              <w:rPr>
                <w:color w:val="000000" w:themeColor="text1"/>
              </w:rPr>
            </w:rPrChange>
          </w:rPr>
          <w:t>decrease</w:t>
        </w:r>
      </w:ins>
      <w:ins w:id="2099" w:author="Author KS" w:date="2021-08-23T13:31:00Z">
        <w:r w:rsidRPr="0043624D">
          <w:rPr>
            <w:color w:val="000000" w:themeColor="text1"/>
            <w:sz w:val="22"/>
            <w:szCs w:val="22"/>
            <w:rPrChange w:id="2100" w:author="Author KS" w:date="2021-08-23T16:09:00Z">
              <w:rPr>
                <w:color w:val="000000" w:themeColor="text1"/>
              </w:rPr>
            </w:rPrChange>
          </w:rPr>
          <w:t xml:space="preserve"> in time spent in schools and vice-versa. </w:t>
        </w:r>
      </w:ins>
      <w:ins w:id="2101" w:author="Author KS" w:date="2021-08-23T13:45:00Z">
        <w:r w:rsidR="0056278F" w:rsidRPr="0043624D">
          <w:rPr>
            <w:color w:val="000000" w:themeColor="text1"/>
            <w:sz w:val="22"/>
            <w:szCs w:val="22"/>
            <w:rPrChange w:id="2102" w:author="Author KS" w:date="2021-08-23T16:09:00Z">
              <w:rPr>
                <w:color w:val="000000" w:themeColor="text1"/>
              </w:rPr>
            </w:rPrChange>
          </w:rPr>
          <w:t>Hence</w:t>
        </w:r>
      </w:ins>
      <w:ins w:id="2103" w:author="Author KS" w:date="2021-08-23T13:31:00Z">
        <w:r w:rsidRPr="0043624D">
          <w:rPr>
            <w:color w:val="000000" w:themeColor="text1"/>
            <w:sz w:val="22"/>
            <w:szCs w:val="22"/>
            <w:rPrChange w:id="2104" w:author="Author KS" w:date="2021-08-23T16:09:00Z">
              <w:rPr>
                <w:color w:val="000000" w:themeColor="text1"/>
              </w:rPr>
            </w:rPrChange>
          </w:rPr>
          <w:t xml:space="preserve">, it can be concluded that the relationship between age and time spent in school is statistically significant. </w:t>
        </w:r>
      </w:ins>
    </w:p>
    <w:p w14:paraId="38AF23B8" w14:textId="31FA1DD7" w:rsidR="0056278F" w:rsidRPr="0043624D" w:rsidRDefault="0056278F" w:rsidP="000D5075">
      <w:pPr>
        <w:jc w:val="both"/>
        <w:rPr>
          <w:ins w:id="2105" w:author="Author KS" w:date="2021-08-23T13:45:00Z"/>
          <w:color w:val="000000" w:themeColor="text1"/>
          <w:sz w:val="22"/>
          <w:szCs w:val="22"/>
          <w:rPrChange w:id="2106" w:author="Author KS" w:date="2021-08-23T16:09:00Z">
            <w:rPr>
              <w:ins w:id="2107" w:author="Author KS" w:date="2021-08-23T13:45:00Z"/>
              <w:color w:val="000000" w:themeColor="text1"/>
            </w:rPr>
          </w:rPrChange>
        </w:rPr>
      </w:pPr>
    </w:p>
    <w:p w14:paraId="63578C55" w14:textId="0CB2084F" w:rsidR="0056278F" w:rsidRPr="0043624D" w:rsidRDefault="0056278F" w:rsidP="000D5075">
      <w:pPr>
        <w:jc w:val="both"/>
        <w:rPr>
          <w:ins w:id="2108" w:author="Author KS" w:date="2021-08-23T13:48:00Z"/>
          <w:color w:val="000000" w:themeColor="text1"/>
          <w:sz w:val="22"/>
          <w:szCs w:val="22"/>
          <w:rPrChange w:id="2109" w:author="Author KS" w:date="2021-08-23T16:09:00Z">
            <w:rPr>
              <w:ins w:id="2110" w:author="Author KS" w:date="2021-08-23T13:48:00Z"/>
              <w:color w:val="000000" w:themeColor="text1"/>
            </w:rPr>
          </w:rPrChange>
        </w:rPr>
      </w:pPr>
      <w:ins w:id="2111" w:author="Author KS" w:date="2021-08-23T13:46:00Z">
        <w:r w:rsidRPr="0043624D">
          <w:rPr>
            <w:color w:val="000000" w:themeColor="text1"/>
            <w:sz w:val="22"/>
            <w:szCs w:val="22"/>
            <w:rPrChange w:id="2112" w:author="Author KS" w:date="2021-08-23T16:09:00Z">
              <w:rPr>
                <w:color w:val="000000" w:themeColor="text1"/>
              </w:rPr>
            </w:rPrChange>
          </w:rPr>
          <w:t xml:space="preserve">Further, it can be outlined that the Pearson correlation value acquired for estimating the relationship between syntactic language scores and </w:t>
        </w:r>
      </w:ins>
      <w:ins w:id="2113" w:author="Author KS" w:date="2021-08-23T13:47:00Z">
        <w:r w:rsidRPr="0043624D">
          <w:rPr>
            <w:color w:val="000000" w:themeColor="text1"/>
            <w:sz w:val="22"/>
            <w:szCs w:val="22"/>
            <w:rPrChange w:id="2114" w:author="Author KS" w:date="2021-08-23T16:09:00Z">
              <w:rPr>
                <w:color w:val="000000" w:themeColor="text1"/>
              </w:rPr>
            </w:rPrChange>
          </w:rPr>
          <w:t>age</w:t>
        </w:r>
      </w:ins>
      <w:ins w:id="2115" w:author="Author KS" w:date="2021-08-23T13:46:00Z">
        <w:r w:rsidRPr="0043624D">
          <w:rPr>
            <w:color w:val="000000" w:themeColor="text1"/>
            <w:sz w:val="22"/>
            <w:szCs w:val="22"/>
            <w:rPrChange w:id="2116" w:author="Author KS" w:date="2021-08-23T16:09:00Z">
              <w:rPr>
                <w:color w:val="000000" w:themeColor="text1"/>
              </w:rPr>
            </w:rPrChange>
          </w:rPr>
          <w:t xml:space="preserve"> is r</w:t>
        </w:r>
      </w:ins>
      <w:ins w:id="2117" w:author="Author KS" w:date="2021-08-23T13:47:00Z">
        <w:r w:rsidRPr="0043624D">
          <w:rPr>
            <w:color w:val="000000" w:themeColor="text1"/>
            <w:sz w:val="22"/>
            <w:szCs w:val="22"/>
            <w:rPrChange w:id="2118" w:author="Author KS" w:date="2021-08-23T16:09:00Z">
              <w:rPr>
                <w:color w:val="000000" w:themeColor="text1"/>
              </w:rPr>
            </w:rPrChange>
          </w:rPr>
          <w:t xml:space="preserve"> = -0.03</w:t>
        </w:r>
      </w:ins>
      <w:ins w:id="2119" w:author="Author KS" w:date="2021-08-23T13:46:00Z">
        <w:r w:rsidRPr="0043624D">
          <w:rPr>
            <w:color w:val="000000" w:themeColor="text1"/>
            <w:sz w:val="22"/>
            <w:szCs w:val="22"/>
            <w:rPrChange w:id="2120" w:author="Author KS" w:date="2021-08-23T16:09:00Z">
              <w:rPr>
                <w:color w:val="000000" w:themeColor="text1"/>
              </w:rPr>
            </w:rPrChange>
          </w:rPr>
          <w:t>; p – value = .</w:t>
        </w:r>
      </w:ins>
      <w:ins w:id="2121" w:author="Author KS" w:date="2021-08-23T13:48:00Z">
        <w:r w:rsidRPr="0043624D">
          <w:rPr>
            <w:color w:val="000000" w:themeColor="text1"/>
            <w:sz w:val="22"/>
            <w:szCs w:val="22"/>
            <w:rPrChange w:id="2122" w:author="Author KS" w:date="2021-08-23T16:09:00Z">
              <w:rPr>
                <w:color w:val="000000" w:themeColor="text1"/>
              </w:rPr>
            </w:rPrChange>
          </w:rPr>
          <w:t>797</w:t>
        </w:r>
      </w:ins>
      <w:ins w:id="2123" w:author="Author KS" w:date="2021-08-23T13:46:00Z">
        <w:r w:rsidRPr="0043624D">
          <w:rPr>
            <w:color w:val="000000" w:themeColor="text1"/>
            <w:sz w:val="22"/>
            <w:szCs w:val="22"/>
            <w:rPrChange w:id="2124" w:author="Author KS" w:date="2021-08-23T16:09:00Z">
              <w:rPr>
                <w:color w:val="000000" w:themeColor="text1"/>
              </w:rPr>
            </w:rPrChange>
          </w:rPr>
          <w:t xml:space="preserve"> &gt; 0.05. As the p-value is more than 0.05 level of significance, the relationship is insignificant. Moreover, a negative correlation coefficient depicts that an increase in </w:t>
        </w:r>
      </w:ins>
      <w:ins w:id="2125" w:author="Author KS" w:date="2021-08-23T13:48:00Z">
        <w:r w:rsidRPr="0043624D">
          <w:rPr>
            <w:color w:val="000000" w:themeColor="text1"/>
            <w:sz w:val="22"/>
            <w:szCs w:val="22"/>
            <w:rPrChange w:id="2126" w:author="Author KS" w:date="2021-08-23T16:09:00Z">
              <w:rPr>
                <w:color w:val="000000" w:themeColor="text1"/>
              </w:rPr>
            </w:rPrChange>
          </w:rPr>
          <w:t xml:space="preserve">syntactic </w:t>
        </w:r>
      </w:ins>
      <w:ins w:id="2127" w:author="Author KS" w:date="2021-08-23T13:46:00Z">
        <w:r w:rsidRPr="0043624D">
          <w:rPr>
            <w:color w:val="000000" w:themeColor="text1"/>
            <w:sz w:val="22"/>
            <w:szCs w:val="22"/>
            <w:rPrChange w:id="2128" w:author="Author KS" w:date="2021-08-23T16:09:00Z">
              <w:rPr>
                <w:color w:val="000000" w:themeColor="text1"/>
              </w:rPr>
            </w:rPrChange>
          </w:rPr>
          <w:t xml:space="preserve">language scores may be observed due to a decrease in </w:t>
        </w:r>
      </w:ins>
      <w:ins w:id="2129" w:author="Author KS" w:date="2021-08-23T13:48:00Z">
        <w:r w:rsidRPr="0043624D">
          <w:rPr>
            <w:color w:val="000000" w:themeColor="text1"/>
            <w:sz w:val="22"/>
            <w:szCs w:val="22"/>
            <w:rPrChange w:id="2130" w:author="Author KS" w:date="2021-08-23T16:09:00Z">
              <w:rPr>
                <w:color w:val="000000" w:themeColor="text1"/>
              </w:rPr>
            </w:rPrChange>
          </w:rPr>
          <w:t>age</w:t>
        </w:r>
      </w:ins>
      <w:ins w:id="2131" w:author="Author KS" w:date="2021-08-23T13:46:00Z">
        <w:r w:rsidRPr="0043624D">
          <w:rPr>
            <w:color w:val="000000" w:themeColor="text1"/>
            <w:sz w:val="22"/>
            <w:szCs w:val="22"/>
            <w:rPrChange w:id="2132" w:author="Author KS" w:date="2021-08-23T16:09:00Z">
              <w:rPr>
                <w:color w:val="000000" w:themeColor="text1"/>
              </w:rPr>
            </w:rPrChange>
          </w:rPr>
          <w:t xml:space="preserve"> had the relationship been significant</w:t>
        </w:r>
      </w:ins>
      <w:ins w:id="2133" w:author="Author KS" w:date="2021-08-23T13:48:00Z">
        <w:r w:rsidRPr="0043624D">
          <w:rPr>
            <w:color w:val="000000" w:themeColor="text1"/>
            <w:sz w:val="22"/>
            <w:szCs w:val="22"/>
            <w:rPrChange w:id="2134" w:author="Author KS" w:date="2021-08-23T16:09:00Z">
              <w:rPr>
                <w:color w:val="000000" w:themeColor="text1"/>
              </w:rPr>
            </w:rPrChange>
          </w:rPr>
          <w:t xml:space="preserve">. </w:t>
        </w:r>
      </w:ins>
    </w:p>
    <w:p w14:paraId="24F57F24" w14:textId="791B43A5" w:rsidR="0056278F" w:rsidRPr="0043624D" w:rsidRDefault="0056278F" w:rsidP="000D5075">
      <w:pPr>
        <w:jc w:val="both"/>
        <w:rPr>
          <w:ins w:id="2135" w:author="Author KS" w:date="2021-08-23T13:48:00Z"/>
          <w:color w:val="000000" w:themeColor="text1"/>
          <w:sz w:val="22"/>
          <w:szCs w:val="22"/>
          <w:rPrChange w:id="2136" w:author="Author KS" w:date="2021-08-23T16:09:00Z">
            <w:rPr>
              <w:ins w:id="2137" w:author="Author KS" w:date="2021-08-23T13:48:00Z"/>
              <w:color w:val="000000" w:themeColor="text1"/>
            </w:rPr>
          </w:rPrChange>
        </w:rPr>
      </w:pPr>
    </w:p>
    <w:p w14:paraId="25FEFA4B" w14:textId="591EFD23" w:rsidR="0056278F" w:rsidRPr="0043624D" w:rsidRDefault="0056278F" w:rsidP="000D5075">
      <w:pPr>
        <w:jc w:val="both"/>
        <w:rPr>
          <w:ins w:id="2138" w:author="Author KS" w:date="2021-08-23T13:31:00Z"/>
          <w:color w:val="000000" w:themeColor="text1"/>
          <w:sz w:val="22"/>
          <w:szCs w:val="22"/>
          <w:rPrChange w:id="2139" w:author="Author KS" w:date="2021-08-23T16:09:00Z">
            <w:rPr>
              <w:ins w:id="2140" w:author="Author KS" w:date="2021-08-23T13:31:00Z"/>
              <w:color w:val="000000" w:themeColor="text1"/>
            </w:rPr>
          </w:rPrChange>
        </w:rPr>
      </w:pPr>
      <w:ins w:id="2141" w:author="Author KS" w:date="2021-08-23T13:49:00Z">
        <w:r w:rsidRPr="0043624D">
          <w:rPr>
            <w:color w:val="000000" w:themeColor="text1"/>
            <w:sz w:val="22"/>
            <w:szCs w:val="22"/>
            <w:rPrChange w:id="2142" w:author="Author KS" w:date="2021-08-23T16:09:00Z">
              <w:rPr>
                <w:color w:val="000000" w:themeColor="text1"/>
              </w:rPr>
            </w:rPrChange>
          </w:rPr>
          <w:t xml:space="preserve">Lastly, the relationship between age and time-spent in school is measured. Here r = .306**; p-value = 0.006 &lt; 0.05 and 0.01. Thus, it can be delineated that the correlation between age and time spent in schools is positive which is statistically significant. This also illustrates that an increase in age will result in an increase in time spent in schools and vice-versa. Moreover, it can be concluded that the relationship between age and time spent in school is statistically significant. </w:t>
        </w:r>
      </w:ins>
    </w:p>
    <w:p w14:paraId="3D3544F2" w14:textId="77777777" w:rsidR="00506254" w:rsidRPr="0043624D" w:rsidRDefault="00506254" w:rsidP="00E70515">
      <w:pPr>
        <w:spacing w:before="100" w:beforeAutospacing="1" w:after="100" w:afterAutospacing="1" w:line="360" w:lineRule="auto"/>
        <w:rPr>
          <w:ins w:id="2143" w:author="Author KS" w:date="2021-08-23T13:04:00Z"/>
          <w:b/>
          <w:bCs/>
          <w:color w:val="008F00"/>
          <w:sz w:val="22"/>
          <w:szCs w:val="22"/>
          <w:rPrChange w:id="2144" w:author="Author KS" w:date="2021-08-23T16:09:00Z">
            <w:rPr>
              <w:ins w:id="2145" w:author="Author KS" w:date="2021-08-23T13:04:00Z"/>
              <w:b/>
              <w:bCs/>
              <w:color w:val="008F00"/>
            </w:rPr>
          </w:rPrChange>
        </w:rPr>
      </w:pPr>
    </w:p>
    <w:p w14:paraId="5B2783E1" w14:textId="5785A5C4" w:rsidR="005C3EE4" w:rsidRPr="0043624D" w:rsidRDefault="00533E1A" w:rsidP="00E70515">
      <w:pPr>
        <w:spacing w:before="100" w:beforeAutospacing="1" w:after="100" w:afterAutospacing="1" w:line="360" w:lineRule="auto"/>
        <w:rPr>
          <w:b/>
          <w:bCs/>
          <w:color w:val="008F00"/>
          <w:sz w:val="22"/>
          <w:szCs w:val="22"/>
          <w:rPrChange w:id="2146" w:author="Author KS" w:date="2021-08-23T16:09:00Z">
            <w:rPr>
              <w:b/>
              <w:bCs/>
              <w:color w:val="008F00"/>
            </w:rPr>
          </w:rPrChange>
        </w:rPr>
      </w:pPr>
      <w:r w:rsidRPr="0043624D">
        <w:rPr>
          <w:b/>
          <w:bCs/>
          <w:color w:val="008F00"/>
          <w:sz w:val="22"/>
          <w:szCs w:val="22"/>
          <w:rPrChange w:id="2147" w:author="Author KS" w:date="2021-08-23T16:09:00Z">
            <w:rPr>
              <w:b/>
              <w:bCs/>
              <w:color w:val="008F00"/>
            </w:rPr>
          </w:rPrChange>
        </w:rPr>
        <w:t>2.</w:t>
      </w:r>
      <w:r w:rsidR="005C3EE4" w:rsidRPr="0043624D">
        <w:rPr>
          <w:b/>
          <w:bCs/>
          <w:color w:val="008F00"/>
          <w:sz w:val="22"/>
          <w:szCs w:val="22"/>
          <w:rPrChange w:id="2148" w:author="Author KS" w:date="2021-08-23T16:09:00Z">
            <w:rPr>
              <w:b/>
              <w:bCs/>
              <w:color w:val="008F00"/>
            </w:rPr>
          </w:rPrChange>
        </w:rPr>
        <w:t>Pre regression analysis involving</w:t>
      </w:r>
      <w:r w:rsidR="00353ED6" w:rsidRPr="0043624D">
        <w:rPr>
          <w:b/>
          <w:bCs/>
          <w:color w:val="008F00"/>
          <w:sz w:val="22"/>
          <w:szCs w:val="22"/>
          <w:rPrChange w:id="2149" w:author="Author KS" w:date="2021-08-23T16:09:00Z">
            <w:rPr>
              <w:b/>
              <w:bCs/>
              <w:color w:val="008F00"/>
            </w:rPr>
          </w:rPrChange>
        </w:rPr>
        <w:t xml:space="preserve"> semantic</w:t>
      </w:r>
      <w:r w:rsidR="005C3EE4" w:rsidRPr="0043624D">
        <w:rPr>
          <w:b/>
          <w:bCs/>
          <w:color w:val="008F00"/>
          <w:sz w:val="22"/>
          <w:szCs w:val="22"/>
          <w:rPrChange w:id="2150" w:author="Author KS" w:date="2021-08-23T16:09:00Z">
            <w:rPr>
              <w:b/>
              <w:bCs/>
              <w:color w:val="008F00"/>
            </w:rPr>
          </w:rPrChange>
        </w:rPr>
        <w:t xml:space="preserve"> language scores and demographic variables </w:t>
      </w:r>
    </w:p>
    <w:p w14:paraId="5F0D4A39" w14:textId="77777777" w:rsidR="00533E1A" w:rsidRPr="0043624D" w:rsidRDefault="00533E1A" w:rsidP="00E70515">
      <w:pPr>
        <w:autoSpaceDE w:val="0"/>
        <w:autoSpaceDN w:val="0"/>
        <w:adjustRightInd w:val="0"/>
        <w:spacing w:line="360" w:lineRule="auto"/>
        <w:rPr>
          <w:color w:val="000000" w:themeColor="text1"/>
          <w:sz w:val="22"/>
          <w:szCs w:val="22"/>
          <w:rPrChange w:id="2151" w:author="Author KS" w:date="2021-08-23T16:09:00Z">
            <w:rPr>
              <w:color w:val="000000" w:themeColor="text1"/>
            </w:rPr>
          </w:rPrChange>
        </w:rPr>
      </w:pPr>
      <w:r w:rsidRPr="0043624D">
        <w:rPr>
          <w:color w:val="000000" w:themeColor="text1"/>
          <w:sz w:val="22"/>
          <w:szCs w:val="22"/>
          <w:rPrChange w:id="2152" w:author="Author KS" w:date="2021-08-23T16:09:00Z">
            <w:rPr>
              <w:color w:val="000000" w:themeColor="text1"/>
            </w:rPr>
          </w:rPrChange>
        </w:rPr>
        <w:t>In order to find out if there is any difference exists between the total semantic language cores and all of the demographic variables, independent T-tests run. Prior to the T-tests, normality tests were to see if the variables distributed normally (p &gt; .05). As mentioned earlier, the same process was applied. The results of the statistical data analyses are presented in table 4 below, after which the results are interpreted and discussed extensively</w:t>
      </w:r>
    </w:p>
    <w:p w14:paraId="22B1F433" w14:textId="2BB1CCDF" w:rsidR="00F32CF3" w:rsidRPr="0043624D" w:rsidRDefault="00533E1A" w:rsidP="00E70515">
      <w:pPr>
        <w:autoSpaceDE w:val="0"/>
        <w:autoSpaceDN w:val="0"/>
        <w:adjustRightInd w:val="0"/>
        <w:spacing w:line="360" w:lineRule="auto"/>
        <w:rPr>
          <w:color w:val="000000" w:themeColor="text1"/>
          <w:sz w:val="22"/>
          <w:szCs w:val="22"/>
          <w:rPrChange w:id="2153" w:author="Author KS" w:date="2021-08-23T16:09:00Z">
            <w:rPr>
              <w:color w:val="000000" w:themeColor="text1"/>
            </w:rPr>
          </w:rPrChange>
        </w:rPr>
      </w:pPr>
      <w:r w:rsidRPr="0043624D">
        <w:rPr>
          <w:color w:val="000000" w:themeColor="text1"/>
          <w:sz w:val="22"/>
          <w:szCs w:val="22"/>
          <w:rPrChange w:id="2154" w:author="Author KS" w:date="2021-08-23T16:09:00Z">
            <w:rPr>
              <w:color w:val="000000" w:themeColor="text1"/>
            </w:rPr>
          </w:rPrChange>
        </w:rPr>
        <w:t>.</w:t>
      </w:r>
    </w:p>
    <w:tbl>
      <w:tblPr>
        <w:tblW w:w="9455" w:type="dxa"/>
        <w:tblInd w:w="-426" w:type="dxa"/>
        <w:tblLayout w:type="fixed"/>
        <w:tblLook w:val="04A0" w:firstRow="1" w:lastRow="0" w:firstColumn="1" w:lastColumn="0" w:noHBand="0" w:noVBand="1"/>
      </w:tblPr>
      <w:tblGrid>
        <w:gridCol w:w="1986"/>
        <w:gridCol w:w="2352"/>
        <w:gridCol w:w="766"/>
        <w:gridCol w:w="1134"/>
        <w:gridCol w:w="1134"/>
        <w:gridCol w:w="183"/>
        <w:gridCol w:w="1717"/>
        <w:gridCol w:w="183"/>
      </w:tblGrid>
      <w:tr w:rsidR="008C685F" w:rsidRPr="0043624D" w14:paraId="2E1C1D99" w14:textId="77777777" w:rsidTr="008C685F">
        <w:trPr>
          <w:trHeight w:val="340"/>
        </w:trPr>
        <w:tc>
          <w:tcPr>
            <w:tcW w:w="7555" w:type="dxa"/>
            <w:gridSpan w:val="6"/>
            <w:tcBorders>
              <w:top w:val="nil"/>
              <w:left w:val="nil"/>
              <w:bottom w:val="nil"/>
              <w:right w:val="nil"/>
            </w:tcBorders>
            <w:shd w:val="clear" w:color="auto" w:fill="auto"/>
            <w:noWrap/>
            <w:vAlign w:val="bottom"/>
            <w:hideMark/>
          </w:tcPr>
          <w:p w14:paraId="1CA465FB" w14:textId="512F1F23" w:rsidR="008C685F" w:rsidRPr="0043624D" w:rsidRDefault="00533E1A" w:rsidP="008C685F">
            <w:pPr>
              <w:rPr>
                <w:b/>
                <w:bCs/>
                <w:color w:val="000000"/>
                <w:sz w:val="22"/>
                <w:szCs w:val="22"/>
                <w:rPrChange w:id="2155" w:author="Author KS" w:date="2021-08-23T16:09:00Z">
                  <w:rPr>
                    <w:b/>
                    <w:bCs/>
                    <w:color w:val="000000"/>
                    <w:sz w:val="18"/>
                    <w:szCs w:val="18"/>
                  </w:rPr>
                </w:rPrChange>
              </w:rPr>
            </w:pPr>
            <w:r w:rsidRPr="0043624D">
              <w:rPr>
                <w:b/>
                <w:bCs/>
                <w:color w:val="000000"/>
                <w:sz w:val="22"/>
                <w:szCs w:val="22"/>
                <w:rPrChange w:id="2156" w:author="Author KS" w:date="2021-08-23T16:09:00Z">
                  <w:rPr>
                    <w:b/>
                    <w:bCs/>
                    <w:color w:val="000000"/>
                    <w:sz w:val="18"/>
                    <w:szCs w:val="18"/>
                  </w:rPr>
                </w:rPrChange>
              </w:rPr>
              <w:t xml:space="preserve">Table X2. </w:t>
            </w:r>
            <w:r w:rsidR="008C685F" w:rsidRPr="0043624D">
              <w:rPr>
                <w:b/>
                <w:bCs/>
                <w:color w:val="000000"/>
                <w:sz w:val="22"/>
                <w:szCs w:val="22"/>
                <w:rPrChange w:id="2157" w:author="Author KS" w:date="2021-08-23T16:09:00Z">
                  <w:rPr>
                    <w:b/>
                    <w:bCs/>
                    <w:color w:val="000000"/>
                    <w:sz w:val="18"/>
                    <w:szCs w:val="18"/>
                  </w:rPr>
                </w:rPrChange>
              </w:rPr>
              <w:t xml:space="preserve">RQ3, part 2: Pre- Regression normality test results- semantic scores and demographic variables </w:t>
            </w:r>
          </w:p>
        </w:tc>
        <w:tc>
          <w:tcPr>
            <w:tcW w:w="1900" w:type="dxa"/>
            <w:gridSpan w:val="2"/>
            <w:tcBorders>
              <w:top w:val="nil"/>
              <w:left w:val="nil"/>
              <w:bottom w:val="nil"/>
              <w:right w:val="nil"/>
            </w:tcBorders>
            <w:shd w:val="clear" w:color="auto" w:fill="auto"/>
            <w:noWrap/>
            <w:vAlign w:val="bottom"/>
            <w:hideMark/>
          </w:tcPr>
          <w:p w14:paraId="69E916C9" w14:textId="77777777" w:rsidR="008C685F" w:rsidRPr="0043624D" w:rsidRDefault="008C685F" w:rsidP="008C685F">
            <w:pPr>
              <w:rPr>
                <w:color w:val="000000"/>
                <w:sz w:val="22"/>
                <w:szCs w:val="22"/>
                <w:rPrChange w:id="2158" w:author="Author KS" w:date="2021-08-23T16:09:00Z">
                  <w:rPr>
                    <w:color w:val="000000"/>
                    <w:sz w:val="18"/>
                    <w:szCs w:val="18"/>
                  </w:rPr>
                </w:rPrChange>
              </w:rPr>
            </w:pPr>
          </w:p>
        </w:tc>
      </w:tr>
      <w:tr w:rsidR="008C685F" w:rsidRPr="0043624D" w14:paraId="04118ADA" w14:textId="77777777" w:rsidTr="008C685F">
        <w:trPr>
          <w:gridAfter w:val="1"/>
          <w:wAfter w:w="183" w:type="dxa"/>
          <w:trHeight w:val="640"/>
        </w:trPr>
        <w:tc>
          <w:tcPr>
            <w:tcW w:w="1986" w:type="dxa"/>
            <w:tcBorders>
              <w:top w:val="single" w:sz="12" w:space="0" w:color="auto"/>
              <w:left w:val="nil"/>
              <w:bottom w:val="single" w:sz="12" w:space="0" w:color="auto"/>
              <w:right w:val="nil"/>
            </w:tcBorders>
            <w:shd w:val="clear" w:color="auto" w:fill="auto"/>
            <w:vAlign w:val="center"/>
            <w:hideMark/>
          </w:tcPr>
          <w:p w14:paraId="07A844BC" w14:textId="77777777" w:rsidR="008C685F" w:rsidRPr="0043624D" w:rsidRDefault="008C685F" w:rsidP="008C685F">
            <w:pPr>
              <w:rPr>
                <w:b/>
                <w:bCs/>
                <w:color w:val="000000"/>
                <w:sz w:val="22"/>
                <w:szCs w:val="22"/>
                <w:rPrChange w:id="2159" w:author="Author KS" w:date="2021-08-23T16:09:00Z">
                  <w:rPr>
                    <w:b/>
                    <w:bCs/>
                    <w:color w:val="000000"/>
                    <w:sz w:val="18"/>
                    <w:szCs w:val="18"/>
                  </w:rPr>
                </w:rPrChange>
              </w:rPr>
            </w:pPr>
            <w:r w:rsidRPr="0043624D">
              <w:rPr>
                <w:b/>
                <w:bCs/>
                <w:color w:val="000000"/>
                <w:sz w:val="22"/>
                <w:szCs w:val="22"/>
                <w:rPrChange w:id="2160" w:author="Author KS" w:date="2021-08-23T16:09:00Z">
                  <w:rPr>
                    <w:b/>
                    <w:bCs/>
                    <w:color w:val="000000"/>
                    <w:sz w:val="18"/>
                    <w:szCs w:val="18"/>
                  </w:rPr>
                </w:rPrChange>
              </w:rPr>
              <w:t>Total language scores and demographic variables</w:t>
            </w:r>
          </w:p>
        </w:tc>
        <w:tc>
          <w:tcPr>
            <w:tcW w:w="2352" w:type="dxa"/>
            <w:tcBorders>
              <w:top w:val="single" w:sz="12" w:space="0" w:color="auto"/>
              <w:left w:val="nil"/>
              <w:bottom w:val="single" w:sz="12" w:space="0" w:color="auto"/>
              <w:right w:val="nil"/>
            </w:tcBorders>
            <w:shd w:val="clear" w:color="auto" w:fill="auto"/>
            <w:vAlign w:val="center"/>
            <w:hideMark/>
          </w:tcPr>
          <w:p w14:paraId="5D61A514" w14:textId="77777777" w:rsidR="008C685F" w:rsidRPr="0043624D" w:rsidRDefault="008C685F" w:rsidP="008C685F">
            <w:pPr>
              <w:rPr>
                <w:b/>
                <w:bCs/>
                <w:color w:val="000000"/>
                <w:sz w:val="22"/>
                <w:szCs w:val="22"/>
                <w:rPrChange w:id="2161" w:author="Author KS" w:date="2021-08-23T16:09:00Z">
                  <w:rPr>
                    <w:b/>
                    <w:bCs/>
                    <w:color w:val="000000"/>
                    <w:sz w:val="18"/>
                    <w:szCs w:val="18"/>
                  </w:rPr>
                </w:rPrChange>
              </w:rPr>
            </w:pPr>
            <w:r w:rsidRPr="0043624D">
              <w:rPr>
                <w:b/>
                <w:bCs/>
                <w:color w:val="000000"/>
                <w:sz w:val="22"/>
                <w:szCs w:val="22"/>
                <w:rPrChange w:id="2162" w:author="Author KS" w:date="2021-08-23T16:09:00Z">
                  <w:rPr>
                    <w:b/>
                    <w:bCs/>
                    <w:color w:val="000000"/>
                    <w:sz w:val="18"/>
                    <w:szCs w:val="18"/>
                  </w:rPr>
                </w:rPrChange>
              </w:rPr>
              <w:t>Groups</w:t>
            </w:r>
          </w:p>
        </w:tc>
        <w:tc>
          <w:tcPr>
            <w:tcW w:w="766" w:type="dxa"/>
            <w:tcBorders>
              <w:top w:val="single" w:sz="12" w:space="0" w:color="auto"/>
              <w:left w:val="nil"/>
              <w:bottom w:val="single" w:sz="12" w:space="0" w:color="auto"/>
              <w:right w:val="nil"/>
            </w:tcBorders>
            <w:shd w:val="clear" w:color="auto" w:fill="auto"/>
            <w:vAlign w:val="center"/>
            <w:hideMark/>
          </w:tcPr>
          <w:p w14:paraId="0606E6BB" w14:textId="2AA2D397" w:rsidR="008C685F" w:rsidRPr="0043624D" w:rsidRDefault="008C685F" w:rsidP="008C685F">
            <w:pPr>
              <w:rPr>
                <w:b/>
                <w:bCs/>
                <w:color w:val="000000"/>
                <w:sz w:val="22"/>
                <w:szCs w:val="22"/>
                <w:rPrChange w:id="2163" w:author="Author KS" w:date="2021-08-23T16:09:00Z">
                  <w:rPr>
                    <w:b/>
                    <w:bCs/>
                    <w:color w:val="000000"/>
                    <w:sz w:val="18"/>
                    <w:szCs w:val="18"/>
                  </w:rPr>
                </w:rPrChange>
              </w:rPr>
            </w:pPr>
            <w:r w:rsidRPr="0043624D">
              <w:rPr>
                <w:b/>
                <w:bCs/>
                <w:color w:val="000000"/>
                <w:sz w:val="22"/>
                <w:szCs w:val="22"/>
                <w:rPrChange w:id="2164" w:author="Author KS" w:date="2021-08-23T16:09:00Z">
                  <w:rPr>
                    <w:b/>
                    <w:bCs/>
                    <w:color w:val="000000"/>
                    <w:sz w:val="18"/>
                    <w:szCs w:val="18"/>
                  </w:rPr>
                </w:rPrChange>
              </w:rPr>
              <w:t>df</w:t>
            </w:r>
          </w:p>
        </w:tc>
        <w:tc>
          <w:tcPr>
            <w:tcW w:w="1134" w:type="dxa"/>
            <w:tcBorders>
              <w:top w:val="single" w:sz="12" w:space="0" w:color="auto"/>
              <w:left w:val="nil"/>
              <w:bottom w:val="single" w:sz="12" w:space="0" w:color="auto"/>
              <w:right w:val="nil"/>
            </w:tcBorders>
            <w:shd w:val="clear" w:color="auto" w:fill="auto"/>
            <w:vAlign w:val="center"/>
            <w:hideMark/>
          </w:tcPr>
          <w:p w14:paraId="51CE4E14" w14:textId="77777777" w:rsidR="008C685F" w:rsidRPr="0043624D" w:rsidRDefault="008C685F" w:rsidP="008C685F">
            <w:pPr>
              <w:rPr>
                <w:b/>
                <w:bCs/>
                <w:color w:val="000000"/>
                <w:sz w:val="22"/>
                <w:szCs w:val="22"/>
                <w:rPrChange w:id="2165" w:author="Author KS" w:date="2021-08-23T16:09:00Z">
                  <w:rPr>
                    <w:b/>
                    <w:bCs/>
                    <w:color w:val="000000"/>
                    <w:sz w:val="18"/>
                    <w:szCs w:val="18"/>
                  </w:rPr>
                </w:rPrChange>
              </w:rPr>
            </w:pPr>
            <w:r w:rsidRPr="0043624D">
              <w:rPr>
                <w:b/>
                <w:bCs/>
                <w:color w:val="000000"/>
                <w:sz w:val="22"/>
                <w:szCs w:val="22"/>
                <w:rPrChange w:id="2166" w:author="Author KS" w:date="2021-08-23T16:09:00Z">
                  <w:rPr>
                    <w:b/>
                    <w:bCs/>
                    <w:color w:val="000000"/>
                    <w:sz w:val="18"/>
                    <w:szCs w:val="18"/>
                  </w:rPr>
                </w:rPrChange>
              </w:rPr>
              <w:t xml:space="preserve">Test statistic </w:t>
            </w:r>
          </w:p>
        </w:tc>
        <w:tc>
          <w:tcPr>
            <w:tcW w:w="1134" w:type="dxa"/>
            <w:tcBorders>
              <w:top w:val="single" w:sz="12" w:space="0" w:color="auto"/>
              <w:left w:val="nil"/>
              <w:bottom w:val="single" w:sz="12" w:space="0" w:color="auto"/>
              <w:right w:val="nil"/>
            </w:tcBorders>
            <w:shd w:val="clear" w:color="auto" w:fill="auto"/>
            <w:vAlign w:val="center"/>
            <w:hideMark/>
          </w:tcPr>
          <w:p w14:paraId="72962D4E" w14:textId="77777777" w:rsidR="008C685F" w:rsidRPr="0043624D" w:rsidRDefault="008C685F" w:rsidP="008C685F">
            <w:pPr>
              <w:rPr>
                <w:b/>
                <w:bCs/>
                <w:color w:val="000000"/>
                <w:sz w:val="22"/>
                <w:szCs w:val="22"/>
                <w:rPrChange w:id="2167" w:author="Author KS" w:date="2021-08-23T16:09:00Z">
                  <w:rPr>
                    <w:b/>
                    <w:bCs/>
                    <w:color w:val="000000"/>
                    <w:sz w:val="18"/>
                    <w:szCs w:val="18"/>
                  </w:rPr>
                </w:rPrChange>
              </w:rPr>
            </w:pPr>
            <w:r w:rsidRPr="0043624D">
              <w:rPr>
                <w:b/>
                <w:bCs/>
                <w:color w:val="000000"/>
                <w:sz w:val="22"/>
                <w:szCs w:val="22"/>
                <w:rPrChange w:id="2168" w:author="Author KS" w:date="2021-08-23T16:09:00Z">
                  <w:rPr>
                    <w:b/>
                    <w:bCs/>
                    <w:color w:val="000000"/>
                    <w:sz w:val="18"/>
                    <w:szCs w:val="18"/>
                  </w:rPr>
                </w:rPrChange>
              </w:rPr>
              <w:t>p-value</w:t>
            </w:r>
          </w:p>
        </w:tc>
        <w:tc>
          <w:tcPr>
            <w:tcW w:w="1900" w:type="dxa"/>
            <w:gridSpan w:val="2"/>
            <w:tcBorders>
              <w:top w:val="single" w:sz="12" w:space="0" w:color="auto"/>
              <w:left w:val="nil"/>
              <w:bottom w:val="single" w:sz="12" w:space="0" w:color="auto"/>
              <w:right w:val="nil"/>
            </w:tcBorders>
            <w:shd w:val="clear" w:color="auto" w:fill="auto"/>
            <w:vAlign w:val="center"/>
            <w:hideMark/>
          </w:tcPr>
          <w:p w14:paraId="0654F397" w14:textId="77777777" w:rsidR="008C685F" w:rsidRPr="0043624D" w:rsidRDefault="008C685F" w:rsidP="008C685F">
            <w:pPr>
              <w:rPr>
                <w:b/>
                <w:bCs/>
                <w:color w:val="000000"/>
                <w:sz w:val="22"/>
                <w:szCs w:val="22"/>
                <w:rPrChange w:id="2169" w:author="Author KS" w:date="2021-08-23T16:09:00Z">
                  <w:rPr>
                    <w:b/>
                    <w:bCs/>
                    <w:color w:val="000000"/>
                    <w:sz w:val="18"/>
                    <w:szCs w:val="18"/>
                  </w:rPr>
                </w:rPrChange>
              </w:rPr>
            </w:pPr>
            <w:r w:rsidRPr="0043624D">
              <w:rPr>
                <w:b/>
                <w:bCs/>
                <w:color w:val="000000"/>
                <w:sz w:val="22"/>
                <w:szCs w:val="22"/>
                <w:rPrChange w:id="2170" w:author="Author KS" w:date="2021-08-23T16:09:00Z">
                  <w:rPr>
                    <w:b/>
                    <w:bCs/>
                    <w:color w:val="000000"/>
                    <w:sz w:val="18"/>
                    <w:szCs w:val="18"/>
                  </w:rPr>
                </w:rPrChange>
              </w:rPr>
              <w:t>Shape of distribution</w:t>
            </w:r>
          </w:p>
        </w:tc>
      </w:tr>
      <w:tr w:rsidR="008C685F" w:rsidRPr="0043624D" w14:paraId="64588B4C" w14:textId="77777777" w:rsidTr="008C685F">
        <w:trPr>
          <w:gridAfter w:val="1"/>
          <w:wAfter w:w="183" w:type="dxa"/>
          <w:trHeight w:val="360"/>
        </w:trPr>
        <w:tc>
          <w:tcPr>
            <w:tcW w:w="1986" w:type="dxa"/>
            <w:tcBorders>
              <w:top w:val="nil"/>
              <w:left w:val="nil"/>
              <w:bottom w:val="nil"/>
              <w:right w:val="nil"/>
            </w:tcBorders>
            <w:shd w:val="clear" w:color="auto" w:fill="auto"/>
            <w:noWrap/>
            <w:vAlign w:val="bottom"/>
            <w:hideMark/>
          </w:tcPr>
          <w:p w14:paraId="30087A01" w14:textId="77777777" w:rsidR="008C685F" w:rsidRPr="0043624D" w:rsidRDefault="008C685F" w:rsidP="008C685F">
            <w:pPr>
              <w:rPr>
                <w:color w:val="000000"/>
                <w:sz w:val="22"/>
                <w:szCs w:val="22"/>
                <w:rPrChange w:id="2171" w:author="Author KS" w:date="2021-08-23T16:09:00Z">
                  <w:rPr>
                    <w:color w:val="000000"/>
                    <w:sz w:val="18"/>
                    <w:szCs w:val="18"/>
                  </w:rPr>
                </w:rPrChange>
              </w:rPr>
            </w:pPr>
            <w:r w:rsidRPr="0043624D">
              <w:rPr>
                <w:color w:val="000000"/>
                <w:sz w:val="22"/>
                <w:szCs w:val="22"/>
                <w:rPrChange w:id="2172"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vAlign w:val="bottom"/>
            <w:hideMark/>
          </w:tcPr>
          <w:p w14:paraId="503D43AA" w14:textId="77777777" w:rsidR="008C685F" w:rsidRPr="0043624D" w:rsidRDefault="008C685F" w:rsidP="008C685F">
            <w:pPr>
              <w:rPr>
                <w:color w:val="000000"/>
                <w:sz w:val="22"/>
                <w:szCs w:val="22"/>
                <w:rPrChange w:id="2173" w:author="Author KS" w:date="2021-08-23T16:09:00Z">
                  <w:rPr>
                    <w:color w:val="000000"/>
                    <w:sz w:val="18"/>
                    <w:szCs w:val="18"/>
                  </w:rPr>
                </w:rPrChange>
              </w:rPr>
            </w:pPr>
            <w:r w:rsidRPr="0043624D">
              <w:rPr>
                <w:color w:val="000000"/>
                <w:sz w:val="22"/>
                <w:szCs w:val="22"/>
                <w:rPrChange w:id="2174" w:author="Author KS" w:date="2021-08-23T16:09:00Z">
                  <w:rPr>
                    <w:color w:val="000000"/>
                    <w:sz w:val="18"/>
                    <w:szCs w:val="18"/>
                  </w:rPr>
                </w:rPrChange>
              </w:rPr>
              <w:t>Deprived environments_v2</w:t>
            </w:r>
          </w:p>
        </w:tc>
        <w:tc>
          <w:tcPr>
            <w:tcW w:w="766" w:type="dxa"/>
            <w:tcBorders>
              <w:top w:val="nil"/>
              <w:left w:val="nil"/>
              <w:bottom w:val="nil"/>
              <w:right w:val="nil"/>
            </w:tcBorders>
            <w:shd w:val="clear" w:color="auto" w:fill="auto"/>
            <w:noWrap/>
            <w:vAlign w:val="bottom"/>
            <w:hideMark/>
          </w:tcPr>
          <w:p w14:paraId="5959BFA7" w14:textId="77777777" w:rsidR="008C685F" w:rsidRPr="0043624D" w:rsidRDefault="008C685F" w:rsidP="008C685F">
            <w:pPr>
              <w:rPr>
                <w:color w:val="000000"/>
                <w:sz w:val="22"/>
                <w:szCs w:val="22"/>
                <w:rPrChange w:id="2175" w:author="Author KS" w:date="2021-08-23T16:09:00Z">
                  <w:rPr>
                    <w:color w:val="000000"/>
                    <w:sz w:val="18"/>
                    <w:szCs w:val="18"/>
                  </w:rPr>
                </w:rPrChange>
              </w:rPr>
            </w:pPr>
            <w:r w:rsidRPr="0043624D">
              <w:rPr>
                <w:color w:val="000000"/>
                <w:sz w:val="22"/>
                <w:szCs w:val="22"/>
                <w:rPrChange w:id="2176" w:author="Author KS" w:date="2021-08-23T16:09:00Z">
                  <w:rPr>
                    <w:color w:val="000000"/>
                    <w:sz w:val="18"/>
                    <w:szCs w:val="18"/>
                  </w:rPr>
                </w:rPrChange>
              </w:rPr>
              <w:t>49</w:t>
            </w:r>
          </w:p>
        </w:tc>
        <w:tc>
          <w:tcPr>
            <w:tcW w:w="1134" w:type="dxa"/>
            <w:tcBorders>
              <w:top w:val="nil"/>
              <w:left w:val="nil"/>
              <w:bottom w:val="nil"/>
              <w:right w:val="nil"/>
            </w:tcBorders>
            <w:shd w:val="clear" w:color="auto" w:fill="auto"/>
            <w:noWrap/>
            <w:vAlign w:val="bottom"/>
            <w:hideMark/>
          </w:tcPr>
          <w:p w14:paraId="631A3CE9" w14:textId="77777777" w:rsidR="008C685F" w:rsidRPr="0043624D" w:rsidRDefault="008C685F" w:rsidP="008C685F">
            <w:pPr>
              <w:rPr>
                <w:color w:val="000000"/>
                <w:sz w:val="22"/>
                <w:szCs w:val="22"/>
                <w:rPrChange w:id="2177" w:author="Author KS" w:date="2021-08-23T16:09:00Z">
                  <w:rPr>
                    <w:color w:val="000000"/>
                    <w:sz w:val="18"/>
                    <w:szCs w:val="18"/>
                  </w:rPr>
                </w:rPrChange>
              </w:rPr>
            </w:pPr>
            <w:r w:rsidRPr="0043624D">
              <w:rPr>
                <w:color w:val="000000"/>
                <w:sz w:val="22"/>
                <w:szCs w:val="22"/>
                <w:rPrChange w:id="2178" w:author="Author KS" w:date="2021-08-23T16:09:00Z">
                  <w:rPr>
                    <w:color w:val="000000"/>
                    <w:sz w:val="18"/>
                    <w:szCs w:val="18"/>
                  </w:rPr>
                </w:rPrChange>
              </w:rPr>
              <w:t>0.173</w:t>
            </w:r>
          </w:p>
        </w:tc>
        <w:tc>
          <w:tcPr>
            <w:tcW w:w="1134" w:type="dxa"/>
            <w:tcBorders>
              <w:top w:val="nil"/>
              <w:left w:val="nil"/>
              <w:bottom w:val="nil"/>
              <w:right w:val="nil"/>
            </w:tcBorders>
            <w:shd w:val="clear" w:color="auto" w:fill="auto"/>
            <w:noWrap/>
            <w:vAlign w:val="bottom"/>
            <w:hideMark/>
          </w:tcPr>
          <w:p w14:paraId="009FAF49" w14:textId="77777777" w:rsidR="008C685F" w:rsidRPr="0043624D" w:rsidRDefault="008C685F" w:rsidP="008C685F">
            <w:pPr>
              <w:rPr>
                <w:color w:val="000000"/>
                <w:sz w:val="22"/>
                <w:szCs w:val="22"/>
                <w:rPrChange w:id="2179" w:author="Author KS" w:date="2021-08-23T16:09:00Z">
                  <w:rPr>
                    <w:color w:val="000000"/>
                    <w:sz w:val="18"/>
                    <w:szCs w:val="18"/>
                  </w:rPr>
                </w:rPrChange>
              </w:rPr>
            </w:pPr>
            <w:r w:rsidRPr="0043624D">
              <w:rPr>
                <w:color w:val="000000"/>
                <w:sz w:val="22"/>
                <w:szCs w:val="22"/>
                <w:rPrChange w:id="2180"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09142192" w14:textId="77777777" w:rsidR="008C685F" w:rsidRPr="0043624D" w:rsidRDefault="008C685F" w:rsidP="008C685F">
            <w:pPr>
              <w:rPr>
                <w:color w:val="000000"/>
                <w:sz w:val="22"/>
                <w:szCs w:val="22"/>
                <w:rPrChange w:id="2181" w:author="Author KS" w:date="2021-08-23T16:09:00Z">
                  <w:rPr>
                    <w:color w:val="000000"/>
                    <w:sz w:val="18"/>
                    <w:szCs w:val="18"/>
                  </w:rPr>
                </w:rPrChange>
              </w:rPr>
            </w:pPr>
            <w:r w:rsidRPr="0043624D">
              <w:rPr>
                <w:color w:val="000000"/>
                <w:sz w:val="22"/>
                <w:szCs w:val="22"/>
                <w:rPrChange w:id="2182" w:author="Author KS" w:date="2021-08-23T16:09:00Z">
                  <w:rPr>
                    <w:color w:val="000000"/>
                    <w:sz w:val="18"/>
                    <w:szCs w:val="18"/>
                  </w:rPr>
                </w:rPrChange>
              </w:rPr>
              <w:t>Not normal</w:t>
            </w:r>
          </w:p>
        </w:tc>
      </w:tr>
      <w:tr w:rsidR="008C685F" w:rsidRPr="0043624D" w14:paraId="6B2B21ED" w14:textId="77777777" w:rsidTr="008C685F">
        <w:trPr>
          <w:gridAfter w:val="1"/>
          <w:wAfter w:w="183" w:type="dxa"/>
          <w:trHeight w:val="440"/>
        </w:trPr>
        <w:tc>
          <w:tcPr>
            <w:tcW w:w="1986" w:type="dxa"/>
            <w:tcBorders>
              <w:top w:val="nil"/>
              <w:left w:val="nil"/>
              <w:bottom w:val="nil"/>
              <w:right w:val="nil"/>
            </w:tcBorders>
            <w:shd w:val="clear" w:color="auto" w:fill="auto"/>
            <w:noWrap/>
            <w:vAlign w:val="bottom"/>
            <w:hideMark/>
          </w:tcPr>
          <w:p w14:paraId="33E4BCDD" w14:textId="77777777" w:rsidR="008C685F" w:rsidRPr="0043624D" w:rsidRDefault="008C685F" w:rsidP="008C685F">
            <w:pPr>
              <w:rPr>
                <w:color w:val="000000"/>
                <w:sz w:val="22"/>
                <w:szCs w:val="22"/>
                <w:rPrChange w:id="2183"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692E28C6" w14:textId="77777777" w:rsidR="008C685F" w:rsidRPr="0043624D" w:rsidRDefault="008C685F" w:rsidP="008C685F">
            <w:pPr>
              <w:rPr>
                <w:color w:val="000000"/>
                <w:sz w:val="22"/>
                <w:szCs w:val="22"/>
                <w:rPrChange w:id="2184" w:author="Author KS" w:date="2021-08-23T16:09:00Z">
                  <w:rPr>
                    <w:color w:val="000000"/>
                    <w:sz w:val="18"/>
                    <w:szCs w:val="18"/>
                  </w:rPr>
                </w:rPrChange>
              </w:rPr>
            </w:pPr>
            <w:r w:rsidRPr="0043624D">
              <w:rPr>
                <w:color w:val="000000"/>
                <w:sz w:val="22"/>
                <w:szCs w:val="22"/>
                <w:rPrChange w:id="2185" w:author="Author KS" w:date="2021-08-23T16:09:00Z">
                  <w:rPr>
                    <w:color w:val="000000"/>
                    <w:sz w:val="18"/>
                    <w:szCs w:val="18"/>
                  </w:rPr>
                </w:rPrChange>
              </w:rPr>
              <w:t>Not deprived environments_v2</w:t>
            </w:r>
          </w:p>
        </w:tc>
        <w:tc>
          <w:tcPr>
            <w:tcW w:w="766" w:type="dxa"/>
            <w:tcBorders>
              <w:top w:val="nil"/>
              <w:left w:val="nil"/>
              <w:bottom w:val="nil"/>
              <w:right w:val="nil"/>
            </w:tcBorders>
            <w:shd w:val="clear" w:color="auto" w:fill="auto"/>
            <w:noWrap/>
            <w:vAlign w:val="bottom"/>
            <w:hideMark/>
          </w:tcPr>
          <w:p w14:paraId="2ADF2081" w14:textId="77777777" w:rsidR="008C685F" w:rsidRPr="0043624D" w:rsidRDefault="008C685F" w:rsidP="008C685F">
            <w:pPr>
              <w:rPr>
                <w:color w:val="000000"/>
                <w:sz w:val="22"/>
                <w:szCs w:val="22"/>
                <w:rPrChange w:id="2186" w:author="Author KS" w:date="2021-08-23T16:09:00Z">
                  <w:rPr>
                    <w:color w:val="000000"/>
                    <w:sz w:val="18"/>
                    <w:szCs w:val="18"/>
                  </w:rPr>
                </w:rPrChange>
              </w:rPr>
            </w:pPr>
            <w:r w:rsidRPr="0043624D">
              <w:rPr>
                <w:color w:val="000000"/>
                <w:sz w:val="22"/>
                <w:szCs w:val="22"/>
                <w:rPrChange w:id="2187" w:author="Author KS" w:date="2021-08-23T16:09:00Z">
                  <w:rPr>
                    <w:color w:val="000000"/>
                    <w:sz w:val="18"/>
                    <w:szCs w:val="18"/>
                  </w:rPr>
                </w:rPrChange>
              </w:rPr>
              <w:t>29</w:t>
            </w:r>
          </w:p>
        </w:tc>
        <w:tc>
          <w:tcPr>
            <w:tcW w:w="1134" w:type="dxa"/>
            <w:tcBorders>
              <w:top w:val="nil"/>
              <w:left w:val="nil"/>
              <w:bottom w:val="nil"/>
              <w:right w:val="nil"/>
            </w:tcBorders>
            <w:shd w:val="clear" w:color="auto" w:fill="auto"/>
            <w:noWrap/>
            <w:vAlign w:val="bottom"/>
            <w:hideMark/>
          </w:tcPr>
          <w:p w14:paraId="4CEEAFE8" w14:textId="77777777" w:rsidR="008C685F" w:rsidRPr="0043624D" w:rsidRDefault="008C685F" w:rsidP="008C685F">
            <w:pPr>
              <w:rPr>
                <w:color w:val="000000"/>
                <w:sz w:val="22"/>
                <w:szCs w:val="22"/>
                <w:rPrChange w:id="2188" w:author="Author KS" w:date="2021-08-23T16:09:00Z">
                  <w:rPr>
                    <w:color w:val="000000"/>
                    <w:sz w:val="18"/>
                    <w:szCs w:val="18"/>
                  </w:rPr>
                </w:rPrChange>
              </w:rPr>
            </w:pPr>
            <w:r w:rsidRPr="0043624D">
              <w:rPr>
                <w:color w:val="000000"/>
                <w:sz w:val="22"/>
                <w:szCs w:val="22"/>
                <w:rPrChange w:id="2189" w:author="Author KS" w:date="2021-08-23T16:09:00Z">
                  <w:rPr>
                    <w:color w:val="000000"/>
                    <w:sz w:val="18"/>
                    <w:szCs w:val="18"/>
                  </w:rPr>
                </w:rPrChange>
              </w:rPr>
              <w:t>0.18</w:t>
            </w:r>
          </w:p>
        </w:tc>
        <w:tc>
          <w:tcPr>
            <w:tcW w:w="1134" w:type="dxa"/>
            <w:tcBorders>
              <w:top w:val="nil"/>
              <w:left w:val="nil"/>
              <w:bottom w:val="nil"/>
              <w:right w:val="nil"/>
            </w:tcBorders>
            <w:shd w:val="clear" w:color="auto" w:fill="auto"/>
            <w:noWrap/>
            <w:vAlign w:val="bottom"/>
            <w:hideMark/>
          </w:tcPr>
          <w:p w14:paraId="7BDF3636" w14:textId="77777777" w:rsidR="008C685F" w:rsidRPr="0043624D" w:rsidRDefault="008C685F" w:rsidP="008C685F">
            <w:pPr>
              <w:rPr>
                <w:color w:val="000000"/>
                <w:sz w:val="22"/>
                <w:szCs w:val="22"/>
                <w:rPrChange w:id="2190" w:author="Author KS" w:date="2021-08-23T16:09:00Z">
                  <w:rPr>
                    <w:color w:val="000000"/>
                    <w:sz w:val="18"/>
                    <w:szCs w:val="18"/>
                  </w:rPr>
                </w:rPrChange>
              </w:rPr>
            </w:pPr>
            <w:r w:rsidRPr="0043624D">
              <w:rPr>
                <w:color w:val="000000"/>
                <w:sz w:val="22"/>
                <w:szCs w:val="22"/>
                <w:rPrChange w:id="2191" w:author="Author KS" w:date="2021-08-23T16:09:00Z">
                  <w:rPr>
                    <w:color w:val="000000"/>
                    <w:sz w:val="18"/>
                    <w:szCs w:val="18"/>
                  </w:rPr>
                </w:rPrChange>
              </w:rPr>
              <w:t>0.017</w:t>
            </w:r>
          </w:p>
        </w:tc>
        <w:tc>
          <w:tcPr>
            <w:tcW w:w="1900" w:type="dxa"/>
            <w:gridSpan w:val="2"/>
            <w:tcBorders>
              <w:top w:val="nil"/>
              <w:left w:val="nil"/>
              <w:bottom w:val="nil"/>
              <w:right w:val="nil"/>
            </w:tcBorders>
            <w:shd w:val="clear" w:color="auto" w:fill="auto"/>
            <w:noWrap/>
            <w:vAlign w:val="bottom"/>
            <w:hideMark/>
          </w:tcPr>
          <w:p w14:paraId="3D2FBB24" w14:textId="77777777" w:rsidR="008C685F" w:rsidRPr="0043624D" w:rsidRDefault="008C685F" w:rsidP="008C685F">
            <w:pPr>
              <w:rPr>
                <w:color w:val="000000"/>
                <w:sz w:val="22"/>
                <w:szCs w:val="22"/>
                <w:rPrChange w:id="2192" w:author="Author KS" w:date="2021-08-23T16:09:00Z">
                  <w:rPr>
                    <w:color w:val="000000"/>
                    <w:sz w:val="18"/>
                    <w:szCs w:val="18"/>
                  </w:rPr>
                </w:rPrChange>
              </w:rPr>
            </w:pPr>
            <w:r w:rsidRPr="0043624D">
              <w:rPr>
                <w:color w:val="000000"/>
                <w:sz w:val="22"/>
                <w:szCs w:val="22"/>
                <w:rPrChange w:id="2193" w:author="Author KS" w:date="2021-08-23T16:09:00Z">
                  <w:rPr>
                    <w:color w:val="000000"/>
                    <w:sz w:val="18"/>
                    <w:szCs w:val="18"/>
                  </w:rPr>
                </w:rPrChange>
              </w:rPr>
              <w:t>Not normal</w:t>
            </w:r>
          </w:p>
        </w:tc>
      </w:tr>
      <w:tr w:rsidR="008C685F" w:rsidRPr="0043624D" w14:paraId="1A5773D3"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599A8DD4" w14:textId="77777777" w:rsidR="00FB7D1B" w:rsidRPr="0043624D" w:rsidRDefault="00FB7D1B" w:rsidP="008C685F">
            <w:pPr>
              <w:rPr>
                <w:color w:val="000000"/>
                <w:sz w:val="22"/>
                <w:szCs w:val="22"/>
                <w:rPrChange w:id="2194" w:author="Author KS" w:date="2021-08-23T16:09:00Z">
                  <w:rPr>
                    <w:color w:val="000000"/>
                    <w:sz w:val="18"/>
                    <w:szCs w:val="18"/>
                  </w:rPr>
                </w:rPrChange>
              </w:rPr>
            </w:pPr>
          </w:p>
          <w:p w14:paraId="70C176BC" w14:textId="56A6D732" w:rsidR="008C685F" w:rsidRPr="0043624D" w:rsidRDefault="008C685F" w:rsidP="008C685F">
            <w:pPr>
              <w:rPr>
                <w:color w:val="000000"/>
                <w:sz w:val="22"/>
                <w:szCs w:val="22"/>
                <w:rPrChange w:id="2195" w:author="Author KS" w:date="2021-08-23T16:09:00Z">
                  <w:rPr>
                    <w:color w:val="000000"/>
                    <w:sz w:val="18"/>
                    <w:szCs w:val="18"/>
                  </w:rPr>
                </w:rPrChange>
              </w:rPr>
            </w:pPr>
            <w:r w:rsidRPr="0043624D">
              <w:rPr>
                <w:color w:val="000000"/>
                <w:sz w:val="22"/>
                <w:szCs w:val="22"/>
                <w:rPrChange w:id="2196"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vAlign w:val="bottom"/>
            <w:hideMark/>
          </w:tcPr>
          <w:p w14:paraId="4037AA84" w14:textId="77777777" w:rsidR="008C685F" w:rsidRPr="0043624D" w:rsidRDefault="008C685F" w:rsidP="008C685F">
            <w:pPr>
              <w:rPr>
                <w:color w:val="000000"/>
                <w:sz w:val="22"/>
                <w:szCs w:val="22"/>
                <w:rPrChange w:id="2197" w:author="Author KS" w:date="2021-08-23T16:09:00Z">
                  <w:rPr>
                    <w:color w:val="000000"/>
                    <w:sz w:val="18"/>
                    <w:szCs w:val="18"/>
                  </w:rPr>
                </w:rPrChange>
              </w:rPr>
            </w:pPr>
            <w:r w:rsidRPr="0043624D">
              <w:rPr>
                <w:color w:val="000000"/>
                <w:sz w:val="22"/>
                <w:szCs w:val="22"/>
                <w:rPrChange w:id="2198" w:author="Author KS" w:date="2021-08-23T16:09:00Z">
                  <w:rPr>
                    <w:color w:val="000000"/>
                    <w:sz w:val="18"/>
                    <w:szCs w:val="18"/>
                  </w:rPr>
                </w:rPrChange>
              </w:rPr>
              <w:t>Chaotic envirimnets_v2</w:t>
            </w:r>
          </w:p>
          <w:p w14:paraId="48F4EB07" w14:textId="193FD0BD" w:rsidR="00FB7D1B" w:rsidRPr="0043624D" w:rsidRDefault="00FB7D1B" w:rsidP="008C685F">
            <w:pPr>
              <w:rPr>
                <w:color w:val="000000"/>
                <w:sz w:val="22"/>
                <w:szCs w:val="22"/>
                <w:rPrChange w:id="2199"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098FC152" w14:textId="77777777" w:rsidR="008C685F" w:rsidRPr="0043624D" w:rsidRDefault="008C685F" w:rsidP="008C685F">
            <w:pPr>
              <w:rPr>
                <w:color w:val="000000"/>
                <w:sz w:val="22"/>
                <w:szCs w:val="22"/>
                <w:rPrChange w:id="2200" w:author="Author KS" w:date="2021-08-23T16:09:00Z">
                  <w:rPr>
                    <w:color w:val="000000"/>
                    <w:sz w:val="18"/>
                    <w:szCs w:val="18"/>
                  </w:rPr>
                </w:rPrChange>
              </w:rPr>
            </w:pPr>
            <w:r w:rsidRPr="0043624D">
              <w:rPr>
                <w:color w:val="000000"/>
                <w:sz w:val="22"/>
                <w:szCs w:val="22"/>
                <w:rPrChange w:id="2201" w:author="Author KS" w:date="2021-08-23T16:09:00Z">
                  <w:rPr>
                    <w:color w:val="000000"/>
                    <w:sz w:val="18"/>
                    <w:szCs w:val="18"/>
                  </w:rPr>
                </w:rPrChange>
              </w:rPr>
              <w:t>21</w:t>
            </w:r>
          </w:p>
          <w:p w14:paraId="76E95890" w14:textId="32FC0670" w:rsidR="00FB7D1B" w:rsidRPr="0043624D" w:rsidRDefault="00FB7D1B" w:rsidP="008C685F">
            <w:pPr>
              <w:rPr>
                <w:color w:val="000000"/>
                <w:sz w:val="22"/>
                <w:szCs w:val="22"/>
                <w:rPrChange w:id="2202"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20AF6405" w14:textId="77777777" w:rsidR="008C685F" w:rsidRPr="0043624D" w:rsidRDefault="008C685F" w:rsidP="008C685F">
            <w:pPr>
              <w:rPr>
                <w:color w:val="000000"/>
                <w:sz w:val="22"/>
                <w:szCs w:val="22"/>
                <w:rPrChange w:id="2203" w:author="Author KS" w:date="2021-08-23T16:09:00Z">
                  <w:rPr>
                    <w:color w:val="000000"/>
                    <w:sz w:val="18"/>
                    <w:szCs w:val="18"/>
                  </w:rPr>
                </w:rPrChange>
              </w:rPr>
            </w:pPr>
            <w:r w:rsidRPr="0043624D">
              <w:rPr>
                <w:color w:val="000000"/>
                <w:sz w:val="22"/>
                <w:szCs w:val="22"/>
                <w:rPrChange w:id="2204" w:author="Author KS" w:date="2021-08-23T16:09:00Z">
                  <w:rPr>
                    <w:color w:val="000000"/>
                    <w:sz w:val="18"/>
                    <w:szCs w:val="18"/>
                  </w:rPr>
                </w:rPrChange>
              </w:rPr>
              <w:t>0.17</w:t>
            </w:r>
          </w:p>
          <w:p w14:paraId="70F7712A" w14:textId="5BC49C5C" w:rsidR="00FB7D1B" w:rsidRPr="0043624D" w:rsidRDefault="00FB7D1B" w:rsidP="008C685F">
            <w:pPr>
              <w:rPr>
                <w:color w:val="000000"/>
                <w:sz w:val="22"/>
                <w:szCs w:val="22"/>
                <w:rPrChange w:id="2205"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12BD332" w14:textId="77777777" w:rsidR="008C685F" w:rsidRPr="0043624D" w:rsidRDefault="008C685F" w:rsidP="008C685F">
            <w:pPr>
              <w:rPr>
                <w:color w:val="000000"/>
                <w:sz w:val="22"/>
                <w:szCs w:val="22"/>
                <w:rPrChange w:id="2206" w:author="Author KS" w:date="2021-08-23T16:09:00Z">
                  <w:rPr>
                    <w:color w:val="000000"/>
                    <w:sz w:val="18"/>
                    <w:szCs w:val="18"/>
                  </w:rPr>
                </w:rPrChange>
              </w:rPr>
            </w:pPr>
            <w:r w:rsidRPr="0043624D">
              <w:rPr>
                <w:color w:val="000000"/>
                <w:sz w:val="22"/>
                <w:szCs w:val="22"/>
                <w:rPrChange w:id="2207" w:author="Author KS" w:date="2021-08-23T16:09:00Z">
                  <w:rPr>
                    <w:color w:val="000000"/>
                    <w:sz w:val="18"/>
                    <w:szCs w:val="18"/>
                  </w:rPr>
                </w:rPrChange>
              </w:rPr>
              <w:t>0.115</w:t>
            </w:r>
          </w:p>
          <w:p w14:paraId="5FBD44FA" w14:textId="039CCB31" w:rsidR="00FB7D1B" w:rsidRPr="0043624D" w:rsidRDefault="00FB7D1B" w:rsidP="008C685F">
            <w:pPr>
              <w:rPr>
                <w:color w:val="000000"/>
                <w:sz w:val="22"/>
                <w:szCs w:val="22"/>
                <w:rPrChange w:id="2208"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5641029C" w14:textId="77777777" w:rsidR="008C685F" w:rsidRPr="0043624D" w:rsidRDefault="008C685F" w:rsidP="008C685F">
            <w:pPr>
              <w:rPr>
                <w:color w:val="000000"/>
                <w:sz w:val="22"/>
                <w:szCs w:val="22"/>
                <w:rPrChange w:id="2209" w:author="Author KS" w:date="2021-08-23T16:09:00Z">
                  <w:rPr>
                    <w:color w:val="000000"/>
                    <w:sz w:val="18"/>
                    <w:szCs w:val="18"/>
                  </w:rPr>
                </w:rPrChange>
              </w:rPr>
            </w:pPr>
            <w:r w:rsidRPr="0043624D">
              <w:rPr>
                <w:color w:val="000000"/>
                <w:sz w:val="22"/>
                <w:szCs w:val="22"/>
                <w:rPrChange w:id="2210" w:author="Author KS" w:date="2021-08-23T16:09:00Z">
                  <w:rPr>
                    <w:color w:val="000000"/>
                    <w:sz w:val="18"/>
                    <w:szCs w:val="18"/>
                  </w:rPr>
                </w:rPrChange>
              </w:rPr>
              <w:t>Not normal</w:t>
            </w:r>
          </w:p>
          <w:p w14:paraId="7B0C1A3C" w14:textId="7951E812" w:rsidR="00FB7D1B" w:rsidRPr="0043624D" w:rsidRDefault="00FB7D1B" w:rsidP="008C685F">
            <w:pPr>
              <w:rPr>
                <w:color w:val="000000"/>
                <w:sz w:val="22"/>
                <w:szCs w:val="22"/>
                <w:rPrChange w:id="2211" w:author="Author KS" w:date="2021-08-23T16:09:00Z">
                  <w:rPr>
                    <w:color w:val="000000"/>
                    <w:sz w:val="18"/>
                    <w:szCs w:val="18"/>
                  </w:rPr>
                </w:rPrChange>
              </w:rPr>
            </w:pPr>
          </w:p>
        </w:tc>
      </w:tr>
      <w:tr w:rsidR="008C685F" w:rsidRPr="0043624D" w14:paraId="68F550CA" w14:textId="77777777" w:rsidTr="008C685F">
        <w:trPr>
          <w:gridAfter w:val="1"/>
          <w:wAfter w:w="183" w:type="dxa"/>
          <w:trHeight w:val="760"/>
        </w:trPr>
        <w:tc>
          <w:tcPr>
            <w:tcW w:w="1986" w:type="dxa"/>
            <w:tcBorders>
              <w:top w:val="nil"/>
              <w:left w:val="nil"/>
              <w:bottom w:val="nil"/>
              <w:right w:val="nil"/>
            </w:tcBorders>
            <w:shd w:val="clear" w:color="auto" w:fill="auto"/>
            <w:noWrap/>
            <w:vAlign w:val="bottom"/>
            <w:hideMark/>
          </w:tcPr>
          <w:p w14:paraId="28031B3A" w14:textId="77777777" w:rsidR="008C685F" w:rsidRPr="0043624D" w:rsidRDefault="008C685F" w:rsidP="008C685F">
            <w:pPr>
              <w:rPr>
                <w:color w:val="000000"/>
                <w:sz w:val="22"/>
                <w:szCs w:val="22"/>
                <w:rPrChange w:id="2212"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293EC79E" w14:textId="77777777" w:rsidR="008C685F" w:rsidRPr="0043624D" w:rsidRDefault="008C685F" w:rsidP="008C685F">
            <w:pPr>
              <w:rPr>
                <w:color w:val="000000"/>
                <w:sz w:val="22"/>
                <w:szCs w:val="22"/>
                <w:rPrChange w:id="2213" w:author="Author KS" w:date="2021-08-23T16:09:00Z">
                  <w:rPr>
                    <w:color w:val="000000"/>
                    <w:sz w:val="18"/>
                    <w:szCs w:val="18"/>
                  </w:rPr>
                </w:rPrChange>
              </w:rPr>
            </w:pPr>
            <w:r w:rsidRPr="0043624D">
              <w:rPr>
                <w:color w:val="000000"/>
                <w:sz w:val="22"/>
                <w:szCs w:val="22"/>
                <w:rPrChange w:id="2214" w:author="Author KS" w:date="2021-08-23T16:09:00Z">
                  <w:rPr>
                    <w:color w:val="000000"/>
                    <w:sz w:val="18"/>
                    <w:szCs w:val="18"/>
                  </w:rPr>
                </w:rPrChange>
              </w:rPr>
              <w:t>Not chaotic environments_v2</w:t>
            </w:r>
          </w:p>
          <w:p w14:paraId="13E2CAA4" w14:textId="77777777" w:rsidR="00FB7D1B" w:rsidRPr="0043624D" w:rsidRDefault="00FB7D1B" w:rsidP="008C685F">
            <w:pPr>
              <w:rPr>
                <w:color w:val="000000"/>
                <w:sz w:val="22"/>
                <w:szCs w:val="22"/>
                <w:rPrChange w:id="2215" w:author="Author KS" w:date="2021-08-23T16:09:00Z">
                  <w:rPr>
                    <w:color w:val="000000"/>
                    <w:sz w:val="18"/>
                    <w:szCs w:val="18"/>
                  </w:rPr>
                </w:rPrChange>
              </w:rPr>
            </w:pPr>
          </w:p>
          <w:p w14:paraId="1A38550B" w14:textId="687CB96F" w:rsidR="00FB7D1B" w:rsidRPr="0043624D" w:rsidRDefault="00FB7D1B" w:rsidP="008C685F">
            <w:pPr>
              <w:rPr>
                <w:color w:val="000000"/>
                <w:sz w:val="22"/>
                <w:szCs w:val="22"/>
                <w:rPrChange w:id="2216"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45784BAD" w14:textId="4ADAEBE9" w:rsidR="008C685F" w:rsidRPr="0043624D" w:rsidRDefault="008C685F" w:rsidP="008C685F">
            <w:pPr>
              <w:rPr>
                <w:color w:val="000000"/>
                <w:sz w:val="22"/>
                <w:szCs w:val="22"/>
                <w:rPrChange w:id="2217" w:author="Author KS" w:date="2021-08-23T16:09:00Z">
                  <w:rPr>
                    <w:color w:val="000000"/>
                    <w:sz w:val="18"/>
                    <w:szCs w:val="18"/>
                  </w:rPr>
                </w:rPrChange>
              </w:rPr>
            </w:pPr>
            <w:r w:rsidRPr="0043624D">
              <w:rPr>
                <w:color w:val="000000"/>
                <w:sz w:val="22"/>
                <w:szCs w:val="22"/>
                <w:rPrChange w:id="2218" w:author="Author KS" w:date="2021-08-23T16:09:00Z">
                  <w:rPr>
                    <w:color w:val="000000"/>
                    <w:sz w:val="18"/>
                    <w:szCs w:val="18"/>
                  </w:rPr>
                </w:rPrChange>
              </w:rPr>
              <w:t>57</w:t>
            </w:r>
          </w:p>
          <w:p w14:paraId="4B991639" w14:textId="77777777" w:rsidR="00FB7D1B" w:rsidRPr="0043624D" w:rsidRDefault="00FB7D1B" w:rsidP="008C685F">
            <w:pPr>
              <w:rPr>
                <w:color w:val="000000"/>
                <w:sz w:val="22"/>
                <w:szCs w:val="22"/>
                <w:rPrChange w:id="2219" w:author="Author KS" w:date="2021-08-23T16:09:00Z">
                  <w:rPr>
                    <w:color w:val="000000"/>
                    <w:sz w:val="18"/>
                    <w:szCs w:val="18"/>
                  </w:rPr>
                </w:rPrChange>
              </w:rPr>
            </w:pPr>
          </w:p>
          <w:p w14:paraId="067ED5C0" w14:textId="77777777" w:rsidR="00FB7D1B" w:rsidRPr="0043624D" w:rsidRDefault="00FB7D1B" w:rsidP="008C685F">
            <w:pPr>
              <w:rPr>
                <w:color w:val="000000"/>
                <w:sz w:val="22"/>
                <w:szCs w:val="22"/>
                <w:rPrChange w:id="2220" w:author="Author KS" w:date="2021-08-23T16:09:00Z">
                  <w:rPr>
                    <w:color w:val="000000"/>
                    <w:sz w:val="18"/>
                    <w:szCs w:val="18"/>
                  </w:rPr>
                </w:rPrChange>
              </w:rPr>
            </w:pPr>
          </w:p>
          <w:p w14:paraId="7E2339B8" w14:textId="7E84BDF5" w:rsidR="00FB7D1B" w:rsidRPr="0043624D" w:rsidRDefault="00FB7D1B" w:rsidP="008C685F">
            <w:pPr>
              <w:rPr>
                <w:color w:val="000000"/>
                <w:sz w:val="22"/>
                <w:szCs w:val="22"/>
                <w:rPrChange w:id="2221"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4A95FA11" w14:textId="25322809" w:rsidR="008C685F" w:rsidRPr="0043624D" w:rsidRDefault="008C685F" w:rsidP="008C685F">
            <w:pPr>
              <w:rPr>
                <w:color w:val="000000"/>
                <w:sz w:val="22"/>
                <w:szCs w:val="22"/>
                <w:rPrChange w:id="2222" w:author="Author KS" w:date="2021-08-23T16:09:00Z">
                  <w:rPr>
                    <w:color w:val="000000"/>
                    <w:sz w:val="18"/>
                    <w:szCs w:val="18"/>
                  </w:rPr>
                </w:rPrChange>
              </w:rPr>
            </w:pPr>
            <w:r w:rsidRPr="0043624D">
              <w:rPr>
                <w:color w:val="000000"/>
                <w:sz w:val="22"/>
                <w:szCs w:val="22"/>
                <w:rPrChange w:id="2223" w:author="Author KS" w:date="2021-08-23T16:09:00Z">
                  <w:rPr>
                    <w:color w:val="000000"/>
                    <w:sz w:val="18"/>
                    <w:szCs w:val="18"/>
                  </w:rPr>
                </w:rPrChange>
              </w:rPr>
              <w:t>0.179</w:t>
            </w:r>
          </w:p>
          <w:p w14:paraId="10369499" w14:textId="77777777" w:rsidR="00FB7D1B" w:rsidRPr="0043624D" w:rsidRDefault="00FB7D1B" w:rsidP="008C685F">
            <w:pPr>
              <w:rPr>
                <w:color w:val="000000"/>
                <w:sz w:val="22"/>
                <w:szCs w:val="22"/>
                <w:rPrChange w:id="2224" w:author="Author KS" w:date="2021-08-23T16:09:00Z">
                  <w:rPr>
                    <w:color w:val="000000"/>
                    <w:sz w:val="18"/>
                    <w:szCs w:val="18"/>
                  </w:rPr>
                </w:rPrChange>
              </w:rPr>
            </w:pPr>
          </w:p>
          <w:p w14:paraId="38CCD5C8" w14:textId="77777777" w:rsidR="00FB7D1B" w:rsidRPr="0043624D" w:rsidRDefault="00FB7D1B" w:rsidP="008C685F">
            <w:pPr>
              <w:rPr>
                <w:color w:val="000000"/>
                <w:sz w:val="22"/>
                <w:szCs w:val="22"/>
                <w:rPrChange w:id="2225" w:author="Author KS" w:date="2021-08-23T16:09:00Z">
                  <w:rPr>
                    <w:color w:val="000000"/>
                    <w:sz w:val="18"/>
                    <w:szCs w:val="18"/>
                  </w:rPr>
                </w:rPrChange>
              </w:rPr>
            </w:pPr>
          </w:p>
          <w:p w14:paraId="286A46ED" w14:textId="6AF816F7" w:rsidR="00FB7D1B" w:rsidRPr="0043624D" w:rsidRDefault="00FB7D1B" w:rsidP="008C685F">
            <w:pPr>
              <w:rPr>
                <w:color w:val="000000"/>
                <w:sz w:val="22"/>
                <w:szCs w:val="22"/>
                <w:rPrChange w:id="2226"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718BE95" w14:textId="11162DCB" w:rsidR="008C685F" w:rsidRPr="0043624D" w:rsidRDefault="008C685F" w:rsidP="008C685F">
            <w:pPr>
              <w:rPr>
                <w:color w:val="000000"/>
                <w:sz w:val="22"/>
                <w:szCs w:val="22"/>
                <w:rPrChange w:id="2227" w:author="Author KS" w:date="2021-08-23T16:09:00Z">
                  <w:rPr>
                    <w:color w:val="000000"/>
                    <w:sz w:val="18"/>
                    <w:szCs w:val="18"/>
                  </w:rPr>
                </w:rPrChange>
              </w:rPr>
            </w:pPr>
            <w:r w:rsidRPr="0043624D">
              <w:rPr>
                <w:color w:val="000000"/>
                <w:sz w:val="22"/>
                <w:szCs w:val="22"/>
                <w:rPrChange w:id="2228" w:author="Author KS" w:date="2021-08-23T16:09:00Z">
                  <w:rPr>
                    <w:color w:val="000000"/>
                    <w:sz w:val="18"/>
                    <w:szCs w:val="18"/>
                  </w:rPr>
                </w:rPrChange>
              </w:rPr>
              <w:t>0.001</w:t>
            </w:r>
          </w:p>
          <w:p w14:paraId="1AE77095" w14:textId="77777777" w:rsidR="00FB7D1B" w:rsidRPr="0043624D" w:rsidRDefault="00FB7D1B" w:rsidP="008C685F">
            <w:pPr>
              <w:rPr>
                <w:color w:val="000000"/>
                <w:sz w:val="22"/>
                <w:szCs w:val="22"/>
                <w:rPrChange w:id="2229" w:author="Author KS" w:date="2021-08-23T16:09:00Z">
                  <w:rPr>
                    <w:color w:val="000000"/>
                    <w:sz w:val="18"/>
                    <w:szCs w:val="18"/>
                  </w:rPr>
                </w:rPrChange>
              </w:rPr>
            </w:pPr>
          </w:p>
          <w:p w14:paraId="0C1EB519" w14:textId="77777777" w:rsidR="00FB7D1B" w:rsidRPr="0043624D" w:rsidRDefault="00FB7D1B" w:rsidP="008C685F">
            <w:pPr>
              <w:rPr>
                <w:color w:val="000000"/>
                <w:sz w:val="22"/>
                <w:szCs w:val="22"/>
                <w:rPrChange w:id="2230" w:author="Author KS" w:date="2021-08-23T16:09:00Z">
                  <w:rPr>
                    <w:color w:val="000000"/>
                    <w:sz w:val="18"/>
                    <w:szCs w:val="18"/>
                  </w:rPr>
                </w:rPrChange>
              </w:rPr>
            </w:pPr>
          </w:p>
          <w:p w14:paraId="102FA7F9" w14:textId="4AF6549C" w:rsidR="00FB7D1B" w:rsidRPr="0043624D" w:rsidRDefault="00FB7D1B" w:rsidP="008C685F">
            <w:pPr>
              <w:rPr>
                <w:color w:val="000000"/>
                <w:sz w:val="22"/>
                <w:szCs w:val="22"/>
                <w:rPrChange w:id="2231"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2DEC429F" w14:textId="363D769A" w:rsidR="008C685F" w:rsidRPr="0043624D" w:rsidRDefault="008C685F" w:rsidP="008C685F">
            <w:pPr>
              <w:rPr>
                <w:color w:val="000000"/>
                <w:sz w:val="22"/>
                <w:szCs w:val="22"/>
                <w:rPrChange w:id="2232" w:author="Author KS" w:date="2021-08-23T16:09:00Z">
                  <w:rPr>
                    <w:color w:val="000000"/>
                    <w:sz w:val="18"/>
                    <w:szCs w:val="18"/>
                  </w:rPr>
                </w:rPrChange>
              </w:rPr>
            </w:pPr>
            <w:r w:rsidRPr="0043624D">
              <w:rPr>
                <w:color w:val="000000"/>
                <w:sz w:val="22"/>
                <w:szCs w:val="22"/>
                <w:rPrChange w:id="2233" w:author="Author KS" w:date="2021-08-23T16:09:00Z">
                  <w:rPr>
                    <w:color w:val="000000"/>
                    <w:sz w:val="18"/>
                    <w:szCs w:val="18"/>
                  </w:rPr>
                </w:rPrChange>
              </w:rPr>
              <w:t>Not normal</w:t>
            </w:r>
          </w:p>
          <w:p w14:paraId="6EFBCB8F" w14:textId="77777777" w:rsidR="00FB7D1B" w:rsidRPr="0043624D" w:rsidRDefault="00FB7D1B" w:rsidP="008C685F">
            <w:pPr>
              <w:rPr>
                <w:color w:val="000000"/>
                <w:sz w:val="22"/>
                <w:szCs w:val="22"/>
                <w:rPrChange w:id="2234" w:author="Author KS" w:date="2021-08-23T16:09:00Z">
                  <w:rPr>
                    <w:color w:val="000000"/>
                    <w:sz w:val="18"/>
                    <w:szCs w:val="18"/>
                  </w:rPr>
                </w:rPrChange>
              </w:rPr>
            </w:pPr>
          </w:p>
          <w:p w14:paraId="0C9B2094" w14:textId="77777777" w:rsidR="00FB7D1B" w:rsidRPr="0043624D" w:rsidRDefault="00FB7D1B" w:rsidP="008C685F">
            <w:pPr>
              <w:rPr>
                <w:color w:val="000000"/>
                <w:sz w:val="22"/>
                <w:szCs w:val="22"/>
                <w:rPrChange w:id="2235" w:author="Author KS" w:date="2021-08-23T16:09:00Z">
                  <w:rPr>
                    <w:color w:val="000000"/>
                    <w:sz w:val="18"/>
                    <w:szCs w:val="18"/>
                  </w:rPr>
                </w:rPrChange>
              </w:rPr>
            </w:pPr>
          </w:p>
          <w:p w14:paraId="0F4BC5F0" w14:textId="3B545922" w:rsidR="00FB7D1B" w:rsidRPr="0043624D" w:rsidRDefault="00FB7D1B" w:rsidP="008C685F">
            <w:pPr>
              <w:rPr>
                <w:color w:val="000000"/>
                <w:sz w:val="22"/>
                <w:szCs w:val="22"/>
                <w:rPrChange w:id="2236" w:author="Author KS" w:date="2021-08-23T16:09:00Z">
                  <w:rPr>
                    <w:color w:val="000000"/>
                    <w:sz w:val="18"/>
                    <w:szCs w:val="18"/>
                  </w:rPr>
                </w:rPrChange>
              </w:rPr>
            </w:pPr>
          </w:p>
        </w:tc>
      </w:tr>
      <w:tr w:rsidR="008C685F" w:rsidRPr="0043624D" w14:paraId="61BC1BAB" w14:textId="77777777" w:rsidTr="008C685F">
        <w:trPr>
          <w:gridAfter w:val="1"/>
          <w:wAfter w:w="183" w:type="dxa"/>
          <w:trHeight w:val="500"/>
        </w:trPr>
        <w:tc>
          <w:tcPr>
            <w:tcW w:w="1986" w:type="dxa"/>
            <w:tcBorders>
              <w:top w:val="nil"/>
              <w:left w:val="nil"/>
              <w:bottom w:val="nil"/>
              <w:right w:val="nil"/>
            </w:tcBorders>
            <w:shd w:val="clear" w:color="auto" w:fill="auto"/>
            <w:noWrap/>
            <w:vAlign w:val="bottom"/>
            <w:hideMark/>
          </w:tcPr>
          <w:p w14:paraId="262955F6" w14:textId="77777777" w:rsidR="008C685F" w:rsidRPr="0043624D" w:rsidRDefault="008C685F" w:rsidP="008C685F">
            <w:pPr>
              <w:rPr>
                <w:color w:val="000000"/>
                <w:sz w:val="22"/>
                <w:szCs w:val="22"/>
                <w:rPrChange w:id="2237" w:author="Author KS" w:date="2021-08-23T16:09:00Z">
                  <w:rPr>
                    <w:color w:val="000000"/>
                    <w:sz w:val="18"/>
                    <w:szCs w:val="18"/>
                  </w:rPr>
                </w:rPrChange>
              </w:rPr>
            </w:pPr>
            <w:r w:rsidRPr="0043624D">
              <w:rPr>
                <w:color w:val="000000"/>
                <w:sz w:val="22"/>
                <w:szCs w:val="22"/>
                <w:rPrChange w:id="2238"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3574860F" w14:textId="77777777" w:rsidR="008C685F" w:rsidRPr="0043624D" w:rsidRDefault="008C685F" w:rsidP="008C685F">
            <w:pPr>
              <w:rPr>
                <w:color w:val="000000"/>
                <w:sz w:val="22"/>
                <w:szCs w:val="22"/>
                <w:rPrChange w:id="2239" w:author="Author KS" w:date="2021-08-23T16:09:00Z">
                  <w:rPr>
                    <w:color w:val="000000"/>
                    <w:sz w:val="18"/>
                    <w:szCs w:val="18"/>
                  </w:rPr>
                </w:rPrChange>
              </w:rPr>
            </w:pPr>
            <w:r w:rsidRPr="0043624D">
              <w:rPr>
                <w:color w:val="000000"/>
                <w:sz w:val="22"/>
                <w:szCs w:val="22"/>
                <w:rPrChange w:id="2240" w:author="Author KS" w:date="2021-08-23T16:09:00Z">
                  <w:rPr>
                    <w:color w:val="000000"/>
                    <w:sz w:val="18"/>
                    <w:szCs w:val="18"/>
                  </w:rPr>
                </w:rPrChange>
              </w:rPr>
              <w:t>Poor living conditions_v2</w:t>
            </w:r>
          </w:p>
          <w:p w14:paraId="1AD38C85" w14:textId="18EF7552" w:rsidR="00FB7D1B" w:rsidRPr="0043624D" w:rsidRDefault="00FB7D1B" w:rsidP="008C685F">
            <w:pPr>
              <w:rPr>
                <w:color w:val="000000"/>
                <w:sz w:val="22"/>
                <w:szCs w:val="22"/>
                <w:rPrChange w:id="2241"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24DAE8E5" w14:textId="77777777" w:rsidR="008C685F" w:rsidRPr="0043624D" w:rsidRDefault="008C685F" w:rsidP="008C685F">
            <w:pPr>
              <w:rPr>
                <w:color w:val="000000"/>
                <w:sz w:val="22"/>
                <w:szCs w:val="22"/>
                <w:rPrChange w:id="2242" w:author="Author KS" w:date="2021-08-23T16:09:00Z">
                  <w:rPr>
                    <w:color w:val="000000"/>
                    <w:sz w:val="18"/>
                    <w:szCs w:val="18"/>
                  </w:rPr>
                </w:rPrChange>
              </w:rPr>
            </w:pPr>
            <w:r w:rsidRPr="0043624D">
              <w:rPr>
                <w:color w:val="000000"/>
                <w:sz w:val="22"/>
                <w:szCs w:val="22"/>
                <w:rPrChange w:id="2243" w:author="Author KS" w:date="2021-08-23T16:09:00Z">
                  <w:rPr>
                    <w:color w:val="000000"/>
                    <w:sz w:val="18"/>
                    <w:szCs w:val="18"/>
                  </w:rPr>
                </w:rPrChange>
              </w:rPr>
              <w:t>36</w:t>
            </w:r>
          </w:p>
          <w:p w14:paraId="40C28F1A" w14:textId="5247BAED" w:rsidR="00FB7D1B" w:rsidRPr="0043624D" w:rsidRDefault="00FB7D1B" w:rsidP="008C685F">
            <w:pPr>
              <w:rPr>
                <w:color w:val="000000"/>
                <w:sz w:val="22"/>
                <w:szCs w:val="22"/>
                <w:rPrChange w:id="2244"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F143E97" w14:textId="77777777" w:rsidR="008C685F" w:rsidRPr="0043624D" w:rsidRDefault="008C685F" w:rsidP="008C685F">
            <w:pPr>
              <w:rPr>
                <w:color w:val="000000"/>
                <w:sz w:val="22"/>
                <w:szCs w:val="22"/>
                <w:rPrChange w:id="2245" w:author="Author KS" w:date="2021-08-23T16:09:00Z">
                  <w:rPr>
                    <w:color w:val="000000"/>
                    <w:sz w:val="18"/>
                    <w:szCs w:val="18"/>
                  </w:rPr>
                </w:rPrChange>
              </w:rPr>
            </w:pPr>
            <w:r w:rsidRPr="0043624D">
              <w:rPr>
                <w:color w:val="000000"/>
                <w:sz w:val="22"/>
                <w:szCs w:val="22"/>
                <w:rPrChange w:id="2246" w:author="Author KS" w:date="2021-08-23T16:09:00Z">
                  <w:rPr>
                    <w:color w:val="000000"/>
                    <w:sz w:val="18"/>
                    <w:szCs w:val="18"/>
                  </w:rPr>
                </w:rPrChange>
              </w:rPr>
              <w:t>0.227</w:t>
            </w:r>
          </w:p>
          <w:p w14:paraId="02F8A88C" w14:textId="7D256803" w:rsidR="00FB7D1B" w:rsidRPr="0043624D" w:rsidRDefault="00FB7D1B" w:rsidP="008C685F">
            <w:pPr>
              <w:rPr>
                <w:color w:val="000000"/>
                <w:sz w:val="22"/>
                <w:szCs w:val="22"/>
                <w:rPrChange w:id="2247"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548F8CD2" w14:textId="77777777" w:rsidR="008C685F" w:rsidRPr="0043624D" w:rsidRDefault="008C685F" w:rsidP="008C685F">
            <w:pPr>
              <w:rPr>
                <w:color w:val="000000"/>
                <w:sz w:val="22"/>
                <w:szCs w:val="22"/>
                <w:rPrChange w:id="2248" w:author="Author KS" w:date="2021-08-23T16:09:00Z">
                  <w:rPr>
                    <w:color w:val="000000"/>
                    <w:sz w:val="18"/>
                    <w:szCs w:val="18"/>
                  </w:rPr>
                </w:rPrChange>
              </w:rPr>
            </w:pPr>
            <w:r w:rsidRPr="0043624D">
              <w:rPr>
                <w:color w:val="000000"/>
                <w:sz w:val="22"/>
                <w:szCs w:val="22"/>
                <w:rPrChange w:id="2249" w:author="Author KS" w:date="2021-08-23T16:09:00Z">
                  <w:rPr>
                    <w:color w:val="000000"/>
                    <w:sz w:val="18"/>
                    <w:szCs w:val="18"/>
                  </w:rPr>
                </w:rPrChange>
              </w:rPr>
              <w:t>0.001</w:t>
            </w:r>
          </w:p>
          <w:p w14:paraId="1866BD02" w14:textId="66B1F84D" w:rsidR="00FB7D1B" w:rsidRPr="0043624D" w:rsidRDefault="00FB7D1B" w:rsidP="008C685F">
            <w:pPr>
              <w:rPr>
                <w:color w:val="000000"/>
                <w:sz w:val="22"/>
                <w:szCs w:val="22"/>
                <w:rPrChange w:id="2250"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6185385D" w14:textId="77777777" w:rsidR="008C685F" w:rsidRPr="0043624D" w:rsidRDefault="008C685F" w:rsidP="008C685F">
            <w:pPr>
              <w:rPr>
                <w:color w:val="000000"/>
                <w:sz w:val="22"/>
                <w:szCs w:val="22"/>
                <w:rPrChange w:id="2251" w:author="Author KS" w:date="2021-08-23T16:09:00Z">
                  <w:rPr>
                    <w:color w:val="000000"/>
                    <w:sz w:val="18"/>
                    <w:szCs w:val="18"/>
                  </w:rPr>
                </w:rPrChange>
              </w:rPr>
            </w:pPr>
            <w:r w:rsidRPr="0043624D">
              <w:rPr>
                <w:color w:val="000000"/>
                <w:sz w:val="22"/>
                <w:szCs w:val="22"/>
                <w:rPrChange w:id="2252" w:author="Author KS" w:date="2021-08-23T16:09:00Z">
                  <w:rPr>
                    <w:color w:val="000000"/>
                    <w:sz w:val="18"/>
                    <w:szCs w:val="18"/>
                  </w:rPr>
                </w:rPrChange>
              </w:rPr>
              <w:t>Not normal</w:t>
            </w:r>
          </w:p>
          <w:p w14:paraId="386DA768" w14:textId="221A2EE1" w:rsidR="00FB7D1B" w:rsidRPr="0043624D" w:rsidRDefault="00FB7D1B" w:rsidP="008C685F">
            <w:pPr>
              <w:rPr>
                <w:color w:val="000000"/>
                <w:sz w:val="22"/>
                <w:szCs w:val="22"/>
                <w:rPrChange w:id="2253" w:author="Author KS" w:date="2021-08-23T16:09:00Z">
                  <w:rPr>
                    <w:color w:val="000000"/>
                    <w:sz w:val="18"/>
                    <w:szCs w:val="18"/>
                  </w:rPr>
                </w:rPrChange>
              </w:rPr>
            </w:pPr>
          </w:p>
        </w:tc>
      </w:tr>
      <w:tr w:rsidR="008C685F" w:rsidRPr="0043624D" w14:paraId="528999C8"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087E55A0" w14:textId="77777777" w:rsidR="008C685F" w:rsidRPr="0043624D" w:rsidRDefault="008C685F" w:rsidP="008C685F">
            <w:pPr>
              <w:rPr>
                <w:color w:val="000000"/>
                <w:sz w:val="22"/>
                <w:szCs w:val="22"/>
                <w:rPrChange w:id="2254"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71A7A12E" w14:textId="77777777" w:rsidR="008C685F" w:rsidRPr="0043624D" w:rsidRDefault="008C685F" w:rsidP="008C685F">
            <w:pPr>
              <w:rPr>
                <w:color w:val="000000"/>
                <w:sz w:val="22"/>
                <w:szCs w:val="22"/>
                <w:rPrChange w:id="2255" w:author="Author KS" w:date="2021-08-23T16:09:00Z">
                  <w:rPr>
                    <w:color w:val="000000"/>
                    <w:sz w:val="18"/>
                    <w:szCs w:val="18"/>
                  </w:rPr>
                </w:rPrChange>
              </w:rPr>
            </w:pPr>
            <w:r w:rsidRPr="0043624D">
              <w:rPr>
                <w:color w:val="000000"/>
                <w:sz w:val="22"/>
                <w:szCs w:val="22"/>
                <w:rPrChange w:id="2256" w:author="Author KS" w:date="2021-08-23T16:09:00Z">
                  <w:rPr>
                    <w:color w:val="000000"/>
                    <w:sz w:val="18"/>
                    <w:szCs w:val="18"/>
                  </w:rPr>
                </w:rPrChange>
              </w:rPr>
              <w:t>Not poor living conditions_v2</w:t>
            </w:r>
          </w:p>
        </w:tc>
        <w:tc>
          <w:tcPr>
            <w:tcW w:w="766" w:type="dxa"/>
            <w:tcBorders>
              <w:top w:val="nil"/>
              <w:left w:val="nil"/>
              <w:bottom w:val="nil"/>
              <w:right w:val="nil"/>
            </w:tcBorders>
            <w:shd w:val="clear" w:color="auto" w:fill="auto"/>
            <w:noWrap/>
            <w:vAlign w:val="bottom"/>
            <w:hideMark/>
          </w:tcPr>
          <w:p w14:paraId="46DF5B8B" w14:textId="77777777" w:rsidR="008C685F" w:rsidRPr="0043624D" w:rsidRDefault="008C685F" w:rsidP="008C685F">
            <w:pPr>
              <w:rPr>
                <w:color w:val="000000"/>
                <w:sz w:val="22"/>
                <w:szCs w:val="22"/>
                <w:rPrChange w:id="2257" w:author="Author KS" w:date="2021-08-23T16:09:00Z">
                  <w:rPr>
                    <w:color w:val="000000"/>
                    <w:sz w:val="18"/>
                    <w:szCs w:val="18"/>
                  </w:rPr>
                </w:rPrChange>
              </w:rPr>
            </w:pPr>
            <w:r w:rsidRPr="0043624D">
              <w:rPr>
                <w:color w:val="000000"/>
                <w:sz w:val="22"/>
                <w:szCs w:val="22"/>
                <w:rPrChange w:id="2258" w:author="Author KS" w:date="2021-08-23T16:09:00Z">
                  <w:rPr>
                    <w:color w:val="000000"/>
                    <w:sz w:val="18"/>
                    <w:szCs w:val="18"/>
                  </w:rPr>
                </w:rPrChange>
              </w:rPr>
              <w:t>42</w:t>
            </w:r>
          </w:p>
        </w:tc>
        <w:tc>
          <w:tcPr>
            <w:tcW w:w="1134" w:type="dxa"/>
            <w:tcBorders>
              <w:top w:val="nil"/>
              <w:left w:val="nil"/>
              <w:bottom w:val="nil"/>
              <w:right w:val="nil"/>
            </w:tcBorders>
            <w:shd w:val="clear" w:color="auto" w:fill="auto"/>
            <w:noWrap/>
            <w:vAlign w:val="bottom"/>
            <w:hideMark/>
          </w:tcPr>
          <w:p w14:paraId="01C7CAD4" w14:textId="77777777" w:rsidR="008C685F" w:rsidRPr="0043624D" w:rsidRDefault="008C685F" w:rsidP="008C685F">
            <w:pPr>
              <w:rPr>
                <w:color w:val="000000"/>
                <w:sz w:val="22"/>
                <w:szCs w:val="22"/>
                <w:rPrChange w:id="2259" w:author="Author KS" w:date="2021-08-23T16:09:00Z">
                  <w:rPr>
                    <w:color w:val="000000"/>
                    <w:sz w:val="18"/>
                    <w:szCs w:val="18"/>
                  </w:rPr>
                </w:rPrChange>
              </w:rPr>
            </w:pPr>
            <w:r w:rsidRPr="0043624D">
              <w:rPr>
                <w:color w:val="000000"/>
                <w:sz w:val="22"/>
                <w:szCs w:val="22"/>
                <w:rPrChange w:id="2260" w:author="Author KS" w:date="2021-08-23T16:09:00Z">
                  <w:rPr>
                    <w:color w:val="000000"/>
                    <w:sz w:val="18"/>
                    <w:szCs w:val="18"/>
                  </w:rPr>
                </w:rPrChange>
              </w:rPr>
              <w:t>0.157</w:t>
            </w:r>
          </w:p>
        </w:tc>
        <w:tc>
          <w:tcPr>
            <w:tcW w:w="1134" w:type="dxa"/>
            <w:tcBorders>
              <w:top w:val="nil"/>
              <w:left w:val="nil"/>
              <w:bottom w:val="nil"/>
              <w:right w:val="nil"/>
            </w:tcBorders>
            <w:shd w:val="clear" w:color="auto" w:fill="auto"/>
            <w:noWrap/>
            <w:vAlign w:val="bottom"/>
            <w:hideMark/>
          </w:tcPr>
          <w:p w14:paraId="68BCC6A2" w14:textId="77777777" w:rsidR="008C685F" w:rsidRPr="0043624D" w:rsidRDefault="008C685F" w:rsidP="008C685F">
            <w:pPr>
              <w:rPr>
                <w:color w:val="000000"/>
                <w:sz w:val="22"/>
                <w:szCs w:val="22"/>
                <w:rPrChange w:id="2261" w:author="Author KS" w:date="2021-08-23T16:09:00Z">
                  <w:rPr>
                    <w:color w:val="000000"/>
                    <w:sz w:val="18"/>
                    <w:szCs w:val="18"/>
                  </w:rPr>
                </w:rPrChange>
              </w:rPr>
            </w:pPr>
            <w:r w:rsidRPr="0043624D">
              <w:rPr>
                <w:color w:val="000000"/>
                <w:sz w:val="22"/>
                <w:szCs w:val="22"/>
                <w:rPrChange w:id="2262" w:author="Author KS" w:date="2021-08-23T16:09:00Z">
                  <w:rPr>
                    <w:color w:val="000000"/>
                    <w:sz w:val="18"/>
                    <w:szCs w:val="18"/>
                  </w:rPr>
                </w:rPrChange>
              </w:rPr>
              <w:t>0.011</w:t>
            </w:r>
          </w:p>
        </w:tc>
        <w:tc>
          <w:tcPr>
            <w:tcW w:w="1900" w:type="dxa"/>
            <w:gridSpan w:val="2"/>
            <w:tcBorders>
              <w:top w:val="nil"/>
              <w:left w:val="nil"/>
              <w:bottom w:val="nil"/>
              <w:right w:val="nil"/>
            </w:tcBorders>
            <w:shd w:val="clear" w:color="auto" w:fill="auto"/>
            <w:noWrap/>
            <w:vAlign w:val="bottom"/>
            <w:hideMark/>
          </w:tcPr>
          <w:p w14:paraId="2D1D27B8" w14:textId="77777777" w:rsidR="008C685F" w:rsidRPr="0043624D" w:rsidRDefault="008C685F" w:rsidP="008C685F">
            <w:pPr>
              <w:rPr>
                <w:color w:val="000000"/>
                <w:sz w:val="22"/>
                <w:szCs w:val="22"/>
                <w:rPrChange w:id="2263" w:author="Author KS" w:date="2021-08-23T16:09:00Z">
                  <w:rPr>
                    <w:color w:val="000000"/>
                    <w:sz w:val="18"/>
                    <w:szCs w:val="18"/>
                  </w:rPr>
                </w:rPrChange>
              </w:rPr>
            </w:pPr>
            <w:r w:rsidRPr="0043624D">
              <w:rPr>
                <w:color w:val="000000"/>
                <w:sz w:val="22"/>
                <w:szCs w:val="22"/>
                <w:rPrChange w:id="2264" w:author="Author KS" w:date="2021-08-23T16:09:00Z">
                  <w:rPr>
                    <w:color w:val="000000"/>
                    <w:sz w:val="18"/>
                    <w:szCs w:val="18"/>
                  </w:rPr>
                </w:rPrChange>
              </w:rPr>
              <w:t>Not normal</w:t>
            </w:r>
          </w:p>
        </w:tc>
      </w:tr>
      <w:tr w:rsidR="008C685F" w:rsidRPr="0043624D" w14:paraId="293F899C" w14:textId="77777777" w:rsidTr="008C685F">
        <w:trPr>
          <w:gridAfter w:val="1"/>
          <w:wAfter w:w="183" w:type="dxa"/>
          <w:trHeight w:val="520"/>
        </w:trPr>
        <w:tc>
          <w:tcPr>
            <w:tcW w:w="1986" w:type="dxa"/>
            <w:tcBorders>
              <w:top w:val="nil"/>
              <w:left w:val="nil"/>
              <w:bottom w:val="nil"/>
              <w:right w:val="nil"/>
            </w:tcBorders>
            <w:shd w:val="clear" w:color="auto" w:fill="auto"/>
            <w:noWrap/>
            <w:vAlign w:val="bottom"/>
            <w:hideMark/>
          </w:tcPr>
          <w:p w14:paraId="26E80C46" w14:textId="77777777" w:rsidR="00FB7D1B" w:rsidRPr="0043624D" w:rsidRDefault="00FB7D1B" w:rsidP="008C685F">
            <w:pPr>
              <w:rPr>
                <w:color w:val="000000"/>
                <w:sz w:val="22"/>
                <w:szCs w:val="22"/>
                <w:rPrChange w:id="2265" w:author="Author KS" w:date="2021-08-23T16:09:00Z">
                  <w:rPr>
                    <w:color w:val="000000"/>
                    <w:sz w:val="18"/>
                    <w:szCs w:val="18"/>
                  </w:rPr>
                </w:rPrChange>
              </w:rPr>
            </w:pPr>
          </w:p>
          <w:p w14:paraId="38E5829F" w14:textId="77777777" w:rsidR="00FB7D1B" w:rsidRPr="0043624D" w:rsidRDefault="00FB7D1B" w:rsidP="008C685F">
            <w:pPr>
              <w:rPr>
                <w:color w:val="000000"/>
                <w:sz w:val="22"/>
                <w:szCs w:val="22"/>
                <w:rPrChange w:id="2266" w:author="Author KS" w:date="2021-08-23T16:09:00Z">
                  <w:rPr>
                    <w:color w:val="000000"/>
                    <w:sz w:val="18"/>
                    <w:szCs w:val="18"/>
                  </w:rPr>
                </w:rPrChange>
              </w:rPr>
            </w:pPr>
          </w:p>
          <w:p w14:paraId="03DD62A1" w14:textId="2F2BA855" w:rsidR="008C685F" w:rsidRPr="0043624D" w:rsidRDefault="008C685F" w:rsidP="008C685F">
            <w:pPr>
              <w:rPr>
                <w:color w:val="000000"/>
                <w:sz w:val="22"/>
                <w:szCs w:val="22"/>
                <w:rPrChange w:id="2267" w:author="Author KS" w:date="2021-08-23T16:09:00Z">
                  <w:rPr>
                    <w:color w:val="000000"/>
                    <w:sz w:val="18"/>
                    <w:szCs w:val="18"/>
                  </w:rPr>
                </w:rPrChange>
              </w:rPr>
            </w:pPr>
            <w:r w:rsidRPr="0043624D">
              <w:rPr>
                <w:color w:val="000000"/>
                <w:sz w:val="22"/>
                <w:szCs w:val="22"/>
                <w:rPrChange w:id="2268"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026EE659" w14:textId="77777777" w:rsidR="008C685F" w:rsidRPr="0043624D" w:rsidRDefault="008C685F" w:rsidP="008C685F">
            <w:pPr>
              <w:rPr>
                <w:color w:val="000000"/>
                <w:sz w:val="22"/>
                <w:szCs w:val="22"/>
                <w:rPrChange w:id="2269" w:author="Author KS" w:date="2021-08-23T16:09:00Z">
                  <w:rPr>
                    <w:color w:val="000000"/>
                    <w:sz w:val="18"/>
                    <w:szCs w:val="18"/>
                  </w:rPr>
                </w:rPrChange>
              </w:rPr>
            </w:pPr>
            <w:r w:rsidRPr="0043624D">
              <w:rPr>
                <w:color w:val="000000"/>
                <w:sz w:val="22"/>
                <w:szCs w:val="22"/>
                <w:rPrChange w:id="2270" w:author="Author KS" w:date="2021-08-23T16:09:00Z">
                  <w:rPr>
                    <w:color w:val="000000"/>
                    <w:sz w:val="18"/>
                    <w:szCs w:val="18"/>
                  </w:rPr>
                </w:rPrChange>
              </w:rPr>
              <w:t>Low SES conditions_v2</w:t>
            </w:r>
          </w:p>
          <w:p w14:paraId="5F1D6D37" w14:textId="57D0DB03" w:rsidR="00FB7D1B" w:rsidRPr="0043624D" w:rsidRDefault="00FB7D1B" w:rsidP="008C685F">
            <w:pPr>
              <w:rPr>
                <w:color w:val="000000"/>
                <w:sz w:val="22"/>
                <w:szCs w:val="22"/>
                <w:rPrChange w:id="2271"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340B6F8C" w14:textId="77777777" w:rsidR="008C685F" w:rsidRPr="0043624D" w:rsidRDefault="008C685F" w:rsidP="008C685F">
            <w:pPr>
              <w:rPr>
                <w:color w:val="000000"/>
                <w:sz w:val="22"/>
                <w:szCs w:val="22"/>
                <w:rPrChange w:id="2272" w:author="Author KS" w:date="2021-08-23T16:09:00Z">
                  <w:rPr>
                    <w:color w:val="000000"/>
                    <w:sz w:val="18"/>
                    <w:szCs w:val="18"/>
                  </w:rPr>
                </w:rPrChange>
              </w:rPr>
            </w:pPr>
            <w:r w:rsidRPr="0043624D">
              <w:rPr>
                <w:color w:val="000000"/>
                <w:sz w:val="22"/>
                <w:szCs w:val="22"/>
                <w:rPrChange w:id="2273" w:author="Author KS" w:date="2021-08-23T16:09:00Z">
                  <w:rPr>
                    <w:color w:val="000000"/>
                    <w:sz w:val="18"/>
                    <w:szCs w:val="18"/>
                  </w:rPr>
                </w:rPrChange>
              </w:rPr>
              <w:t>37</w:t>
            </w:r>
          </w:p>
          <w:p w14:paraId="06F3AFB3" w14:textId="73879927" w:rsidR="00FB7D1B" w:rsidRPr="0043624D" w:rsidRDefault="00FB7D1B" w:rsidP="008C685F">
            <w:pPr>
              <w:rPr>
                <w:color w:val="000000"/>
                <w:sz w:val="22"/>
                <w:szCs w:val="22"/>
                <w:rPrChange w:id="2274"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8DCE677" w14:textId="77777777" w:rsidR="008C685F" w:rsidRPr="0043624D" w:rsidRDefault="008C685F" w:rsidP="008C685F">
            <w:pPr>
              <w:rPr>
                <w:color w:val="000000"/>
                <w:sz w:val="22"/>
                <w:szCs w:val="22"/>
                <w:rPrChange w:id="2275" w:author="Author KS" w:date="2021-08-23T16:09:00Z">
                  <w:rPr>
                    <w:color w:val="000000"/>
                    <w:sz w:val="18"/>
                    <w:szCs w:val="18"/>
                  </w:rPr>
                </w:rPrChange>
              </w:rPr>
            </w:pPr>
            <w:r w:rsidRPr="0043624D">
              <w:rPr>
                <w:color w:val="000000"/>
                <w:sz w:val="22"/>
                <w:szCs w:val="22"/>
                <w:rPrChange w:id="2276" w:author="Author KS" w:date="2021-08-23T16:09:00Z">
                  <w:rPr>
                    <w:color w:val="000000"/>
                    <w:sz w:val="18"/>
                    <w:szCs w:val="18"/>
                  </w:rPr>
                </w:rPrChange>
              </w:rPr>
              <w:t>0.18</w:t>
            </w:r>
          </w:p>
          <w:p w14:paraId="4DA81BE6" w14:textId="35C31A83" w:rsidR="00FB7D1B" w:rsidRPr="0043624D" w:rsidRDefault="00FB7D1B" w:rsidP="008C685F">
            <w:pPr>
              <w:rPr>
                <w:color w:val="000000"/>
                <w:sz w:val="22"/>
                <w:szCs w:val="22"/>
                <w:rPrChange w:id="2277"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212B669" w14:textId="77777777" w:rsidR="008C685F" w:rsidRPr="0043624D" w:rsidRDefault="008C685F" w:rsidP="008C685F">
            <w:pPr>
              <w:rPr>
                <w:color w:val="000000"/>
                <w:sz w:val="22"/>
                <w:szCs w:val="22"/>
                <w:rPrChange w:id="2278" w:author="Author KS" w:date="2021-08-23T16:09:00Z">
                  <w:rPr>
                    <w:color w:val="000000"/>
                    <w:sz w:val="18"/>
                    <w:szCs w:val="18"/>
                  </w:rPr>
                </w:rPrChange>
              </w:rPr>
            </w:pPr>
            <w:r w:rsidRPr="0043624D">
              <w:rPr>
                <w:color w:val="000000"/>
                <w:sz w:val="22"/>
                <w:szCs w:val="22"/>
                <w:rPrChange w:id="2279" w:author="Author KS" w:date="2021-08-23T16:09:00Z">
                  <w:rPr>
                    <w:color w:val="000000"/>
                    <w:sz w:val="18"/>
                    <w:szCs w:val="18"/>
                  </w:rPr>
                </w:rPrChange>
              </w:rPr>
              <w:t>0.004</w:t>
            </w:r>
          </w:p>
          <w:p w14:paraId="45433766" w14:textId="6D8212A8" w:rsidR="00FB7D1B" w:rsidRPr="0043624D" w:rsidRDefault="00FB7D1B" w:rsidP="008C685F">
            <w:pPr>
              <w:rPr>
                <w:color w:val="000000"/>
                <w:sz w:val="22"/>
                <w:szCs w:val="22"/>
                <w:rPrChange w:id="2280"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1C8B2A30" w14:textId="77777777" w:rsidR="008C685F" w:rsidRPr="0043624D" w:rsidRDefault="008C685F" w:rsidP="008C685F">
            <w:pPr>
              <w:rPr>
                <w:color w:val="000000"/>
                <w:sz w:val="22"/>
                <w:szCs w:val="22"/>
                <w:rPrChange w:id="2281" w:author="Author KS" w:date="2021-08-23T16:09:00Z">
                  <w:rPr>
                    <w:color w:val="000000"/>
                    <w:sz w:val="18"/>
                    <w:szCs w:val="18"/>
                  </w:rPr>
                </w:rPrChange>
              </w:rPr>
            </w:pPr>
            <w:r w:rsidRPr="0043624D">
              <w:rPr>
                <w:color w:val="000000"/>
                <w:sz w:val="22"/>
                <w:szCs w:val="22"/>
                <w:rPrChange w:id="2282" w:author="Author KS" w:date="2021-08-23T16:09:00Z">
                  <w:rPr>
                    <w:color w:val="000000"/>
                    <w:sz w:val="18"/>
                    <w:szCs w:val="18"/>
                  </w:rPr>
                </w:rPrChange>
              </w:rPr>
              <w:t>Not normal</w:t>
            </w:r>
          </w:p>
          <w:p w14:paraId="3EB10CA9" w14:textId="12ECABE5" w:rsidR="00FB7D1B" w:rsidRPr="0043624D" w:rsidRDefault="00FB7D1B" w:rsidP="008C685F">
            <w:pPr>
              <w:rPr>
                <w:color w:val="000000"/>
                <w:sz w:val="22"/>
                <w:szCs w:val="22"/>
                <w:rPrChange w:id="2283" w:author="Author KS" w:date="2021-08-23T16:09:00Z">
                  <w:rPr>
                    <w:color w:val="000000"/>
                    <w:sz w:val="18"/>
                    <w:szCs w:val="18"/>
                  </w:rPr>
                </w:rPrChange>
              </w:rPr>
            </w:pPr>
          </w:p>
        </w:tc>
      </w:tr>
      <w:tr w:rsidR="008C685F" w:rsidRPr="0043624D" w14:paraId="08CE53F2"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058EF3D3" w14:textId="77777777" w:rsidR="008C685F" w:rsidRPr="0043624D" w:rsidRDefault="008C685F" w:rsidP="008C685F">
            <w:pPr>
              <w:rPr>
                <w:color w:val="000000"/>
                <w:sz w:val="22"/>
                <w:szCs w:val="22"/>
                <w:rPrChange w:id="2284"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65EBC99F" w14:textId="77777777" w:rsidR="008C685F" w:rsidRPr="0043624D" w:rsidRDefault="008C685F" w:rsidP="008C685F">
            <w:pPr>
              <w:rPr>
                <w:color w:val="000000"/>
                <w:sz w:val="22"/>
                <w:szCs w:val="22"/>
                <w:rPrChange w:id="2285" w:author="Author KS" w:date="2021-08-23T16:09:00Z">
                  <w:rPr>
                    <w:color w:val="000000"/>
                    <w:sz w:val="18"/>
                    <w:szCs w:val="18"/>
                  </w:rPr>
                </w:rPrChange>
              </w:rPr>
            </w:pPr>
            <w:r w:rsidRPr="0043624D">
              <w:rPr>
                <w:color w:val="000000"/>
                <w:sz w:val="22"/>
                <w:szCs w:val="22"/>
                <w:rPrChange w:id="2286" w:author="Author KS" w:date="2021-08-23T16:09:00Z">
                  <w:rPr>
                    <w:color w:val="000000"/>
                    <w:sz w:val="18"/>
                    <w:szCs w:val="18"/>
                  </w:rPr>
                </w:rPrChange>
              </w:rPr>
              <w:t>Not low SES conditions_v2</w:t>
            </w:r>
          </w:p>
          <w:p w14:paraId="582CAA6F" w14:textId="21DE3D8B" w:rsidR="00FB7D1B" w:rsidRPr="0043624D" w:rsidRDefault="00FB7D1B" w:rsidP="008C685F">
            <w:pPr>
              <w:rPr>
                <w:color w:val="000000"/>
                <w:sz w:val="22"/>
                <w:szCs w:val="22"/>
                <w:rPrChange w:id="2287"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7CCF6B67" w14:textId="77777777" w:rsidR="008C685F" w:rsidRPr="0043624D" w:rsidRDefault="008C685F" w:rsidP="008C685F">
            <w:pPr>
              <w:rPr>
                <w:color w:val="000000"/>
                <w:sz w:val="22"/>
                <w:szCs w:val="22"/>
                <w:rPrChange w:id="2288" w:author="Author KS" w:date="2021-08-23T16:09:00Z">
                  <w:rPr>
                    <w:color w:val="000000"/>
                    <w:sz w:val="18"/>
                    <w:szCs w:val="18"/>
                  </w:rPr>
                </w:rPrChange>
              </w:rPr>
            </w:pPr>
            <w:r w:rsidRPr="0043624D">
              <w:rPr>
                <w:color w:val="000000"/>
                <w:sz w:val="22"/>
                <w:szCs w:val="22"/>
                <w:rPrChange w:id="2289" w:author="Author KS" w:date="2021-08-23T16:09:00Z">
                  <w:rPr>
                    <w:color w:val="000000"/>
                    <w:sz w:val="18"/>
                    <w:szCs w:val="18"/>
                  </w:rPr>
                </w:rPrChange>
              </w:rPr>
              <w:t>41</w:t>
            </w:r>
          </w:p>
          <w:p w14:paraId="44935AC9" w14:textId="21A2C795" w:rsidR="00FB7D1B" w:rsidRPr="0043624D" w:rsidRDefault="00FB7D1B" w:rsidP="008C685F">
            <w:pPr>
              <w:rPr>
                <w:color w:val="000000"/>
                <w:sz w:val="22"/>
                <w:szCs w:val="22"/>
                <w:rPrChange w:id="2290"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2248C176" w14:textId="77777777" w:rsidR="008C685F" w:rsidRPr="0043624D" w:rsidRDefault="008C685F" w:rsidP="008C685F">
            <w:pPr>
              <w:rPr>
                <w:color w:val="000000"/>
                <w:sz w:val="22"/>
                <w:szCs w:val="22"/>
                <w:rPrChange w:id="2291" w:author="Author KS" w:date="2021-08-23T16:09:00Z">
                  <w:rPr>
                    <w:color w:val="000000"/>
                    <w:sz w:val="18"/>
                    <w:szCs w:val="18"/>
                  </w:rPr>
                </w:rPrChange>
              </w:rPr>
            </w:pPr>
            <w:r w:rsidRPr="0043624D">
              <w:rPr>
                <w:color w:val="000000"/>
                <w:sz w:val="22"/>
                <w:szCs w:val="22"/>
                <w:rPrChange w:id="2292" w:author="Author KS" w:date="2021-08-23T16:09:00Z">
                  <w:rPr>
                    <w:color w:val="000000"/>
                    <w:sz w:val="18"/>
                    <w:szCs w:val="18"/>
                  </w:rPr>
                </w:rPrChange>
              </w:rPr>
              <w:t>0.214</w:t>
            </w:r>
          </w:p>
          <w:p w14:paraId="640EB186" w14:textId="3C584B2D" w:rsidR="00FB7D1B" w:rsidRPr="0043624D" w:rsidRDefault="00FB7D1B" w:rsidP="008C685F">
            <w:pPr>
              <w:rPr>
                <w:color w:val="000000"/>
                <w:sz w:val="22"/>
                <w:szCs w:val="22"/>
                <w:rPrChange w:id="2293"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8EFFD46" w14:textId="77777777" w:rsidR="008C685F" w:rsidRPr="0043624D" w:rsidRDefault="008C685F" w:rsidP="008C685F">
            <w:pPr>
              <w:rPr>
                <w:color w:val="000000"/>
                <w:sz w:val="22"/>
                <w:szCs w:val="22"/>
                <w:rPrChange w:id="2294" w:author="Author KS" w:date="2021-08-23T16:09:00Z">
                  <w:rPr>
                    <w:color w:val="000000"/>
                    <w:sz w:val="18"/>
                    <w:szCs w:val="18"/>
                  </w:rPr>
                </w:rPrChange>
              </w:rPr>
            </w:pPr>
            <w:r w:rsidRPr="0043624D">
              <w:rPr>
                <w:color w:val="000000"/>
                <w:sz w:val="22"/>
                <w:szCs w:val="22"/>
                <w:rPrChange w:id="2295" w:author="Author KS" w:date="2021-08-23T16:09:00Z">
                  <w:rPr>
                    <w:color w:val="000000"/>
                    <w:sz w:val="18"/>
                    <w:szCs w:val="18"/>
                  </w:rPr>
                </w:rPrChange>
              </w:rPr>
              <w:t>0.001</w:t>
            </w:r>
          </w:p>
          <w:p w14:paraId="22BD6016" w14:textId="5C32839D" w:rsidR="00FB7D1B" w:rsidRPr="0043624D" w:rsidRDefault="00FB7D1B" w:rsidP="008C685F">
            <w:pPr>
              <w:rPr>
                <w:color w:val="000000"/>
                <w:sz w:val="22"/>
                <w:szCs w:val="22"/>
                <w:rPrChange w:id="2296"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682C53E0" w14:textId="77777777" w:rsidR="008C685F" w:rsidRPr="0043624D" w:rsidRDefault="008C685F" w:rsidP="008C685F">
            <w:pPr>
              <w:rPr>
                <w:color w:val="000000"/>
                <w:sz w:val="22"/>
                <w:szCs w:val="22"/>
                <w:rPrChange w:id="2297" w:author="Author KS" w:date="2021-08-23T16:09:00Z">
                  <w:rPr>
                    <w:color w:val="000000"/>
                    <w:sz w:val="18"/>
                    <w:szCs w:val="18"/>
                  </w:rPr>
                </w:rPrChange>
              </w:rPr>
            </w:pPr>
            <w:r w:rsidRPr="0043624D">
              <w:rPr>
                <w:color w:val="000000"/>
                <w:sz w:val="22"/>
                <w:szCs w:val="22"/>
                <w:rPrChange w:id="2298" w:author="Author KS" w:date="2021-08-23T16:09:00Z">
                  <w:rPr>
                    <w:color w:val="000000"/>
                    <w:sz w:val="18"/>
                    <w:szCs w:val="18"/>
                  </w:rPr>
                </w:rPrChange>
              </w:rPr>
              <w:t>Not normal</w:t>
            </w:r>
          </w:p>
          <w:p w14:paraId="561BEFE0" w14:textId="49D414BC" w:rsidR="00FB7D1B" w:rsidRPr="0043624D" w:rsidRDefault="00FB7D1B" w:rsidP="008C685F">
            <w:pPr>
              <w:rPr>
                <w:color w:val="000000"/>
                <w:sz w:val="22"/>
                <w:szCs w:val="22"/>
                <w:rPrChange w:id="2299" w:author="Author KS" w:date="2021-08-23T16:09:00Z">
                  <w:rPr>
                    <w:color w:val="000000"/>
                    <w:sz w:val="18"/>
                    <w:szCs w:val="18"/>
                  </w:rPr>
                </w:rPrChange>
              </w:rPr>
            </w:pPr>
          </w:p>
        </w:tc>
      </w:tr>
      <w:tr w:rsidR="008C685F" w:rsidRPr="0043624D" w14:paraId="343D4C31"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52355F24" w14:textId="77777777" w:rsidR="00FB7D1B" w:rsidRPr="0043624D" w:rsidRDefault="00FB7D1B" w:rsidP="008C685F">
            <w:pPr>
              <w:rPr>
                <w:color w:val="000000"/>
                <w:sz w:val="22"/>
                <w:szCs w:val="22"/>
                <w:rPrChange w:id="2300" w:author="Author KS" w:date="2021-08-23T16:09:00Z">
                  <w:rPr>
                    <w:color w:val="000000"/>
                    <w:sz w:val="18"/>
                    <w:szCs w:val="18"/>
                  </w:rPr>
                </w:rPrChange>
              </w:rPr>
            </w:pPr>
          </w:p>
          <w:p w14:paraId="6E773025" w14:textId="079AA194" w:rsidR="008C685F" w:rsidRPr="0043624D" w:rsidRDefault="008C685F" w:rsidP="008C685F">
            <w:pPr>
              <w:rPr>
                <w:color w:val="000000"/>
                <w:sz w:val="22"/>
                <w:szCs w:val="22"/>
                <w:rPrChange w:id="2301" w:author="Author KS" w:date="2021-08-23T16:09:00Z">
                  <w:rPr>
                    <w:color w:val="000000"/>
                    <w:sz w:val="18"/>
                    <w:szCs w:val="18"/>
                  </w:rPr>
                </w:rPrChange>
              </w:rPr>
            </w:pPr>
            <w:r w:rsidRPr="0043624D">
              <w:rPr>
                <w:color w:val="000000"/>
                <w:sz w:val="22"/>
                <w:szCs w:val="22"/>
                <w:rPrChange w:id="2302"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79DE483D" w14:textId="77777777" w:rsidR="008C685F" w:rsidRPr="0043624D" w:rsidRDefault="008C685F" w:rsidP="008C685F">
            <w:pPr>
              <w:rPr>
                <w:color w:val="000000"/>
                <w:sz w:val="22"/>
                <w:szCs w:val="22"/>
                <w:rPrChange w:id="2303" w:author="Author KS" w:date="2021-08-23T16:09:00Z">
                  <w:rPr>
                    <w:color w:val="000000"/>
                    <w:sz w:val="18"/>
                    <w:szCs w:val="18"/>
                  </w:rPr>
                </w:rPrChange>
              </w:rPr>
            </w:pPr>
            <w:r w:rsidRPr="0043624D">
              <w:rPr>
                <w:color w:val="000000"/>
                <w:sz w:val="22"/>
                <w:szCs w:val="22"/>
                <w:rPrChange w:id="2304" w:author="Author KS" w:date="2021-08-23T16:09:00Z">
                  <w:rPr>
                    <w:color w:val="000000"/>
                    <w:sz w:val="18"/>
                    <w:szCs w:val="18"/>
                  </w:rPr>
                </w:rPrChange>
              </w:rPr>
              <w:t>White ethnicity</w:t>
            </w:r>
          </w:p>
          <w:p w14:paraId="6D7EF559" w14:textId="648FC0A4" w:rsidR="00FB7D1B" w:rsidRPr="0043624D" w:rsidRDefault="00FB7D1B" w:rsidP="008C685F">
            <w:pPr>
              <w:rPr>
                <w:color w:val="000000"/>
                <w:sz w:val="22"/>
                <w:szCs w:val="22"/>
                <w:rPrChange w:id="2305"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3D1B49BE" w14:textId="77777777" w:rsidR="008C685F" w:rsidRPr="0043624D" w:rsidRDefault="008C685F" w:rsidP="008C685F">
            <w:pPr>
              <w:rPr>
                <w:color w:val="000000"/>
                <w:sz w:val="22"/>
                <w:szCs w:val="22"/>
                <w:rPrChange w:id="2306" w:author="Author KS" w:date="2021-08-23T16:09:00Z">
                  <w:rPr>
                    <w:color w:val="000000"/>
                    <w:sz w:val="18"/>
                    <w:szCs w:val="18"/>
                  </w:rPr>
                </w:rPrChange>
              </w:rPr>
            </w:pPr>
            <w:r w:rsidRPr="0043624D">
              <w:rPr>
                <w:color w:val="000000"/>
                <w:sz w:val="22"/>
                <w:szCs w:val="22"/>
                <w:rPrChange w:id="2307" w:author="Author KS" w:date="2021-08-23T16:09:00Z">
                  <w:rPr>
                    <w:color w:val="000000"/>
                    <w:sz w:val="18"/>
                    <w:szCs w:val="18"/>
                  </w:rPr>
                </w:rPrChange>
              </w:rPr>
              <w:t>24</w:t>
            </w:r>
          </w:p>
          <w:p w14:paraId="3A97458D" w14:textId="5F86453E" w:rsidR="00FB7D1B" w:rsidRPr="0043624D" w:rsidRDefault="00FB7D1B" w:rsidP="008C685F">
            <w:pPr>
              <w:rPr>
                <w:color w:val="000000"/>
                <w:sz w:val="22"/>
                <w:szCs w:val="22"/>
                <w:rPrChange w:id="2308"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2CA9E28" w14:textId="77777777" w:rsidR="008C685F" w:rsidRPr="0043624D" w:rsidRDefault="008C685F" w:rsidP="008C685F">
            <w:pPr>
              <w:rPr>
                <w:color w:val="000000"/>
                <w:sz w:val="22"/>
                <w:szCs w:val="22"/>
                <w:rPrChange w:id="2309" w:author="Author KS" w:date="2021-08-23T16:09:00Z">
                  <w:rPr>
                    <w:color w:val="000000"/>
                    <w:sz w:val="18"/>
                    <w:szCs w:val="18"/>
                  </w:rPr>
                </w:rPrChange>
              </w:rPr>
            </w:pPr>
            <w:r w:rsidRPr="0043624D">
              <w:rPr>
                <w:color w:val="000000"/>
                <w:sz w:val="22"/>
                <w:szCs w:val="22"/>
                <w:rPrChange w:id="2310" w:author="Author KS" w:date="2021-08-23T16:09:00Z">
                  <w:rPr>
                    <w:color w:val="000000"/>
                    <w:sz w:val="18"/>
                    <w:szCs w:val="18"/>
                  </w:rPr>
                </w:rPrChange>
              </w:rPr>
              <w:t>0.19</w:t>
            </w:r>
          </w:p>
          <w:p w14:paraId="5854138E" w14:textId="5AE8DF47" w:rsidR="00FB7D1B" w:rsidRPr="0043624D" w:rsidRDefault="00FB7D1B" w:rsidP="008C685F">
            <w:pPr>
              <w:rPr>
                <w:color w:val="000000"/>
                <w:sz w:val="22"/>
                <w:szCs w:val="22"/>
                <w:rPrChange w:id="2311"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3081EFE" w14:textId="77777777" w:rsidR="008C685F" w:rsidRPr="0043624D" w:rsidRDefault="008C685F" w:rsidP="008C685F">
            <w:pPr>
              <w:rPr>
                <w:color w:val="000000"/>
                <w:sz w:val="22"/>
                <w:szCs w:val="22"/>
                <w:rPrChange w:id="2312" w:author="Author KS" w:date="2021-08-23T16:09:00Z">
                  <w:rPr>
                    <w:color w:val="000000"/>
                    <w:sz w:val="18"/>
                    <w:szCs w:val="18"/>
                  </w:rPr>
                </w:rPrChange>
              </w:rPr>
            </w:pPr>
            <w:r w:rsidRPr="0043624D">
              <w:rPr>
                <w:color w:val="000000"/>
                <w:sz w:val="22"/>
                <w:szCs w:val="22"/>
                <w:rPrChange w:id="2313" w:author="Author KS" w:date="2021-08-23T16:09:00Z">
                  <w:rPr>
                    <w:color w:val="000000"/>
                    <w:sz w:val="18"/>
                    <w:szCs w:val="18"/>
                  </w:rPr>
                </w:rPrChange>
              </w:rPr>
              <w:t>0.025</w:t>
            </w:r>
          </w:p>
          <w:p w14:paraId="2C7F068E" w14:textId="22222592" w:rsidR="00FB7D1B" w:rsidRPr="0043624D" w:rsidRDefault="00FB7D1B" w:rsidP="008C685F">
            <w:pPr>
              <w:rPr>
                <w:color w:val="000000"/>
                <w:sz w:val="22"/>
                <w:szCs w:val="22"/>
                <w:rPrChange w:id="2314"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5A33F857" w14:textId="77777777" w:rsidR="008C685F" w:rsidRPr="0043624D" w:rsidRDefault="008C685F" w:rsidP="008C685F">
            <w:pPr>
              <w:rPr>
                <w:color w:val="000000"/>
                <w:sz w:val="22"/>
                <w:szCs w:val="22"/>
                <w:rPrChange w:id="2315" w:author="Author KS" w:date="2021-08-23T16:09:00Z">
                  <w:rPr>
                    <w:color w:val="000000"/>
                    <w:sz w:val="18"/>
                    <w:szCs w:val="18"/>
                  </w:rPr>
                </w:rPrChange>
              </w:rPr>
            </w:pPr>
            <w:r w:rsidRPr="0043624D">
              <w:rPr>
                <w:color w:val="000000"/>
                <w:sz w:val="22"/>
                <w:szCs w:val="22"/>
                <w:rPrChange w:id="2316" w:author="Author KS" w:date="2021-08-23T16:09:00Z">
                  <w:rPr>
                    <w:color w:val="000000"/>
                    <w:sz w:val="18"/>
                    <w:szCs w:val="18"/>
                  </w:rPr>
                </w:rPrChange>
              </w:rPr>
              <w:t>Not normal</w:t>
            </w:r>
          </w:p>
          <w:p w14:paraId="202B3281" w14:textId="3999BEA8" w:rsidR="00FB7D1B" w:rsidRPr="0043624D" w:rsidRDefault="00FB7D1B" w:rsidP="008C685F">
            <w:pPr>
              <w:rPr>
                <w:color w:val="000000"/>
                <w:sz w:val="22"/>
                <w:szCs w:val="22"/>
                <w:rPrChange w:id="2317" w:author="Author KS" w:date="2021-08-23T16:09:00Z">
                  <w:rPr>
                    <w:color w:val="000000"/>
                    <w:sz w:val="18"/>
                    <w:szCs w:val="18"/>
                  </w:rPr>
                </w:rPrChange>
              </w:rPr>
            </w:pPr>
          </w:p>
        </w:tc>
      </w:tr>
      <w:tr w:rsidR="008C685F" w:rsidRPr="0043624D" w14:paraId="482111E2" w14:textId="77777777" w:rsidTr="008C685F">
        <w:trPr>
          <w:gridAfter w:val="1"/>
          <w:wAfter w:w="183" w:type="dxa"/>
          <w:trHeight w:val="540"/>
        </w:trPr>
        <w:tc>
          <w:tcPr>
            <w:tcW w:w="1986" w:type="dxa"/>
            <w:tcBorders>
              <w:top w:val="nil"/>
              <w:left w:val="nil"/>
              <w:bottom w:val="nil"/>
              <w:right w:val="nil"/>
            </w:tcBorders>
            <w:shd w:val="clear" w:color="auto" w:fill="auto"/>
            <w:noWrap/>
            <w:vAlign w:val="bottom"/>
            <w:hideMark/>
          </w:tcPr>
          <w:p w14:paraId="2EA0B8A9" w14:textId="77777777" w:rsidR="008C685F" w:rsidRPr="0043624D" w:rsidRDefault="008C685F" w:rsidP="008C685F">
            <w:pPr>
              <w:rPr>
                <w:color w:val="000000"/>
                <w:sz w:val="22"/>
                <w:szCs w:val="22"/>
                <w:rPrChange w:id="2318"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0436F4ED" w14:textId="77777777" w:rsidR="008C685F" w:rsidRPr="0043624D" w:rsidRDefault="008C685F" w:rsidP="008C685F">
            <w:pPr>
              <w:rPr>
                <w:color w:val="000000"/>
                <w:sz w:val="22"/>
                <w:szCs w:val="22"/>
                <w:rPrChange w:id="2319" w:author="Author KS" w:date="2021-08-23T16:09:00Z">
                  <w:rPr>
                    <w:color w:val="000000"/>
                    <w:sz w:val="18"/>
                    <w:szCs w:val="18"/>
                  </w:rPr>
                </w:rPrChange>
              </w:rPr>
            </w:pPr>
            <w:r w:rsidRPr="0043624D">
              <w:rPr>
                <w:color w:val="000000"/>
                <w:sz w:val="22"/>
                <w:szCs w:val="22"/>
                <w:rPrChange w:id="2320" w:author="Author KS" w:date="2021-08-23T16:09:00Z">
                  <w:rPr>
                    <w:color w:val="000000"/>
                    <w:sz w:val="18"/>
                    <w:szCs w:val="18"/>
                  </w:rPr>
                </w:rPrChange>
              </w:rPr>
              <w:t>No White ethnicity</w:t>
            </w:r>
          </w:p>
          <w:p w14:paraId="66D90276" w14:textId="16CAFC1F" w:rsidR="00FB7D1B" w:rsidRPr="0043624D" w:rsidRDefault="00FB7D1B" w:rsidP="008C685F">
            <w:pPr>
              <w:rPr>
                <w:color w:val="000000"/>
                <w:sz w:val="22"/>
                <w:szCs w:val="22"/>
                <w:rPrChange w:id="2321"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113A06A8" w14:textId="77777777" w:rsidR="008C685F" w:rsidRPr="0043624D" w:rsidRDefault="008C685F" w:rsidP="008C685F">
            <w:pPr>
              <w:rPr>
                <w:color w:val="000000"/>
                <w:sz w:val="22"/>
                <w:szCs w:val="22"/>
                <w:rPrChange w:id="2322" w:author="Author KS" w:date="2021-08-23T16:09:00Z">
                  <w:rPr>
                    <w:color w:val="000000"/>
                    <w:sz w:val="18"/>
                    <w:szCs w:val="18"/>
                  </w:rPr>
                </w:rPrChange>
              </w:rPr>
            </w:pPr>
            <w:r w:rsidRPr="0043624D">
              <w:rPr>
                <w:color w:val="000000"/>
                <w:sz w:val="22"/>
                <w:szCs w:val="22"/>
                <w:rPrChange w:id="2323" w:author="Author KS" w:date="2021-08-23T16:09:00Z">
                  <w:rPr>
                    <w:color w:val="000000"/>
                    <w:sz w:val="18"/>
                    <w:szCs w:val="18"/>
                  </w:rPr>
                </w:rPrChange>
              </w:rPr>
              <w:t>54</w:t>
            </w:r>
          </w:p>
          <w:p w14:paraId="2E404541" w14:textId="4B5EDC66" w:rsidR="00FB7D1B" w:rsidRPr="0043624D" w:rsidRDefault="00FB7D1B" w:rsidP="008C685F">
            <w:pPr>
              <w:rPr>
                <w:color w:val="000000"/>
                <w:sz w:val="22"/>
                <w:szCs w:val="22"/>
                <w:rPrChange w:id="2324"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D02CFB3" w14:textId="77777777" w:rsidR="008C685F" w:rsidRPr="0043624D" w:rsidRDefault="008C685F" w:rsidP="008C685F">
            <w:pPr>
              <w:rPr>
                <w:color w:val="000000"/>
                <w:sz w:val="22"/>
                <w:szCs w:val="22"/>
                <w:rPrChange w:id="2325" w:author="Author KS" w:date="2021-08-23T16:09:00Z">
                  <w:rPr>
                    <w:color w:val="000000"/>
                    <w:sz w:val="18"/>
                    <w:szCs w:val="18"/>
                  </w:rPr>
                </w:rPrChange>
              </w:rPr>
            </w:pPr>
            <w:r w:rsidRPr="0043624D">
              <w:rPr>
                <w:color w:val="000000"/>
                <w:sz w:val="22"/>
                <w:szCs w:val="22"/>
                <w:rPrChange w:id="2326" w:author="Author KS" w:date="2021-08-23T16:09:00Z">
                  <w:rPr>
                    <w:color w:val="000000"/>
                    <w:sz w:val="18"/>
                    <w:szCs w:val="18"/>
                  </w:rPr>
                </w:rPrChange>
              </w:rPr>
              <w:t>0.176</w:t>
            </w:r>
          </w:p>
          <w:p w14:paraId="72ADA707" w14:textId="7A1E0716" w:rsidR="00FB7D1B" w:rsidRPr="0043624D" w:rsidRDefault="00FB7D1B" w:rsidP="008C685F">
            <w:pPr>
              <w:rPr>
                <w:color w:val="000000"/>
                <w:sz w:val="22"/>
                <w:szCs w:val="22"/>
                <w:rPrChange w:id="2327"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7ABEF002" w14:textId="1BBDFDCB" w:rsidR="008C685F" w:rsidRPr="0043624D" w:rsidRDefault="008C685F" w:rsidP="008C685F">
            <w:pPr>
              <w:rPr>
                <w:color w:val="000000"/>
                <w:sz w:val="22"/>
                <w:szCs w:val="22"/>
                <w:rPrChange w:id="2328" w:author="Author KS" w:date="2021-08-23T16:09:00Z">
                  <w:rPr>
                    <w:color w:val="000000"/>
                    <w:sz w:val="18"/>
                    <w:szCs w:val="18"/>
                  </w:rPr>
                </w:rPrChange>
              </w:rPr>
            </w:pPr>
            <w:r w:rsidRPr="0043624D">
              <w:rPr>
                <w:color w:val="000000"/>
                <w:sz w:val="22"/>
                <w:szCs w:val="22"/>
                <w:rPrChange w:id="2329" w:author="Author KS" w:date="2021-08-23T16:09:00Z">
                  <w:rPr>
                    <w:color w:val="000000"/>
                    <w:sz w:val="18"/>
                    <w:szCs w:val="18"/>
                  </w:rPr>
                </w:rPrChange>
              </w:rPr>
              <w:t>0.001</w:t>
            </w:r>
          </w:p>
          <w:p w14:paraId="62BE1841" w14:textId="77777777" w:rsidR="00FB7D1B" w:rsidRPr="0043624D" w:rsidRDefault="00FB7D1B" w:rsidP="008C685F">
            <w:pPr>
              <w:rPr>
                <w:color w:val="000000"/>
                <w:sz w:val="22"/>
                <w:szCs w:val="22"/>
                <w:rPrChange w:id="2330" w:author="Author KS" w:date="2021-08-23T16:09:00Z">
                  <w:rPr>
                    <w:color w:val="000000"/>
                    <w:sz w:val="18"/>
                    <w:szCs w:val="18"/>
                  </w:rPr>
                </w:rPrChange>
              </w:rPr>
            </w:pPr>
          </w:p>
          <w:p w14:paraId="0AED9E46" w14:textId="1FE6F7D9" w:rsidR="00FB7D1B" w:rsidRPr="0043624D" w:rsidRDefault="00FB7D1B" w:rsidP="008C685F">
            <w:pPr>
              <w:rPr>
                <w:color w:val="000000"/>
                <w:sz w:val="22"/>
                <w:szCs w:val="22"/>
                <w:rPrChange w:id="2331"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4E39B5DC" w14:textId="77777777" w:rsidR="008C685F" w:rsidRPr="0043624D" w:rsidRDefault="008C685F" w:rsidP="008C685F">
            <w:pPr>
              <w:rPr>
                <w:color w:val="000000"/>
                <w:sz w:val="22"/>
                <w:szCs w:val="22"/>
                <w:rPrChange w:id="2332" w:author="Author KS" w:date="2021-08-23T16:09:00Z">
                  <w:rPr>
                    <w:color w:val="000000"/>
                    <w:sz w:val="18"/>
                    <w:szCs w:val="18"/>
                  </w:rPr>
                </w:rPrChange>
              </w:rPr>
            </w:pPr>
            <w:r w:rsidRPr="0043624D">
              <w:rPr>
                <w:color w:val="000000"/>
                <w:sz w:val="22"/>
                <w:szCs w:val="22"/>
                <w:rPrChange w:id="2333" w:author="Author KS" w:date="2021-08-23T16:09:00Z">
                  <w:rPr>
                    <w:color w:val="000000"/>
                    <w:sz w:val="18"/>
                    <w:szCs w:val="18"/>
                  </w:rPr>
                </w:rPrChange>
              </w:rPr>
              <w:t>Not normal</w:t>
            </w:r>
          </w:p>
          <w:p w14:paraId="58DD981A" w14:textId="0A0A7511" w:rsidR="00FB7D1B" w:rsidRPr="0043624D" w:rsidRDefault="00FB7D1B" w:rsidP="008C685F">
            <w:pPr>
              <w:rPr>
                <w:color w:val="000000"/>
                <w:sz w:val="22"/>
                <w:szCs w:val="22"/>
                <w:rPrChange w:id="2334" w:author="Author KS" w:date="2021-08-23T16:09:00Z">
                  <w:rPr>
                    <w:color w:val="000000"/>
                    <w:sz w:val="18"/>
                    <w:szCs w:val="18"/>
                  </w:rPr>
                </w:rPrChange>
              </w:rPr>
            </w:pPr>
          </w:p>
        </w:tc>
      </w:tr>
      <w:tr w:rsidR="008C685F" w:rsidRPr="0043624D" w14:paraId="5D30C918" w14:textId="77777777" w:rsidTr="008C685F">
        <w:trPr>
          <w:gridAfter w:val="1"/>
          <w:wAfter w:w="183" w:type="dxa"/>
          <w:trHeight w:val="680"/>
        </w:trPr>
        <w:tc>
          <w:tcPr>
            <w:tcW w:w="1986" w:type="dxa"/>
            <w:tcBorders>
              <w:top w:val="nil"/>
              <w:left w:val="nil"/>
              <w:bottom w:val="nil"/>
              <w:right w:val="nil"/>
            </w:tcBorders>
            <w:shd w:val="clear" w:color="auto" w:fill="auto"/>
            <w:noWrap/>
            <w:vAlign w:val="bottom"/>
            <w:hideMark/>
          </w:tcPr>
          <w:p w14:paraId="37B7EF48" w14:textId="77777777" w:rsidR="008C685F" w:rsidRPr="0043624D" w:rsidRDefault="008C685F" w:rsidP="008C685F">
            <w:pPr>
              <w:rPr>
                <w:color w:val="000000"/>
                <w:sz w:val="22"/>
                <w:szCs w:val="22"/>
                <w:rPrChange w:id="2335" w:author="Author KS" w:date="2021-08-23T16:09:00Z">
                  <w:rPr>
                    <w:color w:val="000000"/>
                    <w:sz w:val="18"/>
                    <w:szCs w:val="18"/>
                  </w:rPr>
                </w:rPrChange>
              </w:rPr>
            </w:pPr>
            <w:r w:rsidRPr="0043624D">
              <w:rPr>
                <w:color w:val="000000"/>
                <w:sz w:val="22"/>
                <w:szCs w:val="22"/>
                <w:rPrChange w:id="2336"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vAlign w:val="bottom"/>
            <w:hideMark/>
          </w:tcPr>
          <w:p w14:paraId="26637161" w14:textId="77777777" w:rsidR="008C685F" w:rsidRPr="0043624D" w:rsidRDefault="008C685F" w:rsidP="008C685F">
            <w:pPr>
              <w:rPr>
                <w:color w:val="000000"/>
                <w:sz w:val="22"/>
                <w:szCs w:val="22"/>
                <w:rPrChange w:id="2337" w:author="Author KS" w:date="2021-08-23T16:09:00Z">
                  <w:rPr>
                    <w:color w:val="000000"/>
                    <w:sz w:val="18"/>
                    <w:szCs w:val="18"/>
                  </w:rPr>
                </w:rPrChange>
              </w:rPr>
            </w:pPr>
            <w:r w:rsidRPr="0043624D">
              <w:rPr>
                <w:color w:val="000000"/>
                <w:sz w:val="22"/>
                <w:szCs w:val="22"/>
                <w:rPrChange w:id="2338" w:author="Author KS" w:date="2021-08-23T16:09:00Z">
                  <w:rPr>
                    <w:color w:val="000000"/>
                    <w:sz w:val="18"/>
                    <w:szCs w:val="18"/>
                  </w:rPr>
                </w:rPrChange>
              </w:rPr>
              <w:t>Black African/Caribbean/ Black British_v2</w:t>
            </w:r>
          </w:p>
        </w:tc>
        <w:tc>
          <w:tcPr>
            <w:tcW w:w="766" w:type="dxa"/>
            <w:tcBorders>
              <w:top w:val="nil"/>
              <w:left w:val="nil"/>
              <w:bottom w:val="nil"/>
              <w:right w:val="nil"/>
            </w:tcBorders>
            <w:shd w:val="clear" w:color="auto" w:fill="auto"/>
            <w:noWrap/>
            <w:vAlign w:val="bottom"/>
            <w:hideMark/>
          </w:tcPr>
          <w:p w14:paraId="50015002" w14:textId="77777777" w:rsidR="008C685F" w:rsidRPr="0043624D" w:rsidRDefault="008C685F" w:rsidP="008C685F">
            <w:pPr>
              <w:rPr>
                <w:color w:val="000000"/>
                <w:sz w:val="22"/>
                <w:szCs w:val="22"/>
                <w:rPrChange w:id="2339" w:author="Author KS" w:date="2021-08-23T16:09:00Z">
                  <w:rPr>
                    <w:color w:val="000000"/>
                    <w:sz w:val="18"/>
                    <w:szCs w:val="18"/>
                  </w:rPr>
                </w:rPrChange>
              </w:rPr>
            </w:pPr>
            <w:r w:rsidRPr="0043624D">
              <w:rPr>
                <w:color w:val="000000"/>
                <w:sz w:val="22"/>
                <w:szCs w:val="22"/>
                <w:rPrChange w:id="2340" w:author="Author KS" w:date="2021-08-23T16:09:00Z">
                  <w:rPr>
                    <w:color w:val="000000"/>
                    <w:sz w:val="18"/>
                    <w:szCs w:val="18"/>
                  </w:rPr>
                </w:rPrChange>
              </w:rPr>
              <w:t>27</w:t>
            </w:r>
          </w:p>
        </w:tc>
        <w:tc>
          <w:tcPr>
            <w:tcW w:w="1134" w:type="dxa"/>
            <w:tcBorders>
              <w:top w:val="nil"/>
              <w:left w:val="nil"/>
              <w:bottom w:val="nil"/>
              <w:right w:val="nil"/>
            </w:tcBorders>
            <w:shd w:val="clear" w:color="auto" w:fill="auto"/>
            <w:noWrap/>
            <w:vAlign w:val="bottom"/>
            <w:hideMark/>
          </w:tcPr>
          <w:p w14:paraId="5D67384A" w14:textId="77777777" w:rsidR="008C685F" w:rsidRPr="0043624D" w:rsidRDefault="008C685F" w:rsidP="008C685F">
            <w:pPr>
              <w:rPr>
                <w:color w:val="000000"/>
                <w:sz w:val="22"/>
                <w:szCs w:val="22"/>
                <w:rPrChange w:id="2341" w:author="Author KS" w:date="2021-08-23T16:09:00Z">
                  <w:rPr>
                    <w:color w:val="000000"/>
                    <w:sz w:val="18"/>
                    <w:szCs w:val="18"/>
                  </w:rPr>
                </w:rPrChange>
              </w:rPr>
            </w:pPr>
            <w:r w:rsidRPr="0043624D">
              <w:rPr>
                <w:color w:val="000000"/>
                <w:sz w:val="22"/>
                <w:szCs w:val="22"/>
                <w:rPrChange w:id="2342" w:author="Author KS" w:date="2021-08-23T16:09:00Z">
                  <w:rPr>
                    <w:color w:val="000000"/>
                    <w:sz w:val="18"/>
                    <w:szCs w:val="18"/>
                  </w:rPr>
                </w:rPrChange>
              </w:rPr>
              <w:t>0.152</w:t>
            </w:r>
          </w:p>
        </w:tc>
        <w:tc>
          <w:tcPr>
            <w:tcW w:w="1134" w:type="dxa"/>
            <w:tcBorders>
              <w:top w:val="nil"/>
              <w:left w:val="nil"/>
              <w:bottom w:val="nil"/>
              <w:right w:val="nil"/>
            </w:tcBorders>
            <w:shd w:val="clear" w:color="auto" w:fill="auto"/>
            <w:noWrap/>
            <w:vAlign w:val="bottom"/>
            <w:hideMark/>
          </w:tcPr>
          <w:p w14:paraId="5BE7475F" w14:textId="77777777" w:rsidR="008C685F" w:rsidRPr="0043624D" w:rsidRDefault="008C685F" w:rsidP="008C685F">
            <w:pPr>
              <w:rPr>
                <w:color w:val="000000"/>
                <w:sz w:val="22"/>
                <w:szCs w:val="22"/>
                <w:rPrChange w:id="2343" w:author="Author KS" w:date="2021-08-23T16:09:00Z">
                  <w:rPr>
                    <w:color w:val="000000"/>
                    <w:sz w:val="18"/>
                    <w:szCs w:val="18"/>
                  </w:rPr>
                </w:rPrChange>
              </w:rPr>
            </w:pPr>
            <w:r w:rsidRPr="0043624D">
              <w:rPr>
                <w:color w:val="000000"/>
                <w:sz w:val="22"/>
                <w:szCs w:val="22"/>
                <w:rPrChange w:id="2344" w:author="Author KS" w:date="2021-08-23T16:09:00Z">
                  <w:rPr>
                    <w:color w:val="000000"/>
                    <w:sz w:val="18"/>
                    <w:szCs w:val="18"/>
                  </w:rPr>
                </w:rPrChange>
              </w:rPr>
              <w:t>0.111</w:t>
            </w:r>
          </w:p>
        </w:tc>
        <w:tc>
          <w:tcPr>
            <w:tcW w:w="1900" w:type="dxa"/>
            <w:gridSpan w:val="2"/>
            <w:tcBorders>
              <w:top w:val="nil"/>
              <w:left w:val="nil"/>
              <w:bottom w:val="nil"/>
              <w:right w:val="nil"/>
            </w:tcBorders>
            <w:shd w:val="clear" w:color="auto" w:fill="auto"/>
            <w:noWrap/>
            <w:vAlign w:val="bottom"/>
            <w:hideMark/>
          </w:tcPr>
          <w:p w14:paraId="52A9F535" w14:textId="77777777" w:rsidR="008C685F" w:rsidRPr="0043624D" w:rsidRDefault="008C685F" w:rsidP="008C685F">
            <w:pPr>
              <w:rPr>
                <w:color w:val="000000"/>
                <w:sz w:val="22"/>
                <w:szCs w:val="22"/>
                <w:rPrChange w:id="2345" w:author="Author KS" w:date="2021-08-23T16:09:00Z">
                  <w:rPr>
                    <w:color w:val="000000"/>
                    <w:sz w:val="18"/>
                    <w:szCs w:val="18"/>
                  </w:rPr>
                </w:rPrChange>
              </w:rPr>
            </w:pPr>
            <w:r w:rsidRPr="0043624D">
              <w:rPr>
                <w:color w:val="000000"/>
                <w:sz w:val="22"/>
                <w:szCs w:val="22"/>
                <w:rPrChange w:id="2346" w:author="Author KS" w:date="2021-08-23T16:09:00Z">
                  <w:rPr>
                    <w:color w:val="000000"/>
                    <w:sz w:val="18"/>
                    <w:szCs w:val="18"/>
                  </w:rPr>
                </w:rPrChange>
              </w:rPr>
              <w:t>Not normal</w:t>
            </w:r>
          </w:p>
        </w:tc>
      </w:tr>
      <w:tr w:rsidR="008C685F" w:rsidRPr="0043624D" w14:paraId="37794E87" w14:textId="77777777" w:rsidTr="008C685F">
        <w:trPr>
          <w:gridAfter w:val="1"/>
          <w:wAfter w:w="183" w:type="dxa"/>
          <w:trHeight w:val="680"/>
        </w:trPr>
        <w:tc>
          <w:tcPr>
            <w:tcW w:w="1986" w:type="dxa"/>
            <w:tcBorders>
              <w:top w:val="nil"/>
              <w:left w:val="nil"/>
              <w:bottom w:val="nil"/>
              <w:right w:val="nil"/>
            </w:tcBorders>
            <w:shd w:val="clear" w:color="auto" w:fill="auto"/>
            <w:noWrap/>
            <w:vAlign w:val="bottom"/>
            <w:hideMark/>
          </w:tcPr>
          <w:p w14:paraId="339F8B91" w14:textId="77777777" w:rsidR="008C685F" w:rsidRPr="0043624D" w:rsidRDefault="008C685F" w:rsidP="008C685F">
            <w:pPr>
              <w:rPr>
                <w:color w:val="000000"/>
                <w:sz w:val="22"/>
                <w:szCs w:val="22"/>
                <w:rPrChange w:id="2347"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0AB9F818" w14:textId="77777777" w:rsidR="008C685F" w:rsidRPr="0043624D" w:rsidRDefault="008C685F" w:rsidP="008C685F">
            <w:pPr>
              <w:rPr>
                <w:color w:val="000000"/>
                <w:sz w:val="22"/>
                <w:szCs w:val="22"/>
                <w:rPrChange w:id="2348" w:author="Author KS" w:date="2021-08-23T16:09:00Z">
                  <w:rPr>
                    <w:color w:val="000000"/>
                    <w:sz w:val="18"/>
                    <w:szCs w:val="18"/>
                  </w:rPr>
                </w:rPrChange>
              </w:rPr>
            </w:pPr>
            <w:r w:rsidRPr="0043624D">
              <w:rPr>
                <w:color w:val="000000"/>
                <w:sz w:val="22"/>
                <w:szCs w:val="22"/>
                <w:rPrChange w:id="2349" w:author="Author KS" w:date="2021-08-23T16:09:00Z">
                  <w:rPr>
                    <w:color w:val="000000"/>
                    <w:sz w:val="18"/>
                    <w:szCs w:val="18"/>
                  </w:rPr>
                </w:rPrChange>
              </w:rPr>
              <w:t>Not Black African/Caribbean/ Black British_v2</w:t>
            </w:r>
          </w:p>
        </w:tc>
        <w:tc>
          <w:tcPr>
            <w:tcW w:w="766" w:type="dxa"/>
            <w:tcBorders>
              <w:top w:val="nil"/>
              <w:left w:val="nil"/>
              <w:bottom w:val="nil"/>
              <w:right w:val="nil"/>
            </w:tcBorders>
            <w:shd w:val="clear" w:color="auto" w:fill="auto"/>
            <w:noWrap/>
            <w:vAlign w:val="bottom"/>
            <w:hideMark/>
          </w:tcPr>
          <w:p w14:paraId="1B6F6FF6" w14:textId="77777777" w:rsidR="008C685F" w:rsidRPr="0043624D" w:rsidRDefault="008C685F" w:rsidP="008C685F">
            <w:pPr>
              <w:rPr>
                <w:color w:val="000000"/>
                <w:sz w:val="22"/>
                <w:szCs w:val="22"/>
                <w:rPrChange w:id="2350" w:author="Author KS" w:date="2021-08-23T16:09:00Z">
                  <w:rPr>
                    <w:color w:val="000000"/>
                    <w:sz w:val="18"/>
                    <w:szCs w:val="18"/>
                  </w:rPr>
                </w:rPrChange>
              </w:rPr>
            </w:pPr>
            <w:r w:rsidRPr="0043624D">
              <w:rPr>
                <w:color w:val="000000"/>
                <w:sz w:val="22"/>
                <w:szCs w:val="22"/>
                <w:rPrChange w:id="2351" w:author="Author KS" w:date="2021-08-23T16:09:00Z">
                  <w:rPr>
                    <w:color w:val="000000"/>
                    <w:sz w:val="18"/>
                    <w:szCs w:val="18"/>
                  </w:rPr>
                </w:rPrChange>
              </w:rPr>
              <w:t>51</w:t>
            </w:r>
          </w:p>
        </w:tc>
        <w:tc>
          <w:tcPr>
            <w:tcW w:w="1134" w:type="dxa"/>
            <w:tcBorders>
              <w:top w:val="nil"/>
              <w:left w:val="nil"/>
              <w:bottom w:val="nil"/>
              <w:right w:val="nil"/>
            </w:tcBorders>
            <w:shd w:val="clear" w:color="auto" w:fill="auto"/>
            <w:noWrap/>
            <w:vAlign w:val="bottom"/>
            <w:hideMark/>
          </w:tcPr>
          <w:p w14:paraId="1D26EF89" w14:textId="77777777" w:rsidR="008C685F" w:rsidRPr="0043624D" w:rsidRDefault="008C685F" w:rsidP="008C685F">
            <w:pPr>
              <w:rPr>
                <w:color w:val="000000"/>
                <w:sz w:val="22"/>
                <w:szCs w:val="22"/>
                <w:rPrChange w:id="2352" w:author="Author KS" w:date="2021-08-23T16:09:00Z">
                  <w:rPr>
                    <w:color w:val="000000"/>
                    <w:sz w:val="18"/>
                    <w:szCs w:val="18"/>
                  </w:rPr>
                </w:rPrChange>
              </w:rPr>
            </w:pPr>
            <w:r w:rsidRPr="0043624D">
              <w:rPr>
                <w:color w:val="000000"/>
                <w:sz w:val="22"/>
                <w:szCs w:val="22"/>
                <w:rPrChange w:id="2353" w:author="Author KS" w:date="2021-08-23T16:09:00Z">
                  <w:rPr>
                    <w:color w:val="000000"/>
                    <w:sz w:val="18"/>
                    <w:szCs w:val="18"/>
                  </w:rPr>
                </w:rPrChange>
              </w:rPr>
              <w:t>0.182</w:t>
            </w:r>
          </w:p>
        </w:tc>
        <w:tc>
          <w:tcPr>
            <w:tcW w:w="1134" w:type="dxa"/>
            <w:tcBorders>
              <w:top w:val="nil"/>
              <w:left w:val="nil"/>
              <w:bottom w:val="nil"/>
              <w:right w:val="nil"/>
            </w:tcBorders>
            <w:shd w:val="clear" w:color="auto" w:fill="auto"/>
            <w:noWrap/>
            <w:vAlign w:val="bottom"/>
            <w:hideMark/>
          </w:tcPr>
          <w:p w14:paraId="79C012F6" w14:textId="77777777" w:rsidR="008C685F" w:rsidRPr="0043624D" w:rsidRDefault="008C685F" w:rsidP="008C685F">
            <w:pPr>
              <w:rPr>
                <w:color w:val="000000"/>
                <w:sz w:val="22"/>
                <w:szCs w:val="22"/>
                <w:rPrChange w:id="2354" w:author="Author KS" w:date="2021-08-23T16:09:00Z">
                  <w:rPr>
                    <w:color w:val="000000"/>
                    <w:sz w:val="18"/>
                    <w:szCs w:val="18"/>
                  </w:rPr>
                </w:rPrChange>
              </w:rPr>
            </w:pPr>
            <w:r w:rsidRPr="0043624D">
              <w:rPr>
                <w:color w:val="000000"/>
                <w:sz w:val="22"/>
                <w:szCs w:val="22"/>
                <w:rPrChange w:id="2355"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58A47069" w14:textId="77777777" w:rsidR="008C685F" w:rsidRPr="0043624D" w:rsidRDefault="008C685F" w:rsidP="008C685F">
            <w:pPr>
              <w:rPr>
                <w:color w:val="000000"/>
                <w:sz w:val="22"/>
                <w:szCs w:val="22"/>
                <w:rPrChange w:id="2356" w:author="Author KS" w:date="2021-08-23T16:09:00Z">
                  <w:rPr>
                    <w:color w:val="000000"/>
                    <w:sz w:val="18"/>
                    <w:szCs w:val="18"/>
                  </w:rPr>
                </w:rPrChange>
              </w:rPr>
            </w:pPr>
            <w:r w:rsidRPr="0043624D">
              <w:rPr>
                <w:color w:val="000000"/>
                <w:sz w:val="22"/>
                <w:szCs w:val="22"/>
                <w:rPrChange w:id="2357" w:author="Author KS" w:date="2021-08-23T16:09:00Z">
                  <w:rPr>
                    <w:color w:val="000000"/>
                    <w:sz w:val="18"/>
                    <w:szCs w:val="18"/>
                  </w:rPr>
                </w:rPrChange>
              </w:rPr>
              <w:t>Not normal</w:t>
            </w:r>
          </w:p>
        </w:tc>
      </w:tr>
      <w:tr w:rsidR="008C685F" w:rsidRPr="0043624D" w14:paraId="1A76B050" w14:textId="77777777" w:rsidTr="008C685F">
        <w:trPr>
          <w:gridAfter w:val="1"/>
          <w:wAfter w:w="183" w:type="dxa"/>
          <w:trHeight w:val="400"/>
        </w:trPr>
        <w:tc>
          <w:tcPr>
            <w:tcW w:w="1986" w:type="dxa"/>
            <w:tcBorders>
              <w:top w:val="nil"/>
              <w:left w:val="nil"/>
              <w:bottom w:val="nil"/>
              <w:right w:val="nil"/>
            </w:tcBorders>
            <w:shd w:val="clear" w:color="auto" w:fill="auto"/>
            <w:noWrap/>
            <w:vAlign w:val="bottom"/>
            <w:hideMark/>
          </w:tcPr>
          <w:p w14:paraId="43C6577A" w14:textId="77777777" w:rsidR="008C685F" w:rsidRPr="0043624D" w:rsidRDefault="008C685F" w:rsidP="008C685F">
            <w:pPr>
              <w:rPr>
                <w:color w:val="000000"/>
                <w:sz w:val="22"/>
                <w:szCs w:val="22"/>
                <w:rPrChange w:id="2358"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2B16B345" w14:textId="262AC312" w:rsidR="008C685F" w:rsidRPr="0043624D" w:rsidRDefault="00062196" w:rsidP="008C685F">
            <w:pPr>
              <w:rPr>
                <w:color w:val="000000"/>
                <w:sz w:val="22"/>
                <w:szCs w:val="22"/>
                <w:rPrChange w:id="2359" w:author="Author KS" w:date="2021-08-23T16:09:00Z">
                  <w:rPr>
                    <w:color w:val="000000"/>
                    <w:sz w:val="18"/>
                    <w:szCs w:val="18"/>
                  </w:rPr>
                </w:rPrChange>
              </w:rPr>
            </w:pPr>
            <w:r w:rsidRPr="0043624D">
              <w:rPr>
                <w:color w:val="000000"/>
                <w:sz w:val="22"/>
                <w:szCs w:val="22"/>
                <w:rPrChange w:id="2360" w:author="Author KS" w:date="2021-08-23T16:09:00Z">
                  <w:rPr>
                    <w:color w:val="000000"/>
                    <w:sz w:val="18"/>
                    <w:szCs w:val="18"/>
                  </w:rPr>
                </w:rPrChange>
              </w:rPr>
              <w:t xml:space="preserve">Mix </w:t>
            </w:r>
            <w:r w:rsidR="008C685F" w:rsidRPr="0043624D">
              <w:rPr>
                <w:color w:val="000000"/>
                <w:sz w:val="22"/>
                <w:szCs w:val="22"/>
                <w:rPrChange w:id="2361" w:author="Author KS" w:date="2021-08-23T16:09:00Z">
                  <w:rPr>
                    <w:color w:val="000000"/>
                    <w:sz w:val="18"/>
                    <w:szCs w:val="18"/>
                  </w:rPr>
                </w:rPrChange>
              </w:rPr>
              <w:t xml:space="preserve">ethnicities </w:t>
            </w:r>
          </w:p>
        </w:tc>
        <w:tc>
          <w:tcPr>
            <w:tcW w:w="766" w:type="dxa"/>
            <w:tcBorders>
              <w:top w:val="nil"/>
              <w:left w:val="nil"/>
              <w:bottom w:val="nil"/>
              <w:right w:val="nil"/>
            </w:tcBorders>
            <w:shd w:val="clear" w:color="auto" w:fill="auto"/>
            <w:noWrap/>
            <w:vAlign w:val="bottom"/>
            <w:hideMark/>
          </w:tcPr>
          <w:p w14:paraId="20E830A4" w14:textId="77777777" w:rsidR="008C685F" w:rsidRPr="0043624D" w:rsidRDefault="008C685F" w:rsidP="008C685F">
            <w:pPr>
              <w:rPr>
                <w:color w:val="000000"/>
                <w:sz w:val="22"/>
                <w:szCs w:val="22"/>
                <w:rPrChange w:id="2362" w:author="Author KS" w:date="2021-08-23T16:09:00Z">
                  <w:rPr>
                    <w:color w:val="000000"/>
                    <w:sz w:val="18"/>
                    <w:szCs w:val="18"/>
                  </w:rPr>
                </w:rPrChange>
              </w:rPr>
            </w:pPr>
            <w:r w:rsidRPr="0043624D">
              <w:rPr>
                <w:color w:val="000000"/>
                <w:sz w:val="22"/>
                <w:szCs w:val="22"/>
                <w:rPrChange w:id="2363" w:author="Author KS" w:date="2021-08-23T16:09:00Z">
                  <w:rPr>
                    <w:color w:val="000000"/>
                    <w:sz w:val="18"/>
                    <w:szCs w:val="18"/>
                  </w:rPr>
                </w:rPrChange>
              </w:rPr>
              <w:t>18</w:t>
            </w:r>
          </w:p>
        </w:tc>
        <w:tc>
          <w:tcPr>
            <w:tcW w:w="1134" w:type="dxa"/>
            <w:tcBorders>
              <w:top w:val="nil"/>
              <w:left w:val="nil"/>
              <w:bottom w:val="nil"/>
              <w:right w:val="nil"/>
            </w:tcBorders>
            <w:shd w:val="clear" w:color="auto" w:fill="auto"/>
            <w:noWrap/>
            <w:vAlign w:val="bottom"/>
            <w:hideMark/>
          </w:tcPr>
          <w:p w14:paraId="069EBD80" w14:textId="77777777" w:rsidR="008C685F" w:rsidRPr="0043624D" w:rsidRDefault="008C685F" w:rsidP="008C685F">
            <w:pPr>
              <w:rPr>
                <w:color w:val="000000"/>
                <w:sz w:val="22"/>
                <w:szCs w:val="22"/>
                <w:rPrChange w:id="2364" w:author="Author KS" w:date="2021-08-23T16:09:00Z">
                  <w:rPr>
                    <w:color w:val="000000"/>
                    <w:sz w:val="18"/>
                    <w:szCs w:val="18"/>
                  </w:rPr>
                </w:rPrChange>
              </w:rPr>
            </w:pPr>
            <w:r w:rsidRPr="0043624D">
              <w:rPr>
                <w:color w:val="000000"/>
                <w:sz w:val="22"/>
                <w:szCs w:val="22"/>
                <w:rPrChange w:id="2365" w:author="Author KS" w:date="2021-08-23T16:09:00Z">
                  <w:rPr>
                    <w:color w:val="000000"/>
                    <w:sz w:val="18"/>
                    <w:szCs w:val="18"/>
                  </w:rPr>
                </w:rPrChange>
              </w:rPr>
              <w:t>0.207</w:t>
            </w:r>
          </w:p>
        </w:tc>
        <w:tc>
          <w:tcPr>
            <w:tcW w:w="1134" w:type="dxa"/>
            <w:tcBorders>
              <w:top w:val="nil"/>
              <w:left w:val="nil"/>
              <w:bottom w:val="nil"/>
              <w:right w:val="nil"/>
            </w:tcBorders>
            <w:shd w:val="clear" w:color="auto" w:fill="auto"/>
            <w:noWrap/>
            <w:vAlign w:val="bottom"/>
            <w:hideMark/>
          </w:tcPr>
          <w:p w14:paraId="12D89AA4" w14:textId="77777777" w:rsidR="008C685F" w:rsidRPr="0043624D" w:rsidRDefault="008C685F" w:rsidP="008C685F">
            <w:pPr>
              <w:rPr>
                <w:color w:val="000000"/>
                <w:sz w:val="22"/>
                <w:szCs w:val="22"/>
                <w:rPrChange w:id="2366" w:author="Author KS" w:date="2021-08-23T16:09:00Z">
                  <w:rPr>
                    <w:color w:val="000000"/>
                    <w:sz w:val="18"/>
                    <w:szCs w:val="18"/>
                  </w:rPr>
                </w:rPrChange>
              </w:rPr>
            </w:pPr>
            <w:r w:rsidRPr="0043624D">
              <w:rPr>
                <w:color w:val="000000"/>
                <w:sz w:val="22"/>
                <w:szCs w:val="22"/>
                <w:rPrChange w:id="2367" w:author="Author KS" w:date="2021-08-23T16:09:00Z">
                  <w:rPr>
                    <w:color w:val="000000"/>
                    <w:sz w:val="18"/>
                    <w:szCs w:val="18"/>
                  </w:rPr>
                </w:rPrChange>
              </w:rPr>
              <w:t>0.04</w:t>
            </w:r>
          </w:p>
        </w:tc>
        <w:tc>
          <w:tcPr>
            <w:tcW w:w="1900" w:type="dxa"/>
            <w:gridSpan w:val="2"/>
            <w:tcBorders>
              <w:top w:val="nil"/>
              <w:left w:val="nil"/>
              <w:bottom w:val="nil"/>
              <w:right w:val="nil"/>
            </w:tcBorders>
            <w:shd w:val="clear" w:color="auto" w:fill="auto"/>
            <w:noWrap/>
            <w:vAlign w:val="bottom"/>
            <w:hideMark/>
          </w:tcPr>
          <w:p w14:paraId="1AB12F77" w14:textId="77777777" w:rsidR="008C685F" w:rsidRPr="0043624D" w:rsidRDefault="008C685F" w:rsidP="008C685F">
            <w:pPr>
              <w:rPr>
                <w:color w:val="000000"/>
                <w:sz w:val="22"/>
                <w:szCs w:val="22"/>
                <w:rPrChange w:id="2368" w:author="Author KS" w:date="2021-08-23T16:09:00Z">
                  <w:rPr>
                    <w:color w:val="000000"/>
                    <w:sz w:val="18"/>
                    <w:szCs w:val="18"/>
                  </w:rPr>
                </w:rPrChange>
              </w:rPr>
            </w:pPr>
            <w:r w:rsidRPr="0043624D">
              <w:rPr>
                <w:color w:val="000000"/>
                <w:sz w:val="22"/>
                <w:szCs w:val="22"/>
                <w:rPrChange w:id="2369" w:author="Author KS" w:date="2021-08-23T16:09:00Z">
                  <w:rPr>
                    <w:color w:val="000000"/>
                    <w:sz w:val="18"/>
                    <w:szCs w:val="18"/>
                  </w:rPr>
                </w:rPrChange>
              </w:rPr>
              <w:t>Not normal</w:t>
            </w:r>
          </w:p>
        </w:tc>
      </w:tr>
      <w:tr w:rsidR="008C685F" w:rsidRPr="0043624D" w14:paraId="190E901C" w14:textId="77777777" w:rsidTr="008C685F">
        <w:trPr>
          <w:gridAfter w:val="1"/>
          <w:wAfter w:w="183" w:type="dxa"/>
          <w:trHeight w:val="620"/>
        </w:trPr>
        <w:tc>
          <w:tcPr>
            <w:tcW w:w="1986" w:type="dxa"/>
            <w:tcBorders>
              <w:top w:val="nil"/>
              <w:left w:val="nil"/>
              <w:bottom w:val="nil"/>
              <w:right w:val="nil"/>
            </w:tcBorders>
            <w:shd w:val="clear" w:color="auto" w:fill="auto"/>
            <w:noWrap/>
            <w:vAlign w:val="bottom"/>
            <w:hideMark/>
          </w:tcPr>
          <w:p w14:paraId="5656BCDC" w14:textId="77777777" w:rsidR="008C685F" w:rsidRPr="0043624D" w:rsidRDefault="008C685F" w:rsidP="008C685F">
            <w:pPr>
              <w:rPr>
                <w:color w:val="000000"/>
                <w:sz w:val="22"/>
                <w:szCs w:val="22"/>
                <w:rPrChange w:id="2370"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58982EEB" w14:textId="74C69DD7" w:rsidR="008C685F" w:rsidRPr="0043624D" w:rsidRDefault="00062196" w:rsidP="008C685F">
            <w:pPr>
              <w:rPr>
                <w:color w:val="000000"/>
                <w:sz w:val="22"/>
                <w:szCs w:val="22"/>
                <w:rPrChange w:id="2371" w:author="Author KS" w:date="2021-08-23T16:09:00Z">
                  <w:rPr>
                    <w:color w:val="000000"/>
                    <w:sz w:val="18"/>
                    <w:szCs w:val="18"/>
                  </w:rPr>
                </w:rPrChange>
              </w:rPr>
            </w:pPr>
            <w:r w:rsidRPr="0043624D">
              <w:rPr>
                <w:color w:val="000000"/>
                <w:sz w:val="22"/>
                <w:szCs w:val="22"/>
                <w:rPrChange w:id="2372" w:author="Author KS" w:date="2021-08-23T16:09:00Z">
                  <w:rPr>
                    <w:color w:val="000000"/>
                    <w:sz w:val="18"/>
                    <w:szCs w:val="18"/>
                  </w:rPr>
                </w:rPrChange>
              </w:rPr>
              <w:t>Not mix</w:t>
            </w:r>
            <w:r w:rsidR="008C685F" w:rsidRPr="0043624D">
              <w:rPr>
                <w:color w:val="000000"/>
                <w:sz w:val="22"/>
                <w:szCs w:val="22"/>
                <w:rPrChange w:id="2373" w:author="Author KS" w:date="2021-08-23T16:09:00Z">
                  <w:rPr>
                    <w:color w:val="000000"/>
                    <w:sz w:val="18"/>
                    <w:szCs w:val="18"/>
                  </w:rPr>
                </w:rPrChange>
              </w:rPr>
              <w:t xml:space="preserve"> ethnicities</w:t>
            </w:r>
          </w:p>
        </w:tc>
        <w:tc>
          <w:tcPr>
            <w:tcW w:w="766" w:type="dxa"/>
            <w:tcBorders>
              <w:top w:val="nil"/>
              <w:left w:val="nil"/>
              <w:bottom w:val="nil"/>
              <w:right w:val="nil"/>
            </w:tcBorders>
            <w:shd w:val="clear" w:color="auto" w:fill="auto"/>
            <w:noWrap/>
            <w:vAlign w:val="bottom"/>
            <w:hideMark/>
          </w:tcPr>
          <w:p w14:paraId="614CD5E5" w14:textId="77777777" w:rsidR="008C685F" w:rsidRPr="0043624D" w:rsidRDefault="008C685F" w:rsidP="008C685F">
            <w:pPr>
              <w:rPr>
                <w:color w:val="000000"/>
                <w:sz w:val="22"/>
                <w:szCs w:val="22"/>
                <w:rPrChange w:id="2374" w:author="Author KS" w:date="2021-08-23T16:09:00Z">
                  <w:rPr>
                    <w:color w:val="000000"/>
                    <w:sz w:val="18"/>
                    <w:szCs w:val="18"/>
                  </w:rPr>
                </w:rPrChange>
              </w:rPr>
            </w:pPr>
            <w:r w:rsidRPr="0043624D">
              <w:rPr>
                <w:color w:val="000000"/>
                <w:sz w:val="22"/>
                <w:szCs w:val="22"/>
                <w:rPrChange w:id="2375" w:author="Author KS" w:date="2021-08-23T16:09:00Z">
                  <w:rPr>
                    <w:color w:val="000000"/>
                    <w:sz w:val="18"/>
                    <w:szCs w:val="18"/>
                  </w:rPr>
                </w:rPrChange>
              </w:rPr>
              <w:t>60</w:t>
            </w:r>
          </w:p>
        </w:tc>
        <w:tc>
          <w:tcPr>
            <w:tcW w:w="1134" w:type="dxa"/>
            <w:tcBorders>
              <w:top w:val="nil"/>
              <w:left w:val="nil"/>
              <w:bottom w:val="nil"/>
              <w:right w:val="nil"/>
            </w:tcBorders>
            <w:shd w:val="clear" w:color="auto" w:fill="auto"/>
            <w:noWrap/>
            <w:vAlign w:val="bottom"/>
            <w:hideMark/>
          </w:tcPr>
          <w:p w14:paraId="5BB69AF1" w14:textId="77777777" w:rsidR="008C685F" w:rsidRPr="0043624D" w:rsidRDefault="008C685F" w:rsidP="008C685F">
            <w:pPr>
              <w:rPr>
                <w:color w:val="000000"/>
                <w:sz w:val="22"/>
                <w:szCs w:val="22"/>
                <w:rPrChange w:id="2376" w:author="Author KS" w:date="2021-08-23T16:09:00Z">
                  <w:rPr>
                    <w:color w:val="000000"/>
                    <w:sz w:val="18"/>
                    <w:szCs w:val="18"/>
                  </w:rPr>
                </w:rPrChange>
              </w:rPr>
            </w:pPr>
            <w:r w:rsidRPr="0043624D">
              <w:rPr>
                <w:color w:val="000000"/>
                <w:sz w:val="22"/>
                <w:szCs w:val="22"/>
                <w:rPrChange w:id="2377" w:author="Author KS" w:date="2021-08-23T16:09:00Z">
                  <w:rPr>
                    <w:color w:val="000000"/>
                    <w:sz w:val="18"/>
                    <w:szCs w:val="18"/>
                  </w:rPr>
                </w:rPrChange>
              </w:rPr>
              <w:t>0.158</w:t>
            </w:r>
          </w:p>
        </w:tc>
        <w:tc>
          <w:tcPr>
            <w:tcW w:w="1134" w:type="dxa"/>
            <w:tcBorders>
              <w:top w:val="nil"/>
              <w:left w:val="nil"/>
              <w:bottom w:val="nil"/>
              <w:right w:val="nil"/>
            </w:tcBorders>
            <w:shd w:val="clear" w:color="auto" w:fill="auto"/>
            <w:noWrap/>
            <w:vAlign w:val="bottom"/>
            <w:hideMark/>
          </w:tcPr>
          <w:p w14:paraId="0762E6D9" w14:textId="77777777" w:rsidR="008C685F" w:rsidRPr="0043624D" w:rsidRDefault="008C685F" w:rsidP="008C685F">
            <w:pPr>
              <w:rPr>
                <w:color w:val="000000"/>
                <w:sz w:val="22"/>
                <w:szCs w:val="22"/>
                <w:rPrChange w:id="2378" w:author="Author KS" w:date="2021-08-23T16:09:00Z">
                  <w:rPr>
                    <w:color w:val="000000"/>
                    <w:sz w:val="18"/>
                    <w:szCs w:val="18"/>
                  </w:rPr>
                </w:rPrChange>
              </w:rPr>
            </w:pPr>
            <w:r w:rsidRPr="0043624D">
              <w:rPr>
                <w:color w:val="000000"/>
                <w:sz w:val="22"/>
                <w:szCs w:val="22"/>
                <w:rPrChange w:id="2379"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83EB765" w14:textId="77777777" w:rsidR="008C685F" w:rsidRPr="0043624D" w:rsidRDefault="008C685F" w:rsidP="008C685F">
            <w:pPr>
              <w:rPr>
                <w:color w:val="000000"/>
                <w:sz w:val="22"/>
                <w:szCs w:val="22"/>
                <w:rPrChange w:id="2380" w:author="Author KS" w:date="2021-08-23T16:09:00Z">
                  <w:rPr>
                    <w:color w:val="000000"/>
                    <w:sz w:val="18"/>
                    <w:szCs w:val="18"/>
                  </w:rPr>
                </w:rPrChange>
              </w:rPr>
            </w:pPr>
            <w:r w:rsidRPr="0043624D">
              <w:rPr>
                <w:color w:val="000000"/>
                <w:sz w:val="22"/>
                <w:szCs w:val="22"/>
                <w:rPrChange w:id="2381" w:author="Author KS" w:date="2021-08-23T16:09:00Z">
                  <w:rPr>
                    <w:color w:val="000000"/>
                    <w:sz w:val="18"/>
                    <w:szCs w:val="18"/>
                  </w:rPr>
                </w:rPrChange>
              </w:rPr>
              <w:t>Not normal</w:t>
            </w:r>
          </w:p>
        </w:tc>
      </w:tr>
      <w:tr w:rsidR="008C685F" w:rsidRPr="0043624D" w14:paraId="122D427F" w14:textId="77777777" w:rsidTr="008C685F">
        <w:trPr>
          <w:gridAfter w:val="1"/>
          <w:wAfter w:w="183" w:type="dxa"/>
          <w:trHeight w:val="520"/>
        </w:trPr>
        <w:tc>
          <w:tcPr>
            <w:tcW w:w="1986" w:type="dxa"/>
            <w:tcBorders>
              <w:top w:val="nil"/>
              <w:left w:val="nil"/>
              <w:bottom w:val="nil"/>
              <w:right w:val="nil"/>
            </w:tcBorders>
            <w:shd w:val="clear" w:color="auto" w:fill="auto"/>
            <w:noWrap/>
            <w:vAlign w:val="bottom"/>
            <w:hideMark/>
          </w:tcPr>
          <w:p w14:paraId="177E9B3C" w14:textId="77777777" w:rsidR="00FB7D1B" w:rsidRPr="0043624D" w:rsidRDefault="00FB7D1B" w:rsidP="008C685F">
            <w:pPr>
              <w:rPr>
                <w:color w:val="000000"/>
                <w:sz w:val="22"/>
                <w:szCs w:val="22"/>
                <w:rPrChange w:id="2382" w:author="Author KS" w:date="2021-08-23T16:09:00Z">
                  <w:rPr>
                    <w:color w:val="000000"/>
                    <w:sz w:val="18"/>
                    <w:szCs w:val="18"/>
                  </w:rPr>
                </w:rPrChange>
              </w:rPr>
            </w:pPr>
          </w:p>
          <w:p w14:paraId="38DBFD33" w14:textId="77777777" w:rsidR="00FB7D1B" w:rsidRPr="0043624D" w:rsidRDefault="00FB7D1B" w:rsidP="008C685F">
            <w:pPr>
              <w:rPr>
                <w:color w:val="000000"/>
                <w:sz w:val="22"/>
                <w:szCs w:val="22"/>
                <w:rPrChange w:id="2383" w:author="Author KS" w:date="2021-08-23T16:09:00Z">
                  <w:rPr>
                    <w:color w:val="000000"/>
                    <w:sz w:val="18"/>
                    <w:szCs w:val="18"/>
                  </w:rPr>
                </w:rPrChange>
              </w:rPr>
            </w:pPr>
          </w:p>
          <w:p w14:paraId="5C658ABD" w14:textId="6F15F81A" w:rsidR="008C685F" w:rsidRPr="0043624D" w:rsidRDefault="008C685F" w:rsidP="008C685F">
            <w:pPr>
              <w:rPr>
                <w:color w:val="000000"/>
                <w:sz w:val="22"/>
                <w:szCs w:val="22"/>
                <w:rPrChange w:id="2384" w:author="Author KS" w:date="2021-08-23T16:09:00Z">
                  <w:rPr>
                    <w:color w:val="000000"/>
                    <w:sz w:val="18"/>
                    <w:szCs w:val="18"/>
                  </w:rPr>
                </w:rPrChange>
              </w:rPr>
            </w:pPr>
            <w:r w:rsidRPr="0043624D">
              <w:rPr>
                <w:color w:val="000000"/>
                <w:sz w:val="22"/>
                <w:szCs w:val="22"/>
                <w:rPrChange w:id="2385" w:author="Author KS" w:date="2021-08-23T16:09:00Z">
                  <w:rPr>
                    <w:color w:val="000000"/>
                    <w:sz w:val="18"/>
                    <w:szCs w:val="18"/>
                  </w:rPr>
                </w:rPrChange>
              </w:rPr>
              <w:t>Semantic language scores</w:t>
            </w:r>
          </w:p>
          <w:p w14:paraId="5EBB43BC" w14:textId="1702AAF7" w:rsidR="00FB7D1B" w:rsidRPr="0043624D" w:rsidRDefault="00FB7D1B" w:rsidP="008C685F">
            <w:pPr>
              <w:rPr>
                <w:color w:val="000000"/>
                <w:sz w:val="22"/>
                <w:szCs w:val="22"/>
                <w:rPrChange w:id="2386"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4C08A6BC" w14:textId="77777777" w:rsidR="008C685F" w:rsidRPr="0043624D" w:rsidRDefault="008C685F" w:rsidP="008C685F">
            <w:pPr>
              <w:rPr>
                <w:color w:val="000000"/>
                <w:sz w:val="22"/>
                <w:szCs w:val="22"/>
                <w:rPrChange w:id="2387" w:author="Author KS" w:date="2021-08-23T16:09:00Z">
                  <w:rPr>
                    <w:color w:val="000000"/>
                    <w:sz w:val="18"/>
                    <w:szCs w:val="18"/>
                  </w:rPr>
                </w:rPrChange>
              </w:rPr>
            </w:pPr>
            <w:r w:rsidRPr="0043624D">
              <w:rPr>
                <w:color w:val="000000"/>
                <w:sz w:val="22"/>
                <w:szCs w:val="22"/>
                <w:rPrChange w:id="2388" w:author="Author KS" w:date="2021-08-23T16:09:00Z">
                  <w:rPr>
                    <w:color w:val="000000"/>
                    <w:sz w:val="18"/>
                    <w:szCs w:val="18"/>
                  </w:rPr>
                </w:rPrChange>
              </w:rPr>
              <w:t xml:space="preserve">Male_v2 </w:t>
            </w:r>
          </w:p>
          <w:p w14:paraId="51225AAA" w14:textId="6A8D5BD3" w:rsidR="00FB7D1B" w:rsidRPr="0043624D" w:rsidRDefault="00FB7D1B" w:rsidP="008C685F">
            <w:pPr>
              <w:rPr>
                <w:color w:val="000000"/>
                <w:sz w:val="22"/>
                <w:szCs w:val="22"/>
                <w:rPrChange w:id="2389"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02437137" w14:textId="77777777" w:rsidR="008C685F" w:rsidRPr="0043624D" w:rsidRDefault="008C685F" w:rsidP="008C685F">
            <w:pPr>
              <w:rPr>
                <w:color w:val="000000"/>
                <w:sz w:val="22"/>
                <w:szCs w:val="22"/>
                <w:rPrChange w:id="2390" w:author="Author KS" w:date="2021-08-23T16:09:00Z">
                  <w:rPr>
                    <w:color w:val="000000"/>
                    <w:sz w:val="18"/>
                    <w:szCs w:val="18"/>
                  </w:rPr>
                </w:rPrChange>
              </w:rPr>
            </w:pPr>
            <w:r w:rsidRPr="0043624D">
              <w:rPr>
                <w:color w:val="000000"/>
                <w:sz w:val="22"/>
                <w:szCs w:val="22"/>
                <w:rPrChange w:id="2391" w:author="Author KS" w:date="2021-08-23T16:09:00Z">
                  <w:rPr>
                    <w:color w:val="000000"/>
                    <w:sz w:val="18"/>
                    <w:szCs w:val="18"/>
                  </w:rPr>
                </w:rPrChange>
              </w:rPr>
              <w:t>43</w:t>
            </w:r>
          </w:p>
          <w:p w14:paraId="2DFCFDA8" w14:textId="02F16885" w:rsidR="00FB7D1B" w:rsidRPr="0043624D" w:rsidRDefault="00FB7D1B" w:rsidP="008C685F">
            <w:pPr>
              <w:rPr>
                <w:color w:val="000000"/>
                <w:sz w:val="22"/>
                <w:szCs w:val="22"/>
                <w:rPrChange w:id="2392"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C8D866F" w14:textId="77777777" w:rsidR="008C685F" w:rsidRPr="0043624D" w:rsidRDefault="008C685F" w:rsidP="008C685F">
            <w:pPr>
              <w:rPr>
                <w:color w:val="000000"/>
                <w:sz w:val="22"/>
                <w:szCs w:val="22"/>
                <w:rPrChange w:id="2393" w:author="Author KS" w:date="2021-08-23T16:09:00Z">
                  <w:rPr>
                    <w:color w:val="000000"/>
                    <w:sz w:val="18"/>
                    <w:szCs w:val="18"/>
                  </w:rPr>
                </w:rPrChange>
              </w:rPr>
            </w:pPr>
            <w:r w:rsidRPr="0043624D">
              <w:rPr>
                <w:color w:val="000000"/>
                <w:sz w:val="22"/>
                <w:szCs w:val="22"/>
                <w:rPrChange w:id="2394" w:author="Author KS" w:date="2021-08-23T16:09:00Z">
                  <w:rPr>
                    <w:color w:val="000000"/>
                    <w:sz w:val="18"/>
                    <w:szCs w:val="18"/>
                  </w:rPr>
                </w:rPrChange>
              </w:rPr>
              <w:t>0.222</w:t>
            </w:r>
          </w:p>
          <w:p w14:paraId="5D9BDDF6" w14:textId="705AF59D" w:rsidR="00FB7D1B" w:rsidRPr="0043624D" w:rsidRDefault="00FB7D1B" w:rsidP="008C685F">
            <w:pPr>
              <w:rPr>
                <w:color w:val="000000"/>
                <w:sz w:val="22"/>
                <w:szCs w:val="22"/>
                <w:rPrChange w:id="2395"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07908FBF" w14:textId="77777777" w:rsidR="008C685F" w:rsidRPr="0043624D" w:rsidRDefault="008C685F" w:rsidP="008C685F">
            <w:pPr>
              <w:rPr>
                <w:color w:val="000000"/>
                <w:sz w:val="22"/>
                <w:szCs w:val="22"/>
                <w:rPrChange w:id="2396" w:author="Author KS" w:date="2021-08-23T16:09:00Z">
                  <w:rPr>
                    <w:color w:val="000000"/>
                    <w:sz w:val="18"/>
                    <w:szCs w:val="18"/>
                  </w:rPr>
                </w:rPrChange>
              </w:rPr>
            </w:pPr>
            <w:r w:rsidRPr="0043624D">
              <w:rPr>
                <w:color w:val="000000"/>
                <w:sz w:val="22"/>
                <w:szCs w:val="22"/>
                <w:rPrChange w:id="2397" w:author="Author KS" w:date="2021-08-23T16:09:00Z">
                  <w:rPr>
                    <w:color w:val="000000"/>
                    <w:sz w:val="18"/>
                    <w:szCs w:val="18"/>
                  </w:rPr>
                </w:rPrChange>
              </w:rPr>
              <w:t>0.001</w:t>
            </w:r>
          </w:p>
          <w:p w14:paraId="3F9F0E98" w14:textId="0C6B3302" w:rsidR="00FB7D1B" w:rsidRPr="0043624D" w:rsidRDefault="00FB7D1B" w:rsidP="008C685F">
            <w:pPr>
              <w:rPr>
                <w:color w:val="000000"/>
                <w:sz w:val="22"/>
                <w:szCs w:val="22"/>
                <w:rPrChange w:id="2398"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7947403C" w14:textId="77777777" w:rsidR="008C685F" w:rsidRPr="0043624D" w:rsidRDefault="008C685F" w:rsidP="008C685F">
            <w:pPr>
              <w:rPr>
                <w:color w:val="000000"/>
                <w:sz w:val="22"/>
                <w:szCs w:val="22"/>
                <w:rPrChange w:id="2399" w:author="Author KS" w:date="2021-08-23T16:09:00Z">
                  <w:rPr>
                    <w:color w:val="000000"/>
                    <w:sz w:val="18"/>
                    <w:szCs w:val="18"/>
                  </w:rPr>
                </w:rPrChange>
              </w:rPr>
            </w:pPr>
            <w:r w:rsidRPr="0043624D">
              <w:rPr>
                <w:color w:val="000000"/>
                <w:sz w:val="22"/>
                <w:szCs w:val="22"/>
                <w:rPrChange w:id="2400" w:author="Author KS" w:date="2021-08-23T16:09:00Z">
                  <w:rPr>
                    <w:color w:val="000000"/>
                    <w:sz w:val="18"/>
                    <w:szCs w:val="18"/>
                  </w:rPr>
                </w:rPrChange>
              </w:rPr>
              <w:t>Not normal</w:t>
            </w:r>
          </w:p>
          <w:p w14:paraId="53FFAA18" w14:textId="4FE758D2" w:rsidR="00FB7D1B" w:rsidRPr="0043624D" w:rsidRDefault="00FB7D1B" w:rsidP="008C685F">
            <w:pPr>
              <w:rPr>
                <w:color w:val="000000"/>
                <w:sz w:val="22"/>
                <w:szCs w:val="22"/>
                <w:rPrChange w:id="2401" w:author="Author KS" w:date="2021-08-23T16:09:00Z">
                  <w:rPr>
                    <w:color w:val="000000"/>
                    <w:sz w:val="18"/>
                    <w:szCs w:val="18"/>
                  </w:rPr>
                </w:rPrChange>
              </w:rPr>
            </w:pPr>
          </w:p>
        </w:tc>
      </w:tr>
      <w:tr w:rsidR="008C685F" w:rsidRPr="0043624D" w14:paraId="65EEED22" w14:textId="77777777" w:rsidTr="008C685F">
        <w:trPr>
          <w:gridAfter w:val="1"/>
          <w:wAfter w:w="183" w:type="dxa"/>
          <w:trHeight w:val="500"/>
        </w:trPr>
        <w:tc>
          <w:tcPr>
            <w:tcW w:w="1986" w:type="dxa"/>
            <w:tcBorders>
              <w:top w:val="nil"/>
              <w:left w:val="nil"/>
              <w:bottom w:val="nil"/>
              <w:right w:val="nil"/>
            </w:tcBorders>
            <w:shd w:val="clear" w:color="auto" w:fill="auto"/>
            <w:noWrap/>
            <w:vAlign w:val="bottom"/>
            <w:hideMark/>
          </w:tcPr>
          <w:p w14:paraId="6D5CCB90" w14:textId="77777777" w:rsidR="008C685F" w:rsidRPr="0043624D" w:rsidRDefault="008C685F" w:rsidP="008C685F">
            <w:pPr>
              <w:rPr>
                <w:color w:val="000000"/>
                <w:sz w:val="22"/>
                <w:szCs w:val="22"/>
                <w:rPrChange w:id="2402"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47D8845E" w14:textId="77777777" w:rsidR="008C685F" w:rsidRPr="0043624D" w:rsidRDefault="008C685F" w:rsidP="008C685F">
            <w:pPr>
              <w:rPr>
                <w:color w:val="000000"/>
                <w:sz w:val="22"/>
                <w:szCs w:val="22"/>
                <w:rPrChange w:id="2403" w:author="Author KS" w:date="2021-08-23T16:09:00Z">
                  <w:rPr>
                    <w:color w:val="000000"/>
                    <w:sz w:val="18"/>
                    <w:szCs w:val="18"/>
                  </w:rPr>
                </w:rPrChange>
              </w:rPr>
            </w:pPr>
            <w:r w:rsidRPr="0043624D">
              <w:rPr>
                <w:color w:val="000000"/>
                <w:sz w:val="22"/>
                <w:szCs w:val="22"/>
                <w:rPrChange w:id="2404" w:author="Author KS" w:date="2021-08-23T16:09:00Z">
                  <w:rPr>
                    <w:color w:val="000000"/>
                    <w:sz w:val="18"/>
                    <w:szCs w:val="18"/>
                  </w:rPr>
                </w:rPrChange>
              </w:rPr>
              <w:t>Not male</w:t>
            </w:r>
          </w:p>
          <w:p w14:paraId="3098E1B7" w14:textId="77777777" w:rsidR="00FB7D1B" w:rsidRPr="0043624D" w:rsidRDefault="00FB7D1B" w:rsidP="008C685F">
            <w:pPr>
              <w:rPr>
                <w:color w:val="000000"/>
                <w:sz w:val="22"/>
                <w:szCs w:val="22"/>
                <w:rPrChange w:id="2405" w:author="Author KS" w:date="2021-08-23T16:09:00Z">
                  <w:rPr>
                    <w:color w:val="000000"/>
                    <w:sz w:val="18"/>
                    <w:szCs w:val="18"/>
                  </w:rPr>
                </w:rPrChange>
              </w:rPr>
            </w:pPr>
          </w:p>
          <w:p w14:paraId="1BFA53D1" w14:textId="585ADB38" w:rsidR="00FB7D1B" w:rsidRPr="0043624D" w:rsidRDefault="00FB7D1B" w:rsidP="008C685F">
            <w:pPr>
              <w:rPr>
                <w:color w:val="000000"/>
                <w:sz w:val="22"/>
                <w:szCs w:val="22"/>
                <w:rPrChange w:id="2406"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55B7AFD1" w14:textId="77777777" w:rsidR="008C685F" w:rsidRPr="0043624D" w:rsidRDefault="008C685F" w:rsidP="008C685F">
            <w:pPr>
              <w:rPr>
                <w:color w:val="000000"/>
                <w:sz w:val="22"/>
                <w:szCs w:val="22"/>
                <w:rPrChange w:id="2407" w:author="Author KS" w:date="2021-08-23T16:09:00Z">
                  <w:rPr>
                    <w:color w:val="000000"/>
                    <w:sz w:val="18"/>
                    <w:szCs w:val="18"/>
                  </w:rPr>
                </w:rPrChange>
              </w:rPr>
            </w:pPr>
            <w:r w:rsidRPr="0043624D">
              <w:rPr>
                <w:color w:val="000000"/>
                <w:sz w:val="22"/>
                <w:szCs w:val="22"/>
                <w:rPrChange w:id="2408" w:author="Author KS" w:date="2021-08-23T16:09:00Z">
                  <w:rPr>
                    <w:color w:val="000000"/>
                    <w:sz w:val="18"/>
                    <w:szCs w:val="18"/>
                  </w:rPr>
                </w:rPrChange>
              </w:rPr>
              <w:t>35</w:t>
            </w:r>
          </w:p>
          <w:p w14:paraId="6D6E402E" w14:textId="7417F24F" w:rsidR="00FB7D1B" w:rsidRPr="0043624D" w:rsidRDefault="00FB7D1B" w:rsidP="008C685F">
            <w:pPr>
              <w:rPr>
                <w:color w:val="000000"/>
                <w:sz w:val="22"/>
                <w:szCs w:val="22"/>
                <w:rPrChange w:id="2409"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052B1E0C" w14:textId="77777777" w:rsidR="008C685F" w:rsidRPr="0043624D" w:rsidRDefault="008C685F" w:rsidP="008C685F">
            <w:pPr>
              <w:rPr>
                <w:color w:val="000000"/>
                <w:sz w:val="22"/>
                <w:szCs w:val="22"/>
                <w:rPrChange w:id="2410" w:author="Author KS" w:date="2021-08-23T16:09:00Z">
                  <w:rPr>
                    <w:color w:val="000000"/>
                    <w:sz w:val="18"/>
                    <w:szCs w:val="18"/>
                  </w:rPr>
                </w:rPrChange>
              </w:rPr>
            </w:pPr>
            <w:r w:rsidRPr="0043624D">
              <w:rPr>
                <w:color w:val="000000"/>
                <w:sz w:val="22"/>
                <w:szCs w:val="22"/>
                <w:rPrChange w:id="2411" w:author="Author KS" w:date="2021-08-23T16:09:00Z">
                  <w:rPr>
                    <w:color w:val="000000"/>
                    <w:sz w:val="18"/>
                    <w:szCs w:val="18"/>
                  </w:rPr>
                </w:rPrChange>
              </w:rPr>
              <w:t>0.17</w:t>
            </w:r>
          </w:p>
          <w:p w14:paraId="39A11AF3" w14:textId="02E0CD28" w:rsidR="00FB7D1B" w:rsidRPr="0043624D" w:rsidRDefault="00FB7D1B" w:rsidP="008C685F">
            <w:pPr>
              <w:rPr>
                <w:color w:val="000000"/>
                <w:sz w:val="22"/>
                <w:szCs w:val="22"/>
                <w:rPrChange w:id="2412"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5E62535A" w14:textId="77777777" w:rsidR="008C685F" w:rsidRPr="0043624D" w:rsidRDefault="008C685F" w:rsidP="008C685F">
            <w:pPr>
              <w:rPr>
                <w:color w:val="000000"/>
                <w:sz w:val="22"/>
                <w:szCs w:val="22"/>
                <w:rPrChange w:id="2413" w:author="Author KS" w:date="2021-08-23T16:09:00Z">
                  <w:rPr>
                    <w:color w:val="000000"/>
                    <w:sz w:val="18"/>
                    <w:szCs w:val="18"/>
                  </w:rPr>
                </w:rPrChange>
              </w:rPr>
            </w:pPr>
            <w:r w:rsidRPr="0043624D">
              <w:rPr>
                <w:color w:val="000000"/>
                <w:sz w:val="22"/>
                <w:szCs w:val="22"/>
                <w:rPrChange w:id="2414" w:author="Author KS" w:date="2021-08-23T16:09:00Z">
                  <w:rPr>
                    <w:color w:val="000000"/>
                    <w:sz w:val="18"/>
                    <w:szCs w:val="18"/>
                  </w:rPr>
                </w:rPrChange>
              </w:rPr>
              <w:t>0.012</w:t>
            </w:r>
          </w:p>
          <w:p w14:paraId="7493A807" w14:textId="622C73C6" w:rsidR="00FB7D1B" w:rsidRPr="0043624D" w:rsidRDefault="00FB7D1B" w:rsidP="008C685F">
            <w:pPr>
              <w:rPr>
                <w:color w:val="000000"/>
                <w:sz w:val="22"/>
                <w:szCs w:val="22"/>
                <w:rPrChange w:id="2415"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7E15C9BD" w14:textId="77777777" w:rsidR="008C685F" w:rsidRPr="0043624D" w:rsidRDefault="008C685F" w:rsidP="008C685F">
            <w:pPr>
              <w:rPr>
                <w:color w:val="000000"/>
                <w:sz w:val="22"/>
                <w:szCs w:val="22"/>
                <w:rPrChange w:id="2416" w:author="Author KS" w:date="2021-08-23T16:09:00Z">
                  <w:rPr>
                    <w:color w:val="000000"/>
                    <w:sz w:val="18"/>
                    <w:szCs w:val="18"/>
                  </w:rPr>
                </w:rPrChange>
              </w:rPr>
            </w:pPr>
            <w:r w:rsidRPr="0043624D">
              <w:rPr>
                <w:color w:val="000000"/>
                <w:sz w:val="22"/>
                <w:szCs w:val="22"/>
                <w:rPrChange w:id="2417" w:author="Author KS" w:date="2021-08-23T16:09:00Z">
                  <w:rPr>
                    <w:color w:val="000000"/>
                    <w:sz w:val="18"/>
                    <w:szCs w:val="18"/>
                  </w:rPr>
                </w:rPrChange>
              </w:rPr>
              <w:t>Not normal</w:t>
            </w:r>
          </w:p>
          <w:p w14:paraId="5FA206E2" w14:textId="7D248BD8" w:rsidR="00FB7D1B" w:rsidRPr="0043624D" w:rsidRDefault="00FB7D1B" w:rsidP="008C685F">
            <w:pPr>
              <w:rPr>
                <w:color w:val="000000"/>
                <w:sz w:val="22"/>
                <w:szCs w:val="22"/>
                <w:rPrChange w:id="2418" w:author="Author KS" w:date="2021-08-23T16:09:00Z">
                  <w:rPr>
                    <w:color w:val="000000"/>
                    <w:sz w:val="18"/>
                    <w:szCs w:val="18"/>
                  </w:rPr>
                </w:rPrChange>
              </w:rPr>
            </w:pPr>
          </w:p>
        </w:tc>
      </w:tr>
      <w:tr w:rsidR="008C685F" w:rsidRPr="0043624D" w14:paraId="26DF41CC" w14:textId="77777777" w:rsidTr="008C685F">
        <w:trPr>
          <w:gridAfter w:val="1"/>
          <w:wAfter w:w="183" w:type="dxa"/>
          <w:trHeight w:val="640"/>
        </w:trPr>
        <w:tc>
          <w:tcPr>
            <w:tcW w:w="1986" w:type="dxa"/>
            <w:tcBorders>
              <w:top w:val="nil"/>
              <w:left w:val="nil"/>
              <w:bottom w:val="nil"/>
              <w:right w:val="nil"/>
            </w:tcBorders>
            <w:shd w:val="clear" w:color="auto" w:fill="auto"/>
            <w:noWrap/>
            <w:vAlign w:val="bottom"/>
            <w:hideMark/>
          </w:tcPr>
          <w:p w14:paraId="23D46DF4" w14:textId="77777777" w:rsidR="00FB7D1B" w:rsidRPr="0043624D" w:rsidRDefault="00FB7D1B" w:rsidP="008C685F">
            <w:pPr>
              <w:rPr>
                <w:color w:val="000000"/>
                <w:sz w:val="22"/>
                <w:szCs w:val="22"/>
                <w:rPrChange w:id="2419" w:author="Author KS" w:date="2021-08-23T16:09:00Z">
                  <w:rPr>
                    <w:color w:val="000000"/>
                    <w:sz w:val="18"/>
                    <w:szCs w:val="18"/>
                  </w:rPr>
                </w:rPrChange>
              </w:rPr>
            </w:pPr>
          </w:p>
          <w:p w14:paraId="16516E10" w14:textId="77777777" w:rsidR="00FB7D1B" w:rsidRPr="0043624D" w:rsidRDefault="00FB7D1B" w:rsidP="008C685F">
            <w:pPr>
              <w:rPr>
                <w:color w:val="000000"/>
                <w:sz w:val="22"/>
                <w:szCs w:val="22"/>
                <w:rPrChange w:id="2420" w:author="Author KS" w:date="2021-08-23T16:09:00Z">
                  <w:rPr>
                    <w:color w:val="000000"/>
                    <w:sz w:val="18"/>
                    <w:szCs w:val="18"/>
                  </w:rPr>
                </w:rPrChange>
              </w:rPr>
            </w:pPr>
          </w:p>
          <w:p w14:paraId="1A0C13CF" w14:textId="278AE3C9" w:rsidR="008C685F" w:rsidRPr="0043624D" w:rsidRDefault="008C685F" w:rsidP="008C685F">
            <w:pPr>
              <w:rPr>
                <w:color w:val="000000"/>
                <w:sz w:val="22"/>
                <w:szCs w:val="22"/>
                <w:rPrChange w:id="2421" w:author="Author KS" w:date="2021-08-23T16:09:00Z">
                  <w:rPr>
                    <w:color w:val="000000"/>
                    <w:sz w:val="18"/>
                    <w:szCs w:val="18"/>
                  </w:rPr>
                </w:rPrChange>
              </w:rPr>
            </w:pPr>
            <w:r w:rsidRPr="0043624D">
              <w:rPr>
                <w:color w:val="000000"/>
                <w:sz w:val="22"/>
                <w:szCs w:val="22"/>
                <w:rPrChange w:id="2422"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65E4DF3B" w14:textId="77777777" w:rsidR="008C685F" w:rsidRPr="0043624D" w:rsidRDefault="008C685F" w:rsidP="008C685F">
            <w:pPr>
              <w:rPr>
                <w:color w:val="000000"/>
                <w:sz w:val="22"/>
                <w:szCs w:val="22"/>
                <w:rPrChange w:id="2423" w:author="Author KS" w:date="2021-08-23T16:09:00Z">
                  <w:rPr>
                    <w:color w:val="000000"/>
                    <w:sz w:val="18"/>
                    <w:szCs w:val="18"/>
                  </w:rPr>
                </w:rPrChange>
              </w:rPr>
            </w:pPr>
            <w:r w:rsidRPr="0043624D">
              <w:rPr>
                <w:color w:val="000000"/>
                <w:sz w:val="22"/>
                <w:szCs w:val="22"/>
                <w:rPrChange w:id="2424" w:author="Author KS" w:date="2021-08-23T16:09:00Z">
                  <w:rPr>
                    <w:color w:val="000000"/>
                    <w:sz w:val="18"/>
                    <w:szCs w:val="18"/>
                  </w:rPr>
                </w:rPrChange>
              </w:rPr>
              <w:t>Female_v2</w:t>
            </w:r>
          </w:p>
          <w:p w14:paraId="5C60B999" w14:textId="4CF81FB2" w:rsidR="00FB7D1B" w:rsidRPr="0043624D" w:rsidRDefault="00FB7D1B" w:rsidP="008C685F">
            <w:pPr>
              <w:rPr>
                <w:color w:val="000000"/>
                <w:sz w:val="22"/>
                <w:szCs w:val="22"/>
                <w:rPrChange w:id="2425"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073DF475" w14:textId="77777777" w:rsidR="008C685F" w:rsidRPr="0043624D" w:rsidRDefault="008C685F" w:rsidP="008C685F">
            <w:pPr>
              <w:rPr>
                <w:color w:val="000000"/>
                <w:sz w:val="22"/>
                <w:szCs w:val="22"/>
                <w:rPrChange w:id="2426" w:author="Author KS" w:date="2021-08-23T16:09:00Z">
                  <w:rPr>
                    <w:color w:val="000000"/>
                    <w:sz w:val="18"/>
                    <w:szCs w:val="18"/>
                  </w:rPr>
                </w:rPrChange>
              </w:rPr>
            </w:pPr>
            <w:r w:rsidRPr="0043624D">
              <w:rPr>
                <w:color w:val="000000"/>
                <w:sz w:val="22"/>
                <w:szCs w:val="22"/>
                <w:rPrChange w:id="2427" w:author="Author KS" w:date="2021-08-23T16:09:00Z">
                  <w:rPr>
                    <w:color w:val="000000"/>
                    <w:sz w:val="18"/>
                    <w:szCs w:val="18"/>
                  </w:rPr>
                </w:rPrChange>
              </w:rPr>
              <w:t>35</w:t>
            </w:r>
          </w:p>
          <w:p w14:paraId="05BD14C7" w14:textId="1854C609" w:rsidR="00FB7D1B" w:rsidRPr="0043624D" w:rsidRDefault="00FB7D1B" w:rsidP="008C685F">
            <w:pPr>
              <w:rPr>
                <w:color w:val="000000"/>
                <w:sz w:val="22"/>
                <w:szCs w:val="22"/>
                <w:rPrChange w:id="2428"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803B105" w14:textId="77777777" w:rsidR="008C685F" w:rsidRPr="0043624D" w:rsidRDefault="008C685F" w:rsidP="008C685F">
            <w:pPr>
              <w:rPr>
                <w:color w:val="000000"/>
                <w:sz w:val="22"/>
                <w:szCs w:val="22"/>
                <w:rPrChange w:id="2429" w:author="Author KS" w:date="2021-08-23T16:09:00Z">
                  <w:rPr>
                    <w:color w:val="000000"/>
                    <w:sz w:val="18"/>
                    <w:szCs w:val="18"/>
                  </w:rPr>
                </w:rPrChange>
              </w:rPr>
            </w:pPr>
            <w:r w:rsidRPr="0043624D">
              <w:rPr>
                <w:color w:val="000000"/>
                <w:sz w:val="22"/>
                <w:szCs w:val="22"/>
                <w:rPrChange w:id="2430" w:author="Author KS" w:date="2021-08-23T16:09:00Z">
                  <w:rPr>
                    <w:color w:val="000000"/>
                    <w:sz w:val="18"/>
                    <w:szCs w:val="18"/>
                  </w:rPr>
                </w:rPrChange>
              </w:rPr>
              <w:t>0.17</w:t>
            </w:r>
          </w:p>
          <w:p w14:paraId="41D2C2E0" w14:textId="6ED7CDEB" w:rsidR="00FB7D1B" w:rsidRPr="0043624D" w:rsidRDefault="00FB7D1B" w:rsidP="008C685F">
            <w:pPr>
              <w:rPr>
                <w:color w:val="000000"/>
                <w:sz w:val="22"/>
                <w:szCs w:val="22"/>
                <w:rPrChange w:id="2431"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C6D1281" w14:textId="77777777" w:rsidR="008C685F" w:rsidRPr="0043624D" w:rsidRDefault="008C685F" w:rsidP="008C685F">
            <w:pPr>
              <w:rPr>
                <w:color w:val="000000"/>
                <w:sz w:val="22"/>
                <w:szCs w:val="22"/>
                <w:rPrChange w:id="2432" w:author="Author KS" w:date="2021-08-23T16:09:00Z">
                  <w:rPr>
                    <w:color w:val="000000"/>
                    <w:sz w:val="18"/>
                    <w:szCs w:val="18"/>
                  </w:rPr>
                </w:rPrChange>
              </w:rPr>
            </w:pPr>
            <w:r w:rsidRPr="0043624D">
              <w:rPr>
                <w:color w:val="000000"/>
                <w:sz w:val="22"/>
                <w:szCs w:val="22"/>
                <w:rPrChange w:id="2433" w:author="Author KS" w:date="2021-08-23T16:09:00Z">
                  <w:rPr>
                    <w:color w:val="000000"/>
                    <w:sz w:val="18"/>
                    <w:szCs w:val="18"/>
                  </w:rPr>
                </w:rPrChange>
              </w:rPr>
              <w:t>0.012</w:t>
            </w:r>
          </w:p>
          <w:p w14:paraId="4D8AE823" w14:textId="70AB085F" w:rsidR="00FB7D1B" w:rsidRPr="0043624D" w:rsidRDefault="00FB7D1B" w:rsidP="008C685F">
            <w:pPr>
              <w:rPr>
                <w:color w:val="000000"/>
                <w:sz w:val="22"/>
                <w:szCs w:val="22"/>
                <w:rPrChange w:id="2434"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5653F833" w14:textId="77777777" w:rsidR="008C685F" w:rsidRPr="0043624D" w:rsidRDefault="008C685F" w:rsidP="008C685F">
            <w:pPr>
              <w:rPr>
                <w:color w:val="000000"/>
                <w:sz w:val="22"/>
                <w:szCs w:val="22"/>
                <w:rPrChange w:id="2435" w:author="Author KS" w:date="2021-08-23T16:09:00Z">
                  <w:rPr>
                    <w:color w:val="000000"/>
                    <w:sz w:val="18"/>
                    <w:szCs w:val="18"/>
                  </w:rPr>
                </w:rPrChange>
              </w:rPr>
            </w:pPr>
            <w:r w:rsidRPr="0043624D">
              <w:rPr>
                <w:color w:val="000000"/>
                <w:sz w:val="22"/>
                <w:szCs w:val="22"/>
                <w:rPrChange w:id="2436" w:author="Author KS" w:date="2021-08-23T16:09:00Z">
                  <w:rPr>
                    <w:color w:val="000000"/>
                    <w:sz w:val="18"/>
                    <w:szCs w:val="18"/>
                  </w:rPr>
                </w:rPrChange>
              </w:rPr>
              <w:t>Not normal</w:t>
            </w:r>
          </w:p>
          <w:p w14:paraId="64F85B9B" w14:textId="2F6BD194" w:rsidR="00FB7D1B" w:rsidRPr="0043624D" w:rsidRDefault="00FB7D1B" w:rsidP="008C685F">
            <w:pPr>
              <w:rPr>
                <w:color w:val="000000"/>
                <w:sz w:val="22"/>
                <w:szCs w:val="22"/>
                <w:rPrChange w:id="2437" w:author="Author KS" w:date="2021-08-23T16:09:00Z">
                  <w:rPr>
                    <w:color w:val="000000"/>
                    <w:sz w:val="18"/>
                    <w:szCs w:val="18"/>
                  </w:rPr>
                </w:rPrChange>
              </w:rPr>
            </w:pPr>
          </w:p>
        </w:tc>
      </w:tr>
      <w:tr w:rsidR="008C685F" w:rsidRPr="0043624D" w14:paraId="7B220F38" w14:textId="77777777" w:rsidTr="008C685F">
        <w:trPr>
          <w:gridAfter w:val="1"/>
          <w:wAfter w:w="183" w:type="dxa"/>
          <w:trHeight w:val="540"/>
        </w:trPr>
        <w:tc>
          <w:tcPr>
            <w:tcW w:w="1986" w:type="dxa"/>
            <w:tcBorders>
              <w:top w:val="nil"/>
              <w:left w:val="nil"/>
              <w:bottom w:val="nil"/>
              <w:right w:val="nil"/>
            </w:tcBorders>
            <w:shd w:val="clear" w:color="auto" w:fill="auto"/>
            <w:noWrap/>
            <w:vAlign w:val="bottom"/>
            <w:hideMark/>
          </w:tcPr>
          <w:p w14:paraId="5DEBE595" w14:textId="77777777" w:rsidR="008C685F" w:rsidRPr="0043624D" w:rsidRDefault="008C685F" w:rsidP="008C685F">
            <w:pPr>
              <w:rPr>
                <w:color w:val="000000"/>
                <w:sz w:val="22"/>
                <w:szCs w:val="22"/>
                <w:rPrChange w:id="2438"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4D948B0A" w14:textId="6E65A9C5" w:rsidR="008C685F" w:rsidRPr="0043624D" w:rsidRDefault="008C685F" w:rsidP="008C685F">
            <w:pPr>
              <w:rPr>
                <w:color w:val="000000"/>
                <w:sz w:val="22"/>
                <w:szCs w:val="22"/>
                <w:rPrChange w:id="2439" w:author="Author KS" w:date="2021-08-23T16:09:00Z">
                  <w:rPr>
                    <w:color w:val="000000"/>
                    <w:sz w:val="18"/>
                    <w:szCs w:val="18"/>
                  </w:rPr>
                </w:rPrChange>
              </w:rPr>
            </w:pPr>
            <w:r w:rsidRPr="0043624D">
              <w:rPr>
                <w:color w:val="000000"/>
                <w:sz w:val="22"/>
                <w:szCs w:val="22"/>
                <w:rPrChange w:id="2440" w:author="Author KS" w:date="2021-08-23T16:09:00Z">
                  <w:rPr>
                    <w:color w:val="000000"/>
                    <w:sz w:val="18"/>
                    <w:szCs w:val="18"/>
                  </w:rPr>
                </w:rPrChange>
              </w:rPr>
              <w:t>Not female</w:t>
            </w:r>
          </w:p>
          <w:p w14:paraId="4D2EE453" w14:textId="77777777" w:rsidR="00FB7D1B" w:rsidRPr="0043624D" w:rsidRDefault="00FB7D1B" w:rsidP="008C685F">
            <w:pPr>
              <w:rPr>
                <w:color w:val="000000"/>
                <w:sz w:val="22"/>
                <w:szCs w:val="22"/>
                <w:rPrChange w:id="2441" w:author="Author KS" w:date="2021-08-23T16:09:00Z">
                  <w:rPr>
                    <w:color w:val="000000"/>
                    <w:sz w:val="18"/>
                    <w:szCs w:val="18"/>
                  </w:rPr>
                </w:rPrChange>
              </w:rPr>
            </w:pPr>
          </w:p>
          <w:p w14:paraId="3DD360FE" w14:textId="69BB32B0" w:rsidR="00FB7D1B" w:rsidRPr="0043624D" w:rsidRDefault="00FB7D1B" w:rsidP="008C685F">
            <w:pPr>
              <w:rPr>
                <w:color w:val="000000"/>
                <w:sz w:val="22"/>
                <w:szCs w:val="22"/>
                <w:rPrChange w:id="2442"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09549FD4" w14:textId="77777777" w:rsidR="008C685F" w:rsidRPr="0043624D" w:rsidRDefault="008C685F" w:rsidP="008C685F">
            <w:pPr>
              <w:rPr>
                <w:color w:val="000000"/>
                <w:sz w:val="22"/>
                <w:szCs w:val="22"/>
                <w:rPrChange w:id="2443" w:author="Author KS" w:date="2021-08-23T16:09:00Z">
                  <w:rPr>
                    <w:color w:val="000000"/>
                    <w:sz w:val="18"/>
                    <w:szCs w:val="18"/>
                  </w:rPr>
                </w:rPrChange>
              </w:rPr>
            </w:pPr>
            <w:r w:rsidRPr="0043624D">
              <w:rPr>
                <w:color w:val="000000"/>
                <w:sz w:val="22"/>
                <w:szCs w:val="22"/>
                <w:rPrChange w:id="2444" w:author="Author KS" w:date="2021-08-23T16:09:00Z">
                  <w:rPr>
                    <w:color w:val="000000"/>
                    <w:sz w:val="18"/>
                    <w:szCs w:val="18"/>
                  </w:rPr>
                </w:rPrChange>
              </w:rPr>
              <w:t>43</w:t>
            </w:r>
          </w:p>
          <w:p w14:paraId="713CBE45" w14:textId="1AFA2470" w:rsidR="00FB7D1B" w:rsidRPr="0043624D" w:rsidRDefault="00FB7D1B" w:rsidP="008C685F">
            <w:pPr>
              <w:rPr>
                <w:color w:val="000000"/>
                <w:sz w:val="22"/>
                <w:szCs w:val="22"/>
                <w:rPrChange w:id="2445"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007B3301" w14:textId="77777777" w:rsidR="008C685F" w:rsidRPr="0043624D" w:rsidRDefault="008C685F" w:rsidP="008C685F">
            <w:pPr>
              <w:rPr>
                <w:color w:val="000000"/>
                <w:sz w:val="22"/>
                <w:szCs w:val="22"/>
                <w:rPrChange w:id="2446" w:author="Author KS" w:date="2021-08-23T16:09:00Z">
                  <w:rPr>
                    <w:color w:val="000000"/>
                    <w:sz w:val="18"/>
                    <w:szCs w:val="18"/>
                  </w:rPr>
                </w:rPrChange>
              </w:rPr>
            </w:pPr>
            <w:r w:rsidRPr="0043624D">
              <w:rPr>
                <w:color w:val="000000"/>
                <w:sz w:val="22"/>
                <w:szCs w:val="22"/>
                <w:rPrChange w:id="2447" w:author="Author KS" w:date="2021-08-23T16:09:00Z">
                  <w:rPr>
                    <w:color w:val="000000"/>
                    <w:sz w:val="18"/>
                    <w:szCs w:val="18"/>
                  </w:rPr>
                </w:rPrChange>
              </w:rPr>
              <w:t>0.222</w:t>
            </w:r>
          </w:p>
          <w:p w14:paraId="425C60A4" w14:textId="0E8431E7" w:rsidR="00FB7D1B" w:rsidRPr="0043624D" w:rsidRDefault="00FB7D1B" w:rsidP="008C685F">
            <w:pPr>
              <w:rPr>
                <w:color w:val="000000"/>
                <w:sz w:val="22"/>
                <w:szCs w:val="22"/>
                <w:rPrChange w:id="2448"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7EEBB1C" w14:textId="77777777" w:rsidR="008C685F" w:rsidRPr="0043624D" w:rsidRDefault="008C685F" w:rsidP="008C685F">
            <w:pPr>
              <w:rPr>
                <w:color w:val="000000"/>
                <w:sz w:val="22"/>
                <w:szCs w:val="22"/>
                <w:rPrChange w:id="2449" w:author="Author KS" w:date="2021-08-23T16:09:00Z">
                  <w:rPr>
                    <w:color w:val="000000"/>
                    <w:sz w:val="18"/>
                    <w:szCs w:val="18"/>
                  </w:rPr>
                </w:rPrChange>
              </w:rPr>
            </w:pPr>
            <w:r w:rsidRPr="0043624D">
              <w:rPr>
                <w:color w:val="000000"/>
                <w:sz w:val="22"/>
                <w:szCs w:val="22"/>
                <w:rPrChange w:id="2450" w:author="Author KS" w:date="2021-08-23T16:09:00Z">
                  <w:rPr>
                    <w:color w:val="000000"/>
                    <w:sz w:val="18"/>
                    <w:szCs w:val="18"/>
                  </w:rPr>
                </w:rPrChange>
              </w:rPr>
              <w:t>0.001</w:t>
            </w:r>
          </w:p>
          <w:p w14:paraId="6CF44BEB" w14:textId="116056CD" w:rsidR="00FB7D1B" w:rsidRPr="0043624D" w:rsidRDefault="00FB7D1B" w:rsidP="008C685F">
            <w:pPr>
              <w:rPr>
                <w:color w:val="000000"/>
                <w:sz w:val="22"/>
                <w:szCs w:val="22"/>
                <w:rPrChange w:id="2451"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25B358D1" w14:textId="77777777" w:rsidR="008C685F" w:rsidRPr="0043624D" w:rsidRDefault="008C685F" w:rsidP="008C685F">
            <w:pPr>
              <w:rPr>
                <w:color w:val="000000"/>
                <w:sz w:val="22"/>
                <w:szCs w:val="22"/>
                <w:rPrChange w:id="2452" w:author="Author KS" w:date="2021-08-23T16:09:00Z">
                  <w:rPr>
                    <w:color w:val="000000"/>
                    <w:sz w:val="18"/>
                    <w:szCs w:val="18"/>
                  </w:rPr>
                </w:rPrChange>
              </w:rPr>
            </w:pPr>
            <w:r w:rsidRPr="0043624D">
              <w:rPr>
                <w:color w:val="000000"/>
                <w:sz w:val="22"/>
                <w:szCs w:val="22"/>
                <w:rPrChange w:id="2453" w:author="Author KS" w:date="2021-08-23T16:09:00Z">
                  <w:rPr>
                    <w:color w:val="000000"/>
                    <w:sz w:val="18"/>
                    <w:szCs w:val="18"/>
                  </w:rPr>
                </w:rPrChange>
              </w:rPr>
              <w:t>Not normal</w:t>
            </w:r>
          </w:p>
          <w:p w14:paraId="73115620" w14:textId="5C8CEED5" w:rsidR="00FB7D1B" w:rsidRPr="0043624D" w:rsidRDefault="00FB7D1B" w:rsidP="008C685F">
            <w:pPr>
              <w:rPr>
                <w:color w:val="000000"/>
                <w:sz w:val="22"/>
                <w:szCs w:val="22"/>
                <w:rPrChange w:id="2454" w:author="Author KS" w:date="2021-08-23T16:09:00Z">
                  <w:rPr>
                    <w:color w:val="000000"/>
                    <w:sz w:val="18"/>
                    <w:szCs w:val="18"/>
                  </w:rPr>
                </w:rPrChange>
              </w:rPr>
            </w:pPr>
          </w:p>
        </w:tc>
      </w:tr>
      <w:tr w:rsidR="008C685F" w:rsidRPr="0043624D" w14:paraId="32A70D52" w14:textId="77777777" w:rsidTr="008C685F">
        <w:trPr>
          <w:gridAfter w:val="1"/>
          <w:wAfter w:w="183" w:type="dxa"/>
          <w:trHeight w:val="340"/>
        </w:trPr>
        <w:tc>
          <w:tcPr>
            <w:tcW w:w="1986" w:type="dxa"/>
            <w:tcBorders>
              <w:top w:val="nil"/>
              <w:left w:val="nil"/>
              <w:bottom w:val="nil"/>
              <w:right w:val="nil"/>
            </w:tcBorders>
            <w:shd w:val="clear" w:color="auto" w:fill="auto"/>
            <w:noWrap/>
            <w:vAlign w:val="bottom"/>
            <w:hideMark/>
          </w:tcPr>
          <w:p w14:paraId="2FB3C6A8" w14:textId="77777777" w:rsidR="00FB7D1B" w:rsidRPr="0043624D" w:rsidRDefault="00FB7D1B" w:rsidP="008C685F">
            <w:pPr>
              <w:rPr>
                <w:color w:val="000000"/>
                <w:sz w:val="22"/>
                <w:szCs w:val="22"/>
                <w:rPrChange w:id="2455" w:author="Author KS" w:date="2021-08-23T16:09:00Z">
                  <w:rPr>
                    <w:color w:val="000000"/>
                    <w:sz w:val="18"/>
                    <w:szCs w:val="18"/>
                  </w:rPr>
                </w:rPrChange>
              </w:rPr>
            </w:pPr>
          </w:p>
          <w:p w14:paraId="64AED273" w14:textId="6C6311EE" w:rsidR="008C685F" w:rsidRPr="0043624D" w:rsidRDefault="008C685F" w:rsidP="008C685F">
            <w:pPr>
              <w:rPr>
                <w:color w:val="000000"/>
                <w:sz w:val="22"/>
                <w:szCs w:val="22"/>
                <w:rPrChange w:id="2456" w:author="Author KS" w:date="2021-08-23T16:09:00Z">
                  <w:rPr>
                    <w:color w:val="000000"/>
                    <w:sz w:val="18"/>
                    <w:szCs w:val="18"/>
                  </w:rPr>
                </w:rPrChange>
              </w:rPr>
            </w:pPr>
            <w:r w:rsidRPr="0043624D">
              <w:rPr>
                <w:color w:val="000000"/>
                <w:sz w:val="22"/>
                <w:szCs w:val="22"/>
                <w:rPrChange w:id="2457"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vAlign w:val="bottom"/>
            <w:hideMark/>
          </w:tcPr>
          <w:p w14:paraId="01A77E2D" w14:textId="77777777" w:rsidR="008C685F" w:rsidRPr="0043624D" w:rsidRDefault="008C685F" w:rsidP="008C685F">
            <w:pPr>
              <w:rPr>
                <w:color w:val="000000"/>
                <w:sz w:val="22"/>
                <w:szCs w:val="22"/>
                <w:rPrChange w:id="2458" w:author="Author KS" w:date="2021-08-23T16:09:00Z">
                  <w:rPr>
                    <w:color w:val="000000"/>
                    <w:sz w:val="18"/>
                    <w:szCs w:val="18"/>
                  </w:rPr>
                </w:rPrChange>
              </w:rPr>
            </w:pPr>
            <w:r w:rsidRPr="0043624D">
              <w:rPr>
                <w:color w:val="000000"/>
                <w:sz w:val="22"/>
                <w:szCs w:val="22"/>
                <w:rPrChange w:id="2459" w:author="Author KS" w:date="2021-08-23T16:09:00Z">
                  <w:rPr>
                    <w:color w:val="000000"/>
                    <w:sz w:val="18"/>
                    <w:szCs w:val="18"/>
                  </w:rPr>
                </w:rPrChange>
              </w:rPr>
              <w:t>Receiving school meals</w:t>
            </w:r>
          </w:p>
          <w:p w14:paraId="21CC7067" w14:textId="1ED8E3CA" w:rsidR="00FB7D1B" w:rsidRPr="0043624D" w:rsidRDefault="00FB7D1B" w:rsidP="008C685F">
            <w:pPr>
              <w:rPr>
                <w:color w:val="000000"/>
                <w:sz w:val="22"/>
                <w:szCs w:val="22"/>
                <w:rPrChange w:id="2460"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478DCDBA" w14:textId="77777777" w:rsidR="008C685F" w:rsidRPr="0043624D" w:rsidRDefault="008C685F" w:rsidP="008C685F">
            <w:pPr>
              <w:rPr>
                <w:color w:val="000000"/>
                <w:sz w:val="22"/>
                <w:szCs w:val="22"/>
                <w:rPrChange w:id="2461" w:author="Author KS" w:date="2021-08-23T16:09:00Z">
                  <w:rPr>
                    <w:color w:val="000000"/>
                    <w:sz w:val="18"/>
                    <w:szCs w:val="18"/>
                  </w:rPr>
                </w:rPrChange>
              </w:rPr>
            </w:pPr>
            <w:r w:rsidRPr="0043624D">
              <w:rPr>
                <w:color w:val="000000"/>
                <w:sz w:val="22"/>
                <w:szCs w:val="22"/>
                <w:rPrChange w:id="2462" w:author="Author KS" w:date="2021-08-23T16:09:00Z">
                  <w:rPr>
                    <w:color w:val="000000"/>
                    <w:sz w:val="18"/>
                    <w:szCs w:val="18"/>
                  </w:rPr>
                </w:rPrChange>
              </w:rPr>
              <w:t>18</w:t>
            </w:r>
          </w:p>
          <w:p w14:paraId="3B00E51A" w14:textId="11A023E5" w:rsidR="00FB7D1B" w:rsidRPr="0043624D" w:rsidRDefault="00FB7D1B" w:rsidP="008C685F">
            <w:pPr>
              <w:rPr>
                <w:color w:val="000000"/>
                <w:sz w:val="22"/>
                <w:szCs w:val="22"/>
                <w:rPrChange w:id="2463"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554210F8" w14:textId="77777777" w:rsidR="008C685F" w:rsidRPr="0043624D" w:rsidRDefault="008C685F" w:rsidP="008C685F">
            <w:pPr>
              <w:rPr>
                <w:color w:val="000000"/>
                <w:sz w:val="22"/>
                <w:szCs w:val="22"/>
                <w:rPrChange w:id="2464" w:author="Author KS" w:date="2021-08-23T16:09:00Z">
                  <w:rPr>
                    <w:color w:val="000000"/>
                    <w:sz w:val="18"/>
                    <w:szCs w:val="18"/>
                  </w:rPr>
                </w:rPrChange>
              </w:rPr>
            </w:pPr>
            <w:r w:rsidRPr="0043624D">
              <w:rPr>
                <w:color w:val="000000"/>
                <w:sz w:val="22"/>
                <w:szCs w:val="22"/>
                <w:rPrChange w:id="2465" w:author="Author KS" w:date="2021-08-23T16:09:00Z">
                  <w:rPr>
                    <w:color w:val="000000"/>
                    <w:sz w:val="18"/>
                    <w:szCs w:val="18"/>
                  </w:rPr>
                </w:rPrChange>
              </w:rPr>
              <w:t>0.207</w:t>
            </w:r>
          </w:p>
          <w:p w14:paraId="2C61ED70" w14:textId="261A2D21" w:rsidR="00FB7D1B" w:rsidRPr="0043624D" w:rsidRDefault="00FB7D1B" w:rsidP="008C685F">
            <w:pPr>
              <w:rPr>
                <w:color w:val="000000"/>
                <w:sz w:val="22"/>
                <w:szCs w:val="22"/>
                <w:rPrChange w:id="2466"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33C5E4E" w14:textId="77777777" w:rsidR="008C685F" w:rsidRPr="0043624D" w:rsidRDefault="008C685F" w:rsidP="008C685F">
            <w:pPr>
              <w:rPr>
                <w:color w:val="000000"/>
                <w:sz w:val="22"/>
                <w:szCs w:val="22"/>
                <w:rPrChange w:id="2467" w:author="Author KS" w:date="2021-08-23T16:09:00Z">
                  <w:rPr>
                    <w:color w:val="000000"/>
                    <w:sz w:val="18"/>
                    <w:szCs w:val="18"/>
                  </w:rPr>
                </w:rPrChange>
              </w:rPr>
            </w:pPr>
            <w:r w:rsidRPr="0043624D">
              <w:rPr>
                <w:color w:val="000000"/>
                <w:sz w:val="22"/>
                <w:szCs w:val="22"/>
                <w:rPrChange w:id="2468" w:author="Author KS" w:date="2021-08-23T16:09:00Z">
                  <w:rPr>
                    <w:color w:val="000000"/>
                    <w:sz w:val="18"/>
                    <w:szCs w:val="18"/>
                  </w:rPr>
                </w:rPrChange>
              </w:rPr>
              <w:t>0.04</w:t>
            </w:r>
          </w:p>
          <w:p w14:paraId="43DEB71B" w14:textId="6291ECF5" w:rsidR="00FB7D1B" w:rsidRPr="0043624D" w:rsidRDefault="00FB7D1B" w:rsidP="008C685F">
            <w:pPr>
              <w:rPr>
                <w:color w:val="000000"/>
                <w:sz w:val="22"/>
                <w:szCs w:val="22"/>
                <w:rPrChange w:id="2469"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6026BAFE" w14:textId="77777777" w:rsidR="008C685F" w:rsidRPr="0043624D" w:rsidRDefault="008C685F" w:rsidP="008C685F">
            <w:pPr>
              <w:rPr>
                <w:color w:val="000000"/>
                <w:sz w:val="22"/>
                <w:szCs w:val="22"/>
                <w:rPrChange w:id="2470" w:author="Author KS" w:date="2021-08-23T16:09:00Z">
                  <w:rPr>
                    <w:color w:val="000000"/>
                    <w:sz w:val="18"/>
                    <w:szCs w:val="18"/>
                  </w:rPr>
                </w:rPrChange>
              </w:rPr>
            </w:pPr>
            <w:r w:rsidRPr="0043624D">
              <w:rPr>
                <w:color w:val="000000"/>
                <w:sz w:val="22"/>
                <w:szCs w:val="22"/>
                <w:rPrChange w:id="2471" w:author="Author KS" w:date="2021-08-23T16:09:00Z">
                  <w:rPr>
                    <w:color w:val="000000"/>
                    <w:sz w:val="18"/>
                    <w:szCs w:val="18"/>
                  </w:rPr>
                </w:rPrChange>
              </w:rPr>
              <w:t>Not normal</w:t>
            </w:r>
          </w:p>
          <w:p w14:paraId="52236358" w14:textId="0DFA8E03" w:rsidR="00FB7D1B" w:rsidRPr="0043624D" w:rsidRDefault="00FB7D1B" w:rsidP="008C685F">
            <w:pPr>
              <w:rPr>
                <w:color w:val="000000"/>
                <w:sz w:val="22"/>
                <w:szCs w:val="22"/>
                <w:rPrChange w:id="2472" w:author="Author KS" w:date="2021-08-23T16:09:00Z">
                  <w:rPr>
                    <w:color w:val="000000"/>
                    <w:sz w:val="18"/>
                    <w:szCs w:val="18"/>
                  </w:rPr>
                </w:rPrChange>
              </w:rPr>
            </w:pPr>
          </w:p>
        </w:tc>
      </w:tr>
      <w:tr w:rsidR="008C685F" w:rsidRPr="0043624D" w14:paraId="13E93DC0" w14:textId="77777777" w:rsidTr="008C685F">
        <w:trPr>
          <w:gridAfter w:val="1"/>
          <w:wAfter w:w="183" w:type="dxa"/>
          <w:trHeight w:val="480"/>
        </w:trPr>
        <w:tc>
          <w:tcPr>
            <w:tcW w:w="1986" w:type="dxa"/>
            <w:tcBorders>
              <w:top w:val="nil"/>
              <w:left w:val="nil"/>
              <w:bottom w:val="nil"/>
              <w:right w:val="nil"/>
            </w:tcBorders>
            <w:shd w:val="clear" w:color="auto" w:fill="auto"/>
            <w:noWrap/>
            <w:vAlign w:val="bottom"/>
            <w:hideMark/>
          </w:tcPr>
          <w:p w14:paraId="4DB6E146" w14:textId="77777777" w:rsidR="008C685F" w:rsidRPr="0043624D" w:rsidRDefault="008C685F" w:rsidP="008C685F">
            <w:pPr>
              <w:rPr>
                <w:color w:val="000000"/>
                <w:sz w:val="22"/>
                <w:szCs w:val="22"/>
                <w:rPrChange w:id="2473" w:author="Author KS" w:date="2021-08-23T16:09:00Z">
                  <w:rPr>
                    <w:color w:val="000000"/>
                    <w:sz w:val="18"/>
                    <w:szCs w:val="18"/>
                  </w:rPr>
                </w:rPrChange>
              </w:rPr>
            </w:pPr>
          </w:p>
        </w:tc>
        <w:tc>
          <w:tcPr>
            <w:tcW w:w="2352" w:type="dxa"/>
            <w:tcBorders>
              <w:top w:val="nil"/>
              <w:left w:val="nil"/>
              <w:bottom w:val="nil"/>
              <w:right w:val="nil"/>
            </w:tcBorders>
            <w:shd w:val="clear" w:color="auto" w:fill="auto"/>
            <w:vAlign w:val="bottom"/>
            <w:hideMark/>
          </w:tcPr>
          <w:p w14:paraId="66DDF804" w14:textId="77777777" w:rsidR="008C685F" w:rsidRPr="0043624D" w:rsidRDefault="008C685F" w:rsidP="008C685F">
            <w:pPr>
              <w:rPr>
                <w:color w:val="000000"/>
                <w:sz w:val="22"/>
                <w:szCs w:val="22"/>
                <w:rPrChange w:id="2474" w:author="Author KS" w:date="2021-08-23T16:09:00Z">
                  <w:rPr>
                    <w:color w:val="000000"/>
                    <w:sz w:val="18"/>
                    <w:szCs w:val="18"/>
                  </w:rPr>
                </w:rPrChange>
              </w:rPr>
            </w:pPr>
            <w:r w:rsidRPr="0043624D">
              <w:rPr>
                <w:color w:val="000000"/>
                <w:sz w:val="22"/>
                <w:szCs w:val="22"/>
                <w:rPrChange w:id="2475" w:author="Author KS" w:date="2021-08-23T16:09:00Z">
                  <w:rPr>
                    <w:color w:val="000000"/>
                    <w:sz w:val="18"/>
                    <w:szCs w:val="18"/>
                  </w:rPr>
                </w:rPrChange>
              </w:rPr>
              <w:t>Not receiving school meals</w:t>
            </w:r>
          </w:p>
          <w:p w14:paraId="7BED1623" w14:textId="48E07B10" w:rsidR="00FB7D1B" w:rsidRPr="0043624D" w:rsidRDefault="00FB7D1B" w:rsidP="008C685F">
            <w:pPr>
              <w:rPr>
                <w:color w:val="000000"/>
                <w:sz w:val="22"/>
                <w:szCs w:val="22"/>
                <w:rPrChange w:id="2476"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1D40ED55" w14:textId="77777777" w:rsidR="008C685F" w:rsidRPr="0043624D" w:rsidRDefault="008C685F" w:rsidP="008C685F">
            <w:pPr>
              <w:rPr>
                <w:color w:val="000000"/>
                <w:sz w:val="22"/>
                <w:szCs w:val="22"/>
                <w:rPrChange w:id="2477" w:author="Author KS" w:date="2021-08-23T16:09:00Z">
                  <w:rPr>
                    <w:color w:val="000000"/>
                    <w:sz w:val="18"/>
                    <w:szCs w:val="18"/>
                  </w:rPr>
                </w:rPrChange>
              </w:rPr>
            </w:pPr>
            <w:r w:rsidRPr="0043624D">
              <w:rPr>
                <w:color w:val="000000"/>
                <w:sz w:val="22"/>
                <w:szCs w:val="22"/>
                <w:rPrChange w:id="2478" w:author="Author KS" w:date="2021-08-23T16:09:00Z">
                  <w:rPr>
                    <w:color w:val="000000"/>
                    <w:sz w:val="18"/>
                    <w:szCs w:val="18"/>
                  </w:rPr>
                </w:rPrChange>
              </w:rPr>
              <w:t>58</w:t>
            </w:r>
          </w:p>
          <w:p w14:paraId="51774981" w14:textId="6C809E2C" w:rsidR="00FB7D1B" w:rsidRPr="0043624D" w:rsidRDefault="00FB7D1B" w:rsidP="008C685F">
            <w:pPr>
              <w:rPr>
                <w:color w:val="000000"/>
                <w:sz w:val="22"/>
                <w:szCs w:val="22"/>
                <w:rPrChange w:id="2479"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73783EE7" w14:textId="77777777" w:rsidR="008C685F" w:rsidRPr="0043624D" w:rsidRDefault="008C685F" w:rsidP="008C685F">
            <w:pPr>
              <w:rPr>
                <w:color w:val="000000"/>
                <w:sz w:val="22"/>
                <w:szCs w:val="22"/>
                <w:rPrChange w:id="2480" w:author="Author KS" w:date="2021-08-23T16:09:00Z">
                  <w:rPr>
                    <w:color w:val="000000"/>
                    <w:sz w:val="18"/>
                    <w:szCs w:val="18"/>
                  </w:rPr>
                </w:rPrChange>
              </w:rPr>
            </w:pPr>
            <w:r w:rsidRPr="0043624D">
              <w:rPr>
                <w:color w:val="000000"/>
                <w:sz w:val="22"/>
                <w:szCs w:val="22"/>
                <w:rPrChange w:id="2481" w:author="Author KS" w:date="2021-08-23T16:09:00Z">
                  <w:rPr>
                    <w:color w:val="000000"/>
                    <w:sz w:val="18"/>
                    <w:szCs w:val="18"/>
                  </w:rPr>
                </w:rPrChange>
              </w:rPr>
              <w:t>0.186</w:t>
            </w:r>
          </w:p>
          <w:p w14:paraId="684BBF64" w14:textId="5EDD865B" w:rsidR="00FB7D1B" w:rsidRPr="0043624D" w:rsidRDefault="00FB7D1B" w:rsidP="008C685F">
            <w:pPr>
              <w:rPr>
                <w:color w:val="000000"/>
                <w:sz w:val="22"/>
                <w:szCs w:val="22"/>
                <w:rPrChange w:id="2482"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9E47A58" w14:textId="77777777" w:rsidR="008C685F" w:rsidRPr="0043624D" w:rsidRDefault="008C685F" w:rsidP="008C685F">
            <w:pPr>
              <w:rPr>
                <w:color w:val="000000"/>
                <w:sz w:val="22"/>
                <w:szCs w:val="22"/>
                <w:rPrChange w:id="2483" w:author="Author KS" w:date="2021-08-23T16:09:00Z">
                  <w:rPr>
                    <w:color w:val="000000"/>
                    <w:sz w:val="18"/>
                    <w:szCs w:val="18"/>
                  </w:rPr>
                </w:rPrChange>
              </w:rPr>
            </w:pPr>
            <w:r w:rsidRPr="0043624D">
              <w:rPr>
                <w:color w:val="000000"/>
                <w:sz w:val="22"/>
                <w:szCs w:val="22"/>
                <w:rPrChange w:id="2484" w:author="Author KS" w:date="2021-08-23T16:09:00Z">
                  <w:rPr>
                    <w:color w:val="000000"/>
                    <w:sz w:val="18"/>
                    <w:szCs w:val="18"/>
                  </w:rPr>
                </w:rPrChange>
              </w:rPr>
              <w:t>0.001</w:t>
            </w:r>
          </w:p>
          <w:p w14:paraId="3CFA3DE3" w14:textId="671208B2" w:rsidR="00FB7D1B" w:rsidRPr="0043624D" w:rsidRDefault="00FB7D1B" w:rsidP="008C685F">
            <w:pPr>
              <w:rPr>
                <w:color w:val="000000"/>
                <w:sz w:val="22"/>
                <w:szCs w:val="22"/>
                <w:rPrChange w:id="2485"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7678E7E1" w14:textId="77777777" w:rsidR="008C685F" w:rsidRPr="0043624D" w:rsidRDefault="008C685F" w:rsidP="008C685F">
            <w:pPr>
              <w:rPr>
                <w:color w:val="000000"/>
                <w:sz w:val="22"/>
                <w:szCs w:val="22"/>
                <w:rPrChange w:id="2486" w:author="Author KS" w:date="2021-08-23T16:09:00Z">
                  <w:rPr>
                    <w:color w:val="000000"/>
                    <w:sz w:val="18"/>
                    <w:szCs w:val="18"/>
                  </w:rPr>
                </w:rPrChange>
              </w:rPr>
            </w:pPr>
            <w:r w:rsidRPr="0043624D">
              <w:rPr>
                <w:color w:val="000000"/>
                <w:sz w:val="22"/>
                <w:szCs w:val="22"/>
                <w:rPrChange w:id="2487" w:author="Author KS" w:date="2021-08-23T16:09:00Z">
                  <w:rPr>
                    <w:color w:val="000000"/>
                    <w:sz w:val="18"/>
                    <w:szCs w:val="18"/>
                  </w:rPr>
                </w:rPrChange>
              </w:rPr>
              <w:t>Not normal</w:t>
            </w:r>
          </w:p>
          <w:p w14:paraId="67251025" w14:textId="0D36481B" w:rsidR="00FB7D1B" w:rsidRPr="0043624D" w:rsidRDefault="00FB7D1B" w:rsidP="008C685F">
            <w:pPr>
              <w:rPr>
                <w:color w:val="000000"/>
                <w:sz w:val="22"/>
                <w:szCs w:val="22"/>
                <w:rPrChange w:id="2488" w:author="Author KS" w:date="2021-08-23T16:09:00Z">
                  <w:rPr>
                    <w:color w:val="000000"/>
                    <w:sz w:val="18"/>
                    <w:szCs w:val="18"/>
                  </w:rPr>
                </w:rPrChange>
              </w:rPr>
            </w:pPr>
          </w:p>
        </w:tc>
      </w:tr>
      <w:tr w:rsidR="008C685F" w:rsidRPr="0043624D" w14:paraId="51FC1790"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0C2D5978" w14:textId="77777777" w:rsidR="00FB7D1B" w:rsidRPr="0043624D" w:rsidRDefault="00FB7D1B" w:rsidP="008C685F">
            <w:pPr>
              <w:rPr>
                <w:color w:val="000000"/>
                <w:sz w:val="22"/>
                <w:szCs w:val="22"/>
                <w:rPrChange w:id="2489" w:author="Author KS" w:date="2021-08-23T16:09:00Z">
                  <w:rPr>
                    <w:color w:val="000000"/>
                    <w:sz w:val="18"/>
                    <w:szCs w:val="18"/>
                  </w:rPr>
                </w:rPrChange>
              </w:rPr>
            </w:pPr>
          </w:p>
          <w:p w14:paraId="75F2AE36" w14:textId="1764AC29" w:rsidR="008C685F" w:rsidRPr="0043624D" w:rsidRDefault="008C685F" w:rsidP="008C685F">
            <w:pPr>
              <w:rPr>
                <w:color w:val="000000"/>
                <w:sz w:val="22"/>
                <w:szCs w:val="22"/>
                <w:rPrChange w:id="2490" w:author="Author KS" w:date="2021-08-23T16:09:00Z">
                  <w:rPr>
                    <w:color w:val="000000"/>
                    <w:sz w:val="18"/>
                    <w:szCs w:val="18"/>
                  </w:rPr>
                </w:rPrChange>
              </w:rPr>
            </w:pPr>
            <w:r w:rsidRPr="0043624D">
              <w:rPr>
                <w:color w:val="000000"/>
                <w:sz w:val="22"/>
                <w:szCs w:val="22"/>
                <w:rPrChange w:id="2491"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754B0F07" w14:textId="77777777" w:rsidR="008C685F" w:rsidRPr="0043624D" w:rsidRDefault="008C685F" w:rsidP="008C685F">
            <w:pPr>
              <w:rPr>
                <w:color w:val="000000"/>
                <w:sz w:val="22"/>
                <w:szCs w:val="22"/>
                <w:rPrChange w:id="2492" w:author="Author KS" w:date="2021-08-23T16:09:00Z">
                  <w:rPr>
                    <w:color w:val="000000"/>
                    <w:sz w:val="18"/>
                    <w:szCs w:val="18"/>
                  </w:rPr>
                </w:rPrChange>
              </w:rPr>
            </w:pPr>
            <w:r w:rsidRPr="0043624D">
              <w:rPr>
                <w:color w:val="000000"/>
                <w:sz w:val="22"/>
                <w:szCs w:val="22"/>
                <w:rPrChange w:id="2493" w:author="Author KS" w:date="2021-08-23T16:09:00Z">
                  <w:rPr>
                    <w:color w:val="000000"/>
                    <w:sz w:val="18"/>
                    <w:szCs w:val="18"/>
                  </w:rPr>
                </w:rPrChange>
              </w:rPr>
              <w:t>Children second languages</w:t>
            </w:r>
          </w:p>
          <w:p w14:paraId="7A12480C" w14:textId="42CE0964" w:rsidR="00FB7D1B" w:rsidRPr="0043624D" w:rsidRDefault="00FB7D1B" w:rsidP="008C685F">
            <w:pPr>
              <w:rPr>
                <w:color w:val="000000"/>
                <w:sz w:val="22"/>
                <w:szCs w:val="22"/>
                <w:rPrChange w:id="2494"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34619E59" w14:textId="77777777" w:rsidR="008C685F" w:rsidRPr="0043624D" w:rsidRDefault="008C685F" w:rsidP="008C685F">
            <w:pPr>
              <w:rPr>
                <w:color w:val="000000"/>
                <w:sz w:val="22"/>
                <w:szCs w:val="22"/>
                <w:rPrChange w:id="2495" w:author="Author KS" w:date="2021-08-23T16:09:00Z">
                  <w:rPr>
                    <w:color w:val="000000"/>
                    <w:sz w:val="18"/>
                    <w:szCs w:val="18"/>
                  </w:rPr>
                </w:rPrChange>
              </w:rPr>
            </w:pPr>
            <w:r w:rsidRPr="0043624D">
              <w:rPr>
                <w:color w:val="000000"/>
                <w:sz w:val="22"/>
                <w:szCs w:val="22"/>
                <w:rPrChange w:id="2496" w:author="Author KS" w:date="2021-08-23T16:09:00Z">
                  <w:rPr>
                    <w:color w:val="000000"/>
                    <w:sz w:val="18"/>
                    <w:szCs w:val="18"/>
                  </w:rPr>
                </w:rPrChange>
              </w:rPr>
              <w:t>2</w:t>
            </w:r>
          </w:p>
          <w:p w14:paraId="2A62ED12" w14:textId="5B8C673E" w:rsidR="00FB7D1B" w:rsidRPr="0043624D" w:rsidRDefault="00FB7D1B" w:rsidP="008C685F">
            <w:pPr>
              <w:rPr>
                <w:color w:val="000000"/>
                <w:sz w:val="22"/>
                <w:szCs w:val="22"/>
                <w:rPrChange w:id="2497"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6BAB8006" w14:textId="77777777" w:rsidR="008C685F" w:rsidRPr="0043624D" w:rsidRDefault="008C685F" w:rsidP="008C685F">
            <w:pPr>
              <w:rPr>
                <w:color w:val="000000"/>
                <w:sz w:val="22"/>
                <w:szCs w:val="22"/>
                <w:rPrChange w:id="2498" w:author="Author KS" w:date="2021-08-23T16:09:00Z">
                  <w:rPr>
                    <w:color w:val="000000"/>
                    <w:sz w:val="18"/>
                    <w:szCs w:val="18"/>
                  </w:rPr>
                </w:rPrChange>
              </w:rPr>
            </w:pPr>
            <w:r w:rsidRPr="0043624D">
              <w:rPr>
                <w:color w:val="000000"/>
                <w:sz w:val="22"/>
                <w:szCs w:val="22"/>
                <w:rPrChange w:id="2499" w:author="Author KS" w:date="2021-08-23T16:09:00Z">
                  <w:rPr>
                    <w:color w:val="000000"/>
                    <w:sz w:val="18"/>
                    <w:szCs w:val="18"/>
                  </w:rPr>
                </w:rPrChange>
              </w:rPr>
              <w:t>0.26</w:t>
            </w:r>
          </w:p>
          <w:p w14:paraId="302D96FE" w14:textId="20049A98" w:rsidR="00FB7D1B" w:rsidRPr="0043624D" w:rsidRDefault="00FB7D1B" w:rsidP="008C685F">
            <w:pPr>
              <w:rPr>
                <w:color w:val="000000"/>
                <w:sz w:val="22"/>
                <w:szCs w:val="22"/>
                <w:rPrChange w:id="2500"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5344ED7A" w14:textId="77777777" w:rsidR="008C685F" w:rsidRPr="0043624D" w:rsidRDefault="008C685F" w:rsidP="008C685F">
            <w:pPr>
              <w:rPr>
                <w:color w:val="000000"/>
                <w:sz w:val="22"/>
                <w:szCs w:val="22"/>
                <w:rPrChange w:id="2501" w:author="Author KS" w:date="2021-08-23T16:09:00Z">
                  <w:rPr>
                    <w:color w:val="000000"/>
                    <w:sz w:val="18"/>
                    <w:szCs w:val="18"/>
                  </w:rPr>
                </w:rPrChange>
              </w:rPr>
            </w:pPr>
            <w:r w:rsidRPr="0043624D">
              <w:rPr>
                <w:color w:val="000000"/>
                <w:sz w:val="22"/>
                <w:szCs w:val="22"/>
                <w:rPrChange w:id="2502" w:author="Author KS" w:date="2021-08-23T16:09:00Z">
                  <w:rPr>
                    <w:color w:val="000000"/>
                    <w:sz w:val="18"/>
                    <w:szCs w:val="18"/>
                  </w:rPr>
                </w:rPrChange>
              </w:rPr>
              <w:t xml:space="preserve">                    .</w:t>
            </w:r>
          </w:p>
          <w:p w14:paraId="600664BD" w14:textId="78EDBBA7" w:rsidR="00FB7D1B" w:rsidRPr="0043624D" w:rsidRDefault="00FB7D1B" w:rsidP="008C685F">
            <w:pPr>
              <w:rPr>
                <w:color w:val="000000"/>
                <w:sz w:val="22"/>
                <w:szCs w:val="22"/>
                <w:rPrChange w:id="2503"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2471066D" w14:textId="77777777" w:rsidR="008C685F" w:rsidRPr="0043624D" w:rsidRDefault="008C685F" w:rsidP="008C685F">
            <w:pPr>
              <w:rPr>
                <w:color w:val="000000"/>
                <w:sz w:val="22"/>
                <w:szCs w:val="22"/>
                <w:rPrChange w:id="2504" w:author="Author KS" w:date="2021-08-23T16:09:00Z">
                  <w:rPr>
                    <w:color w:val="000000"/>
                    <w:sz w:val="18"/>
                    <w:szCs w:val="18"/>
                  </w:rPr>
                </w:rPrChange>
              </w:rPr>
            </w:pPr>
            <w:r w:rsidRPr="0043624D">
              <w:rPr>
                <w:color w:val="000000"/>
                <w:sz w:val="22"/>
                <w:szCs w:val="22"/>
                <w:rPrChange w:id="2505" w:author="Author KS" w:date="2021-08-23T16:09:00Z">
                  <w:rPr>
                    <w:color w:val="000000"/>
                    <w:sz w:val="18"/>
                    <w:szCs w:val="18"/>
                  </w:rPr>
                </w:rPrChange>
              </w:rPr>
              <w:t>Not normal</w:t>
            </w:r>
          </w:p>
          <w:p w14:paraId="4D5CB738" w14:textId="77777777" w:rsidR="00FB7D1B" w:rsidRPr="0043624D" w:rsidRDefault="00FB7D1B" w:rsidP="008C685F">
            <w:pPr>
              <w:rPr>
                <w:color w:val="000000"/>
                <w:sz w:val="22"/>
                <w:szCs w:val="22"/>
                <w:rPrChange w:id="2506" w:author="Author KS" w:date="2021-08-23T16:09:00Z">
                  <w:rPr>
                    <w:color w:val="000000"/>
                    <w:sz w:val="18"/>
                    <w:szCs w:val="18"/>
                  </w:rPr>
                </w:rPrChange>
              </w:rPr>
            </w:pPr>
          </w:p>
          <w:p w14:paraId="70539806" w14:textId="1F103F65" w:rsidR="00FB7D1B" w:rsidRPr="0043624D" w:rsidRDefault="00FB7D1B" w:rsidP="008C685F">
            <w:pPr>
              <w:rPr>
                <w:color w:val="000000"/>
                <w:sz w:val="22"/>
                <w:szCs w:val="22"/>
                <w:rPrChange w:id="2507" w:author="Author KS" w:date="2021-08-23T16:09:00Z">
                  <w:rPr>
                    <w:color w:val="000000"/>
                    <w:sz w:val="18"/>
                    <w:szCs w:val="18"/>
                  </w:rPr>
                </w:rPrChange>
              </w:rPr>
            </w:pPr>
          </w:p>
        </w:tc>
      </w:tr>
      <w:tr w:rsidR="008C685F" w:rsidRPr="0043624D" w14:paraId="156C7172" w14:textId="77777777" w:rsidTr="008C685F">
        <w:trPr>
          <w:gridAfter w:val="1"/>
          <w:wAfter w:w="183" w:type="dxa"/>
          <w:trHeight w:val="640"/>
        </w:trPr>
        <w:tc>
          <w:tcPr>
            <w:tcW w:w="1986" w:type="dxa"/>
            <w:tcBorders>
              <w:top w:val="nil"/>
              <w:left w:val="nil"/>
              <w:bottom w:val="nil"/>
              <w:right w:val="nil"/>
            </w:tcBorders>
            <w:shd w:val="clear" w:color="auto" w:fill="auto"/>
            <w:noWrap/>
            <w:vAlign w:val="bottom"/>
            <w:hideMark/>
          </w:tcPr>
          <w:p w14:paraId="4F20D30B" w14:textId="77777777" w:rsidR="008C685F" w:rsidRPr="0043624D" w:rsidRDefault="008C685F" w:rsidP="008C685F">
            <w:pPr>
              <w:rPr>
                <w:color w:val="000000"/>
                <w:sz w:val="22"/>
                <w:szCs w:val="22"/>
                <w:rPrChange w:id="2508"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2E14C815" w14:textId="128B2F79" w:rsidR="008C685F" w:rsidRPr="0043624D" w:rsidRDefault="008C685F" w:rsidP="008C685F">
            <w:pPr>
              <w:rPr>
                <w:color w:val="000000"/>
                <w:sz w:val="22"/>
                <w:szCs w:val="22"/>
                <w:rPrChange w:id="2509" w:author="Author KS" w:date="2021-08-23T16:09:00Z">
                  <w:rPr>
                    <w:color w:val="000000"/>
                    <w:sz w:val="18"/>
                    <w:szCs w:val="18"/>
                  </w:rPr>
                </w:rPrChange>
              </w:rPr>
            </w:pPr>
            <w:r w:rsidRPr="0043624D">
              <w:rPr>
                <w:color w:val="000000"/>
                <w:sz w:val="22"/>
                <w:szCs w:val="22"/>
                <w:rPrChange w:id="2510" w:author="Author KS" w:date="2021-08-23T16:09:00Z">
                  <w:rPr>
                    <w:color w:val="000000"/>
                    <w:sz w:val="18"/>
                    <w:szCs w:val="18"/>
                  </w:rPr>
                </w:rPrChange>
              </w:rPr>
              <w:t>Not second languages</w:t>
            </w:r>
          </w:p>
          <w:p w14:paraId="00A8FBEB" w14:textId="77777777" w:rsidR="00FB7D1B" w:rsidRPr="0043624D" w:rsidRDefault="00FB7D1B" w:rsidP="008C685F">
            <w:pPr>
              <w:rPr>
                <w:color w:val="000000"/>
                <w:sz w:val="22"/>
                <w:szCs w:val="22"/>
                <w:rPrChange w:id="2511" w:author="Author KS" w:date="2021-08-23T16:09:00Z">
                  <w:rPr>
                    <w:color w:val="000000"/>
                    <w:sz w:val="18"/>
                    <w:szCs w:val="18"/>
                  </w:rPr>
                </w:rPrChange>
              </w:rPr>
            </w:pPr>
          </w:p>
          <w:p w14:paraId="6D9F479C" w14:textId="77777777" w:rsidR="00FB7D1B" w:rsidRPr="0043624D" w:rsidRDefault="00FB7D1B" w:rsidP="008C685F">
            <w:pPr>
              <w:rPr>
                <w:color w:val="000000"/>
                <w:sz w:val="22"/>
                <w:szCs w:val="22"/>
                <w:rPrChange w:id="2512" w:author="Author KS" w:date="2021-08-23T16:09:00Z">
                  <w:rPr>
                    <w:color w:val="000000"/>
                    <w:sz w:val="18"/>
                    <w:szCs w:val="18"/>
                  </w:rPr>
                </w:rPrChange>
              </w:rPr>
            </w:pPr>
          </w:p>
          <w:p w14:paraId="394D1DC5" w14:textId="16574C3F" w:rsidR="00FB7D1B" w:rsidRPr="0043624D" w:rsidRDefault="00FB7D1B" w:rsidP="008C685F">
            <w:pPr>
              <w:rPr>
                <w:color w:val="000000"/>
                <w:sz w:val="22"/>
                <w:szCs w:val="22"/>
                <w:rPrChange w:id="2513"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0ADBD9A3" w14:textId="583C3CC5" w:rsidR="008C685F" w:rsidRPr="0043624D" w:rsidRDefault="00131EB5" w:rsidP="008C685F">
            <w:pPr>
              <w:rPr>
                <w:color w:val="000000"/>
                <w:sz w:val="22"/>
                <w:szCs w:val="22"/>
                <w:rPrChange w:id="2514" w:author="Author KS" w:date="2021-08-23T16:09:00Z">
                  <w:rPr>
                    <w:color w:val="000000"/>
                    <w:sz w:val="18"/>
                    <w:szCs w:val="18"/>
                  </w:rPr>
                </w:rPrChange>
              </w:rPr>
            </w:pPr>
            <w:r w:rsidRPr="0043624D">
              <w:rPr>
                <w:color w:val="000000"/>
                <w:sz w:val="22"/>
                <w:szCs w:val="22"/>
                <w:rPrChange w:id="2515" w:author="Author KS" w:date="2021-08-23T16:09:00Z">
                  <w:rPr>
                    <w:color w:val="000000"/>
                    <w:sz w:val="18"/>
                    <w:szCs w:val="18"/>
                  </w:rPr>
                </w:rPrChange>
              </w:rPr>
              <w:t>76</w:t>
            </w:r>
          </w:p>
          <w:p w14:paraId="0A370237" w14:textId="77777777" w:rsidR="00FB7D1B" w:rsidRPr="0043624D" w:rsidRDefault="00FB7D1B" w:rsidP="008C685F">
            <w:pPr>
              <w:rPr>
                <w:color w:val="000000"/>
                <w:sz w:val="22"/>
                <w:szCs w:val="22"/>
                <w:rPrChange w:id="2516" w:author="Author KS" w:date="2021-08-23T16:09:00Z">
                  <w:rPr>
                    <w:color w:val="000000"/>
                    <w:sz w:val="18"/>
                    <w:szCs w:val="18"/>
                  </w:rPr>
                </w:rPrChange>
              </w:rPr>
            </w:pPr>
          </w:p>
          <w:p w14:paraId="23618A9A" w14:textId="77777777" w:rsidR="00FB7D1B" w:rsidRPr="0043624D" w:rsidRDefault="00FB7D1B" w:rsidP="008C685F">
            <w:pPr>
              <w:rPr>
                <w:color w:val="000000"/>
                <w:sz w:val="22"/>
                <w:szCs w:val="22"/>
                <w:rPrChange w:id="2517" w:author="Author KS" w:date="2021-08-23T16:09:00Z">
                  <w:rPr>
                    <w:color w:val="000000"/>
                    <w:sz w:val="18"/>
                    <w:szCs w:val="18"/>
                  </w:rPr>
                </w:rPrChange>
              </w:rPr>
            </w:pPr>
          </w:p>
          <w:p w14:paraId="5E7BE110" w14:textId="6E4C9422" w:rsidR="00FB7D1B" w:rsidRPr="0043624D" w:rsidRDefault="00FB7D1B" w:rsidP="008C685F">
            <w:pPr>
              <w:rPr>
                <w:color w:val="000000"/>
                <w:sz w:val="22"/>
                <w:szCs w:val="22"/>
                <w:rPrChange w:id="2518"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35816CA2" w14:textId="5CD67DFA" w:rsidR="008C685F" w:rsidRPr="0043624D" w:rsidRDefault="008C685F" w:rsidP="008C685F">
            <w:pPr>
              <w:rPr>
                <w:color w:val="000000"/>
                <w:sz w:val="22"/>
                <w:szCs w:val="22"/>
                <w:rPrChange w:id="2519" w:author="Author KS" w:date="2021-08-23T16:09:00Z">
                  <w:rPr>
                    <w:color w:val="000000"/>
                    <w:sz w:val="18"/>
                    <w:szCs w:val="18"/>
                  </w:rPr>
                </w:rPrChange>
              </w:rPr>
            </w:pPr>
            <w:r w:rsidRPr="0043624D">
              <w:rPr>
                <w:color w:val="000000"/>
                <w:sz w:val="22"/>
                <w:szCs w:val="22"/>
                <w:rPrChange w:id="2520" w:author="Author KS" w:date="2021-08-23T16:09:00Z">
                  <w:rPr>
                    <w:color w:val="000000"/>
                    <w:sz w:val="18"/>
                    <w:szCs w:val="18"/>
                  </w:rPr>
                </w:rPrChange>
              </w:rPr>
              <w:t>0.</w:t>
            </w:r>
            <w:r w:rsidR="00131EB5" w:rsidRPr="0043624D">
              <w:rPr>
                <w:color w:val="000000"/>
                <w:sz w:val="22"/>
                <w:szCs w:val="22"/>
                <w:rPrChange w:id="2521" w:author="Author KS" w:date="2021-08-23T16:09:00Z">
                  <w:rPr>
                    <w:color w:val="000000"/>
                    <w:sz w:val="18"/>
                    <w:szCs w:val="18"/>
                  </w:rPr>
                </w:rPrChange>
              </w:rPr>
              <w:t>166</w:t>
            </w:r>
          </w:p>
          <w:p w14:paraId="36DBE050" w14:textId="77777777" w:rsidR="00FB7D1B" w:rsidRPr="0043624D" w:rsidRDefault="00FB7D1B" w:rsidP="008C685F">
            <w:pPr>
              <w:rPr>
                <w:color w:val="000000"/>
                <w:sz w:val="22"/>
                <w:szCs w:val="22"/>
                <w:rPrChange w:id="2522" w:author="Author KS" w:date="2021-08-23T16:09:00Z">
                  <w:rPr>
                    <w:color w:val="000000"/>
                    <w:sz w:val="18"/>
                    <w:szCs w:val="18"/>
                  </w:rPr>
                </w:rPrChange>
              </w:rPr>
            </w:pPr>
          </w:p>
          <w:p w14:paraId="2F24626A" w14:textId="77777777" w:rsidR="00FB7D1B" w:rsidRPr="0043624D" w:rsidRDefault="00FB7D1B" w:rsidP="008C685F">
            <w:pPr>
              <w:rPr>
                <w:color w:val="000000"/>
                <w:sz w:val="22"/>
                <w:szCs w:val="22"/>
                <w:rPrChange w:id="2523" w:author="Author KS" w:date="2021-08-23T16:09:00Z">
                  <w:rPr>
                    <w:color w:val="000000"/>
                    <w:sz w:val="18"/>
                    <w:szCs w:val="18"/>
                  </w:rPr>
                </w:rPrChange>
              </w:rPr>
            </w:pPr>
          </w:p>
          <w:p w14:paraId="5175FC20" w14:textId="2F38EA4E" w:rsidR="00FB7D1B" w:rsidRPr="0043624D" w:rsidRDefault="00FB7D1B" w:rsidP="008C685F">
            <w:pPr>
              <w:rPr>
                <w:color w:val="000000"/>
                <w:sz w:val="22"/>
                <w:szCs w:val="22"/>
                <w:rPrChange w:id="2524"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19CFB13D" w14:textId="7E7DA097" w:rsidR="008C685F" w:rsidRPr="0043624D" w:rsidRDefault="008C685F" w:rsidP="008C685F">
            <w:pPr>
              <w:rPr>
                <w:color w:val="000000"/>
                <w:sz w:val="22"/>
                <w:szCs w:val="22"/>
                <w:rPrChange w:id="2525" w:author="Author KS" w:date="2021-08-23T16:09:00Z">
                  <w:rPr>
                    <w:color w:val="000000"/>
                    <w:sz w:val="18"/>
                    <w:szCs w:val="18"/>
                  </w:rPr>
                </w:rPrChange>
              </w:rPr>
            </w:pPr>
            <w:r w:rsidRPr="0043624D">
              <w:rPr>
                <w:color w:val="000000"/>
                <w:sz w:val="22"/>
                <w:szCs w:val="22"/>
                <w:rPrChange w:id="2526" w:author="Author KS" w:date="2021-08-23T16:09:00Z">
                  <w:rPr>
                    <w:color w:val="000000"/>
                    <w:sz w:val="18"/>
                    <w:szCs w:val="18"/>
                  </w:rPr>
                </w:rPrChange>
              </w:rPr>
              <w:t>0.001</w:t>
            </w:r>
          </w:p>
          <w:p w14:paraId="3486C149" w14:textId="77777777" w:rsidR="00FB7D1B" w:rsidRPr="0043624D" w:rsidRDefault="00FB7D1B" w:rsidP="008C685F">
            <w:pPr>
              <w:rPr>
                <w:color w:val="000000"/>
                <w:sz w:val="22"/>
                <w:szCs w:val="22"/>
                <w:rPrChange w:id="2527" w:author="Author KS" w:date="2021-08-23T16:09:00Z">
                  <w:rPr>
                    <w:color w:val="000000"/>
                    <w:sz w:val="18"/>
                    <w:szCs w:val="18"/>
                  </w:rPr>
                </w:rPrChange>
              </w:rPr>
            </w:pPr>
          </w:p>
          <w:p w14:paraId="2B7D3C43" w14:textId="77777777" w:rsidR="00FB7D1B" w:rsidRPr="0043624D" w:rsidRDefault="00FB7D1B" w:rsidP="008C685F">
            <w:pPr>
              <w:rPr>
                <w:color w:val="000000"/>
                <w:sz w:val="22"/>
                <w:szCs w:val="22"/>
                <w:rPrChange w:id="2528" w:author="Author KS" w:date="2021-08-23T16:09:00Z">
                  <w:rPr>
                    <w:color w:val="000000"/>
                    <w:sz w:val="18"/>
                    <w:szCs w:val="18"/>
                  </w:rPr>
                </w:rPrChange>
              </w:rPr>
            </w:pPr>
          </w:p>
          <w:p w14:paraId="3656453F" w14:textId="41314277" w:rsidR="00FB7D1B" w:rsidRPr="0043624D" w:rsidRDefault="00FB7D1B" w:rsidP="008C685F">
            <w:pPr>
              <w:rPr>
                <w:color w:val="000000"/>
                <w:sz w:val="22"/>
                <w:szCs w:val="22"/>
                <w:rPrChange w:id="2529"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5C1BAC16" w14:textId="0CADD8FD" w:rsidR="008C685F" w:rsidRPr="0043624D" w:rsidRDefault="008C685F" w:rsidP="008C685F">
            <w:pPr>
              <w:rPr>
                <w:color w:val="000000"/>
                <w:sz w:val="22"/>
                <w:szCs w:val="22"/>
                <w:rPrChange w:id="2530" w:author="Author KS" w:date="2021-08-23T16:09:00Z">
                  <w:rPr>
                    <w:color w:val="000000"/>
                    <w:sz w:val="18"/>
                    <w:szCs w:val="18"/>
                  </w:rPr>
                </w:rPrChange>
              </w:rPr>
            </w:pPr>
            <w:r w:rsidRPr="0043624D">
              <w:rPr>
                <w:color w:val="000000"/>
                <w:sz w:val="22"/>
                <w:szCs w:val="22"/>
                <w:rPrChange w:id="2531" w:author="Author KS" w:date="2021-08-23T16:09:00Z">
                  <w:rPr>
                    <w:color w:val="000000"/>
                    <w:sz w:val="18"/>
                    <w:szCs w:val="18"/>
                  </w:rPr>
                </w:rPrChange>
              </w:rPr>
              <w:t>Not normal</w:t>
            </w:r>
          </w:p>
          <w:p w14:paraId="046A2BB8" w14:textId="781BE218" w:rsidR="00FB7D1B" w:rsidRPr="0043624D" w:rsidRDefault="00FB7D1B" w:rsidP="008C685F">
            <w:pPr>
              <w:rPr>
                <w:color w:val="000000"/>
                <w:sz w:val="22"/>
                <w:szCs w:val="22"/>
                <w:rPrChange w:id="2532" w:author="Author KS" w:date="2021-08-23T16:09:00Z">
                  <w:rPr>
                    <w:color w:val="000000"/>
                    <w:sz w:val="18"/>
                    <w:szCs w:val="18"/>
                  </w:rPr>
                </w:rPrChange>
              </w:rPr>
            </w:pPr>
          </w:p>
          <w:p w14:paraId="60BDB205" w14:textId="77777777" w:rsidR="00FB7D1B" w:rsidRPr="0043624D" w:rsidRDefault="00FB7D1B" w:rsidP="008C685F">
            <w:pPr>
              <w:rPr>
                <w:color w:val="000000"/>
                <w:sz w:val="22"/>
                <w:szCs w:val="22"/>
                <w:rPrChange w:id="2533" w:author="Author KS" w:date="2021-08-23T16:09:00Z">
                  <w:rPr>
                    <w:color w:val="000000"/>
                    <w:sz w:val="18"/>
                    <w:szCs w:val="18"/>
                  </w:rPr>
                </w:rPrChange>
              </w:rPr>
            </w:pPr>
          </w:p>
          <w:p w14:paraId="26AB51C3" w14:textId="4FCF3B1D" w:rsidR="00FB7D1B" w:rsidRPr="0043624D" w:rsidRDefault="00FB7D1B" w:rsidP="008C685F">
            <w:pPr>
              <w:rPr>
                <w:color w:val="000000"/>
                <w:sz w:val="22"/>
                <w:szCs w:val="22"/>
                <w:rPrChange w:id="2534" w:author="Author KS" w:date="2021-08-23T16:09:00Z">
                  <w:rPr>
                    <w:color w:val="000000"/>
                    <w:sz w:val="18"/>
                    <w:szCs w:val="18"/>
                  </w:rPr>
                </w:rPrChange>
              </w:rPr>
            </w:pPr>
          </w:p>
        </w:tc>
      </w:tr>
      <w:tr w:rsidR="008C685F" w:rsidRPr="0043624D" w14:paraId="79CB8C4F" w14:textId="77777777" w:rsidTr="008C685F">
        <w:trPr>
          <w:gridAfter w:val="1"/>
          <w:wAfter w:w="183" w:type="dxa"/>
          <w:trHeight w:val="540"/>
        </w:trPr>
        <w:tc>
          <w:tcPr>
            <w:tcW w:w="1986" w:type="dxa"/>
            <w:tcBorders>
              <w:top w:val="nil"/>
              <w:left w:val="nil"/>
              <w:bottom w:val="nil"/>
              <w:right w:val="nil"/>
            </w:tcBorders>
            <w:shd w:val="clear" w:color="auto" w:fill="auto"/>
            <w:noWrap/>
            <w:vAlign w:val="bottom"/>
            <w:hideMark/>
          </w:tcPr>
          <w:p w14:paraId="7C48E074" w14:textId="77777777" w:rsidR="008C685F" w:rsidRPr="0043624D" w:rsidRDefault="008C685F" w:rsidP="008C685F">
            <w:pPr>
              <w:rPr>
                <w:color w:val="000000"/>
                <w:sz w:val="22"/>
                <w:szCs w:val="22"/>
                <w:rPrChange w:id="2535" w:author="Author KS" w:date="2021-08-23T16:09:00Z">
                  <w:rPr>
                    <w:color w:val="000000"/>
                    <w:sz w:val="18"/>
                    <w:szCs w:val="18"/>
                  </w:rPr>
                </w:rPrChange>
              </w:rPr>
            </w:pPr>
            <w:r w:rsidRPr="0043624D">
              <w:rPr>
                <w:color w:val="000000"/>
                <w:sz w:val="22"/>
                <w:szCs w:val="22"/>
                <w:rPrChange w:id="2536" w:author="Author KS" w:date="2021-08-23T16:09:00Z">
                  <w:rPr>
                    <w:color w:val="000000"/>
                    <w:sz w:val="18"/>
                    <w:szCs w:val="18"/>
                  </w:rPr>
                </w:rPrChange>
              </w:rPr>
              <w:t>Semantic language scores</w:t>
            </w:r>
          </w:p>
        </w:tc>
        <w:tc>
          <w:tcPr>
            <w:tcW w:w="2352" w:type="dxa"/>
            <w:tcBorders>
              <w:top w:val="nil"/>
              <w:left w:val="nil"/>
              <w:bottom w:val="nil"/>
              <w:right w:val="nil"/>
            </w:tcBorders>
            <w:shd w:val="clear" w:color="auto" w:fill="auto"/>
            <w:noWrap/>
            <w:vAlign w:val="bottom"/>
            <w:hideMark/>
          </w:tcPr>
          <w:p w14:paraId="46A82D5A" w14:textId="77777777" w:rsidR="008C685F" w:rsidRPr="0043624D" w:rsidRDefault="008C685F" w:rsidP="008C685F">
            <w:pPr>
              <w:rPr>
                <w:color w:val="000000"/>
                <w:sz w:val="22"/>
                <w:szCs w:val="22"/>
                <w:rPrChange w:id="2537" w:author="Author KS" w:date="2021-08-23T16:09:00Z">
                  <w:rPr>
                    <w:color w:val="000000"/>
                    <w:sz w:val="18"/>
                    <w:szCs w:val="18"/>
                  </w:rPr>
                </w:rPrChange>
              </w:rPr>
            </w:pPr>
            <w:r w:rsidRPr="0043624D">
              <w:rPr>
                <w:color w:val="000000"/>
                <w:sz w:val="22"/>
                <w:szCs w:val="22"/>
                <w:rPrChange w:id="2538" w:author="Author KS" w:date="2021-08-23T16:09:00Z">
                  <w:rPr>
                    <w:color w:val="000000"/>
                    <w:sz w:val="18"/>
                    <w:szCs w:val="18"/>
                  </w:rPr>
                </w:rPrChange>
              </w:rPr>
              <w:t>Accessing counselling</w:t>
            </w:r>
          </w:p>
          <w:p w14:paraId="12D7AB45" w14:textId="68635B08" w:rsidR="00FB7D1B" w:rsidRPr="0043624D" w:rsidRDefault="00FB7D1B" w:rsidP="008C685F">
            <w:pPr>
              <w:rPr>
                <w:color w:val="000000"/>
                <w:sz w:val="22"/>
                <w:szCs w:val="22"/>
                <w:rPrChange w:id="2539"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15728D26" w14:textId="77777777" w:rsidR="008C685F" w:rsidRPr="0043624D" w:rsidRDefault="008C685F" w:rsidP="008C685F">
            <w:pPr>
              <w:rPr>
                <w:color w:val="000000"/>
                <w:sz w:val="22"/>
                <w:szCs w:val="22"/>
                <w:rPrChange w:id="2540" w:author="Author KS" w:date="2021-08-23T16:09:00Z">
                  <w:rPr>
                    <w:color w:val="000000"/>
                    <w:sz w:val="18"/>
                    <w:szCs w:val="18"/>
                  </w:rPr>
                </w:rPrChange>
              </w:rPr>
            </w:pPr>
            <w:r w:rsidRPr="0043624D">
              <w:rPr>
                <w:color w:val="000000"/>
                <w:sz w:val="22"/>
                <w:szCs w:val="22"/>
                <w:rPrChange w:id="2541" w:author="Author KS" w:date="2021-08-23T16:09:00Z">
                  <w:rPr>
                    <w:color w:val="000000"/>
                    <w:sz w:val="18"/>
                    <w:szCs w:val="18"/>
                  </w:rPr>
                </w:rPrChange>
              </w:rPr>
              <w:t>6</w:t>
            </w:r>
          </w:p>
          <w:p w14:paraId="76D2238B" w14:textId="3CE0C1AB" w:rsidR="00FB7D1B" w:rsidRPr="0043624D" w:rsidRDefault="00FB7D1B" w:rsidP="008C685F">
            <w:pPr>
              <w:rPr>
                <w:color w:val="000000"/>
                <w:sz w:val="22"/>
                <w:szCs w:val="22"/>
                <w:rPrChange w:id="2542"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47C28258" w14:textId="77777777" w:rsidR="008C685F" w:rsidRPr="0043624D" w:rsidRDefault="008C685F" w:rsidP="008C685F">
            <w:pPr>
              <w:rPr>
                <w:color w:val="000000"/>
                <w:sz w:val="22"/>
                <w:szCs w:val="22"/>
                <w:rPrChange w:id="2543" w:author="Author KS" w:date="2021-08-23T16:09:00Z">
                  <w:rPr>
                    <w:color w:val="000000"/>
                    <w:sz w:val="18"/>
                    <w:szCs w:val="18"/>
                  </w:rPr>
                </w:rPrChange>
              </w:rPr>
            </w:pPr>
            <w:r w:rsidRPr="0043624D">
              <w:rPr>
                <w:color w:val="000000"/>
                <w:sz w:val="22"/>
                <w:szCs w:val="22"/>
                <w:rPrChange w:id="2544" w:author="Author KS" w:date="2021-08-23T16:09:00Z">
                  <w:rPr>
                    <w:color w:val="000000"/>
                    <w:sz w:val="18"/>
                    <w:szCs w:val="18"/>
                  </w:rPr>
                </w:rPrChange>
              </w:rPr>
              <w:t>0.286</w:t>
            </w:r>
          </w:p>
          <w:p w14:paraId="76AA9583" w14:textId="669D9DFB" w:rsidR="00FB7D1B" w:rsidRPr="0043624D" w:rsidRDefault="00FB7D1B" w:rsidP="008C685F">
            <w:pPr>
              <w:rPr>
                <w:color w:val="000000"/>
                <w:sz w:val="22"/>
                <w:szCs w:val="22"/>
                <w:rPrChange w:id="2545"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43105232" w14:textId="77777777" w:rsidR="008C685F" w:rsidRPr="0043624D" w:rsidRDefault="008C685F" w:rsidP="008C685F">
            <w:pPr>
              <w:rPr>
                <w:color w:val="000000"/>
                <w:sz w:val="22"/>
                <w:szCs w:val="22"/>
                <w:rPrChange w:id="2546" w:author="Author KS" w:date="2021-08-23T16:09:00Z">
                  <w:rPr>
                    <w:color w:val="000000"/>
                    <w:sz w:val="18"/>
                    <w:szCs w:val="18"/>
                  </w:rPr>
                </w:rPrChange>
              </w:rPr>
            </w:pPr>
            <w:r w:rsidRPr="0043624D">
              <w:rPr>
                <w:color w:val="000000"/>
                <w:sz w:val="22"/>
                <w:szCs w:val="22"/>
                <w:rPrChange w:id="2547" w:author="Author KS" w:date="2021-08-23T16:09:00Z">
                  <w:rPr>
                    <w:color w:val="000000"/>
                    <w:sz w:val="18"/>
                    <w:szCs w:val="18"/>
                  </w:rPr>
                </w:rPrChange>
              </w:rPr>
              <w:t>0.136</w:t>
            </w:r>
          </w:p>
          <w:p w14:paraId="0936B2E9" w14:textId="0C0F53D9" w:rsidR="00FB7D1B" w:rsidRPr="0043624D" w:rsidRDefault="00FB7D1B" w:rsidP="008C685F">
            <w:pPr>
              <w:rPr>
                <w:color w:val="000000"/>
                <w:sz w:val="22"/>
                <w:szCs w:val="22"/>
                <w:rPrChange w:id="2548"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58DB5209" w14:textId="77777777" w:rsidR="008C685F" w:rsidRPr="0043624D" w:rsidRDefault="008C685F" w:rsidP="008C685F">
            <w:pPr>
              <w:rPr>
                <w:color w:val="000000"/>
                <w:sz w:val="22"/>
                <w:szCs w:val="22"/>
                <w:rPrChange w:id="2549" w:author="Author KS" w:date="2021-08-23T16:09:00Z">
                  <w:rPr>
                    <w:color w:val="000000"/>
                    <w:sz w:val="18"/>
                    <w:szCs w:val="18"/>
                  </w:rPr>
                </w:rPrChange>
              </w:rPr>
            </w:pPr>
            <w:r w:rsidRPr="0043624D">
              <w:rPr>
                <w:color w:val="000000"/>
                <w:sz w:val="22"/>
                <w:szCs w:val="22"/>
                <w:rPrChange w:id="2550" w:author="Author KS" w:date="2021-08-23T16:09:00Z">
                  <w:rPr>
                    <w:color w:val="000000"/>
                    <w:sz w:val="18"/>
                    <w:szCs w:val="18"/>
                  </w:rPr>
                </w:rPrChange>
              </w:rPr>
              <w:t>Not normal</w:t>
            </w:r>
          </w:p>
          <w:p w14:paraId="127A52EA" w14:textId="642E2200" w:rsidR="00FB7D1B" w:rsidRPr="0043624D" w:rsidRDefault="00FB7D1B" w:rsidP="008C685F">
            <w:pPr>
              <w:rPr>
                <w:color w:val="000000"/>
                <w:sz w:val="22"/>
                <w:szCs w:val="22"/>
                <w:rPrChange w:id="2551" w:author="Author KS" w:date="2021-08-23T16:09:00Z">
                  <w:rPr>
                    <w:color w:val="000000"/>
                    <w:sz w:val="18"/>
                    <w:szCs w:val="18"/>
                  </w:rPr>
                </w:rPrChange>
              </w:rPr>
            </w:pPr>
          </w:p>
        </w:tc>
      </w:tr>
      <w:tr w:rsidR="008C685F" w:rsidRPr="0043624D" w14:paraId="0A3ACDB8" w14:textId="77777777" w:rsidTr="008C685F">
        <w:trPr>
          <w:gridAfter w:val="1"/>
          <w:wAfter w:w="183" w:type="dxa"/>
          <w:trHeight w:val="460"/>
        </w:trPr>
        <w:tc>
          <w:tcPr>
            <w:tcW w:w="1986" w:type="dxa"/>
            <w:tcBorders>
              <w:top w:val="nil"/>
              <w:left w:val="nil"/>
              <w:bottom w:val="nil"/>
              <w:right w:val="nil"/>
            </w:tcBorders>
            <w:shd w:val="clear" w:color="auto" w:fill="auto"/>
            <w:noWrap/>
            <w:vAlign w:val="bottom"/>
            <w:hideMark/>
          </w:tcPr>
          <w:p w14:paraId="10D2A079" w14:textId="77777777" w:rsidR="008C685F" w:rsidRPr="0043624D" w:rsidRDefault="008C685F" w:rsidP="008C685F">
            <w:pPr>
              <w:rPr>
                <w:color w:val="000000"/>
                <w:sz w:val="22"/>
                <w:szCs w:val="22"/>
                <w:rPrChange w:id="2552" w:author="Author KS" w:date="2021-08-23T16:09:00Z">
                  <w:rPr>
                    <w:color w:val="000000"/>
                    <w:sz w:val="18"/>
                    <w:szCs w:val="18"/>
                  </w:rPr>
                </w:rPrChange>
              </w:rPr>
            </w:pPr>
          </w:p>
        </w:tc>
        <w:tc>
          <w:tcPr>
            <w:tcW w:w="2352" w:type="dxa"/>
            <w:tcBorders>
              <w:top w:val="nil"/>
              <w:left w:val="nil"/>
              <w:bottom w:val="nil"/>
              <w:right w:val="nil"/>
            </w:tcBorders>
            <w:shd w:val="clear" w:color="auto" w:fill="auto"/>
            <w:noWrap/>
            <w:vAlign w:val="bottom"/>
            <w:hideMark/>
          </w:tcPr>
          <w:p w14:paraId="5AB82BEE" w14:textId="77777777" w:rsidR="008C685F" w:rsidRPr="0043624D" w:rsidRDefault="008C685F" w:rsidP="008C685F">
            <w:pPr>
              <w:rPr>
                <w:color w:val="000000"/>
                <w:sz w:val="22"/>
                <w:szCs w:val="22"/>
                <w:rPrChange w:id="2553" w:author="Author KS" w:date="2021-08-23T16:09:00Z">
                  <w:rPr>
                    <w:color w:val="000000"/>
                    <w:sz w:val="18"/>
                    <w:szCs w:val="18"/>
                  </w:rPr>
                </w:rPrChange>
              </w:rPr>
            </w:pPr>
            <w:r w:rsidRPr="0043624D">
              <w:rPr>
                <w:color w:val="000000"/>
                <w:sz w:val="22"/>
                <w:szCs w:val="22"/>
                <w:rPrChange w:id="2554" w:author="Author KS" w:date="2021-08-23T16:09:00Z">
                  <w:rPr>
                    <w:color w:val="000000"/>
                    <w:sz w:val="18"/>
                    <w:szCs w:val="18"/>
                  </w:rPr>
                </w:rPrChange>
              </w:rPr>
              <w:t>Not accessing counselling</w:t>
            </w:r>
          </w:p>
          <w:p w14:paraId="7B62F97A" w14:textId="524C7883" w:rsidR="00FB7D1B" w:rsidRPr="0043624D" w:rsidRDefault="00FB7D1B" w:rsidP="008C685F">
            <w:pPr>
              <w:rPr>
                <w:color w:val="000000"/>
                <w:sz w:val="22"/>
                <w:szCs w:val="22"/>
                <w:rPrChange w:id="2555" w:author="Author KS" w:date="2021-08-23T16:09:00Z">
                  <w:rPr>
                    <w:color w:val="000000"/>
                    <w:sz w:val="18"/>
                    <w:szCs w:val="18"/>
                  </w:rPr>
                </w:rPrChange>
              </w:rPr>
            </w:pPr>
          </w:p>
        </w:tc>
        <w:tc>
          <w:tcPr>
            <w:tcW w:w="766" w:type="dxa"/>
            <w:tcBorders>
              <w:top w:val="nil"/>
              <w:left w:val="nil"/>
              <w:bottom w:val="nil"/>
              <w:right w:val="nil"/>
            </w:tcBorders>
            <w:shd w:val="clear" w:color="auto" w:fill="auto"/>
            <w:noWrap/>
            <w:vAlign w:val="bottom"/>
            <w:hideMark/>
          </w:tcPr>
          <w:p w14:paraId="77B7467C" w14:textId="77777777" w:rsidR="008C685F" w:rsidRPr="0043624D" w:rsidRDefault="008C685F" w:rsidP="008C685F">
            <w:pPr>
              <w:rPr>
                <w:color w:val="000000"/>
                <w:sz w:val="22"/>
                <w:szCs w:val="22"/>
                <w:rPrChange w:id="2556" w:author="Author KS" w:date="2021-08-23T16:09:00Z">
                  <w:rPr>
                    <w:color w:val="000000"/>
                    <w:sz w:val="18"/>
                    <w:szCs w:val="18"/>
                  </w:rPr>
                </w:rPrChange>
              </w:rPr>
            </w:pPr>
            <w:r w:rsidRPr="0043624D">
              <w:rPr>
                <w:color w:val="000000"/>
                <w:sz w:val="22"/>
                <w:szCs w:val="22"/>
                <w:rPrChange w:id="2557" w:author="Author KS" w:date="2021-08-23T16:09:00Z">
                  <w:rPr>
                    <w:color w:val="000000"/>
                    <w:sz w:val="18"/>
                    <w:szCs w:val="18"/>
                  </w:rPr>
                </w:rPrChange>
              </w:rPr>
              <w:t>72</w:t>
            </w:r>
          </w:p>
          <w:p w14:paraId="1F09AE04" w14:textId="667A2A57" w:rsidR="00FB7D1B" w:rsidRPr="0043624D" w:rsidRDefault="00FB7D1B" w:rsidP="008C685F">
            <w:pPr>
              <w:rPr>
                <w:color w:val="000000"/>
                <w:sz w:val="22"/>
                <w:szCs w:val="22"/>
                <w:rPrChange w:id="2558"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2CA0873E" w14:textId="77777777" w:rsidR="008C685F" w:rsidRPr="0043624D" w:rsidRDefault="008C685F" w:rsidP="008C685F">
            <w:pPr>
              <w:rPr>
                <w:color w:val="000000"/>
                <w:sz w:val="22"/>
                <w:szCs w:val="22"/>
                <w:rPrChange w:id="2559" w:author="Author KS" w:date="2021-08-23T16:09:00Z">
                  <w:rPr>
                    <w:color w:val="000000"/>
                    <w:sz w:val="18"/>
                    <w:szCs w:val="18"/>
                  </w:rPr>
                </w:rPrChange>
              </w:rPr>
            </w:pPr>
            <w:r w:rsidRPr="0043624D">
              <w:rPr>
                <w:color w:val="000000"/>
                <w:sz w:val="22"/>
                <w:szCs w:val="22"/>
                <w:rPrChange w:id="2560" w:author="Author KS" w:date="2021-08-23T16:09:00Z">
                  <w:rPr>
                    <w:color w:val="000000"/>
                    <w:sz w:val="18"/>
                    <w:szCs w:val="18"/>
                  </w:rPr>
                </w:rPrChange>
              </w:rPr>
              <w:t>0.17</w:t>
            </w:r>
          </w:p>
          <w:p w14:paraId="51658A1F" w14:textId="4D17FF0D" w:rsidR="00FB7D1B" w:rsidRPr="0043624D" w:rsidRDefault="00FB7D1B" w:rsidP="008C685F">
            <w:pPr>
              <w:rPr>
                <w:color w:val="000000"/>
                <w:sz w:val="22"/>
                <w:szCs w:val="22"/>
                <w:rPrChange w:id="2561" w:author="Author KS" w:date="2021-08-23T16:09:00Z">
                  <w:rPr>
                    <w:color w:val="000000"/>
                    <w:sz w:val="18"/>
                    <w:szCs w:val="18"/>
                  </w:rPr>
                </w:rPrChange>
              </w:rPr>
            </w:pPr>
          </w:p>
        </w:tc>
        <w:tc>
          <w:tcPr>
            <w:tcW w:w="1134" w:type="dxa"/>
            <w:tcBorders>
              <w:top w:val="nil"/>
              <w:left w:val="nil"/>
              <w:bottom w:val="nil"/>
              <w:right w:val="nil"/>
            </w:tcBorders>
            <w:shd w:val="clear" w:color="auto" w:fill="auto"/>
            <w:noWrap/>
            <w:vAlign w:val="bottom"/>
            <w:hideMark/>
          </w:tcPr>
          <w:p w14:paraId="7D842A62" w14:textId="77777777" w:rsidR="008C685F" w:rsidRPr="0043624D" w:rsidRDefault="008C685F" w:rsidP="008C685F">
            <w:pPr>
              <w:rPr>
                <w:color w:val="000000"/>
                <w:sz w:val="22"/>
                <w:szCs w:val="22"/>
                <w:rPrChange w:id="2562" w:author="Author KS" w:date="2021-08-23T16:09:00Z">
                  <w:rPr>
                    <w:color w:val="000000"/>
                    <w:sz w:val="18"/>
                    <w:szCs w:val="18"/>
                  </w:rPr>
                </w:rPrChange>
              </w:rPr>
            </w:pPr>
            <w:r w:rsidRPr="0043624D">
              <w:rPr>
                <w:color w:val="000000"/>
                <w:sz w:val="22"/>
                <w:szCs w:val="22"/>
                <w:rPrChange w:id="2563" w:author="Author KS" w:date="2021-08-23T16:09:00Z">
                  <w:rPr>
                    <w:color w:val="000000"/>
                    <w:sz w:val="18"/>
                    <w:szCs w:val="18"/>
                  </w:rPr>
                </w:rPrChange>
              </w:rPr>
              <w:t>0.001</w:t>
            </w:r>
          </w:p>
          <w:p w14:paraId="3F70A9B8" w14:textId="2571101F" w:rsidR="00FB7D1B" w:rsidRPr="0043624D" w:rsidRDefault="00FB7D1B" w:rsidP="008C685F">
            <w:pPr>
              <w:rPr>
                <w:color w:val="000000"/>
                <w:sz w:val="22"/>
                <w:szCs w:val="22"/>
                <w:rPrChange w:id="2564" w:author="Author KS" w:date="2021-08-23T16:09:00Z">
                  <w:rPr>
                    <w:color w:val="000000"/>
                    <w:sz w:val="18"/>
                    <w:szCs w:val="18"/>
                  </w:rPr>
                </w:rPrChange>
              </w:rPr>
            </w:pPr>
          </w:p>
        </w:tc>
        <w:tc>
          <w:tcPr>
            <w:tcW w:w="1900" w:type="dxa"/>
            <w:gridSpan w:val="2"/>
            <w:tcBorders>
              <w:top w:val="nil"/>
              <w:left w:val="nil"/>
              <w:bottom w:val="nil"/>
              <w:right w:val="nil"/>
            </w:tcBorders>
            <w:shd w:val="clear" w:color="auto" w:fill="auto"/>
            <w:noWrap/>
            <w:vAlign w:val="bottom"/>
            <w:hideMark/>
          </w:tcPr>
          <w:p w14:paraId="04BC2BDE" w14:textId="77777777" w:rsidR="008C685F" w:rsidRPr="0043624D" w:rsidRDefault="008C685F" w:rsidP="008C685F">
            <w:pPr>
              <w:rPr>
                <w:color w:val="000000"/>
                <w:sz w:val="22"/>
                <w:szCs w:val="22"/>
                <w:rPrChange w:id="2565" w:author="Author KS" w:date="2021-08-23T16:09:00Z">
                  <w:rPr>
                    <w:color w:val="000000"/>
                    <w:sz w:val="18"/>
                    <w:szCs w:val="18"/>
                  </w:rPr>
                </w:rPrChange>
              </w:rPr>
            </w:pPr>
            <w:r w:rsidRPr="0043624D">
              <w:rPr>
                <w:color w:val="000000"/>
                <w:sz w:val="22"/>
                <w:szCs w:val="22"/>
                <w:rPrChange w:id="2566" w:author="Author KS" w:date="2021-08-23T16:09:00Z">
                  <w:rPr>
                    <w:color w:val="000000"/>
                    <w:sz w:val="18"/>
                    <w:szCs w:val="18"/>
                  </w:rPr>
                </w:rPrChange>
              </w:rPr>
              <w:t>Not normal</w:t>
            </w:r>
          </w:p>
          <w:p w14:paraId="602BC53E" w14:textId="525AE97C" w:rsidR="00FB7D1B" w:rsidRPr="0043624D" w:rsidRDefault="00FB7D1B" w:rsidP="008C685F">
            <w:pPr>
              <w:rPr>
                <w:color w:val="000000"/>
                <w:sz w:val="22"/>
                <w:szCs w:val="22"/>
                <w:rPrChange w:id="2567" w:author="Author KS" w:date="2021-08-23T16:09:00Z">
                  <w:rPr>
                    <w:color w:val="000000"/>
                    <w:sz w:val="18"/>
                    <w:szCs w:val="18"/>
                  </w:rPr>
                </w:rPrChange>
              </w:rPr>
            </w:pPr>
          </w:p>
        </w:tc>
      </w:tr>
      <w:tr w:rsidR="008C685F" w:rsidRPr="0043624D" w14:paraId="2D1F490B" w14:textId="77777777" w:rsidTr="008C685F">
        <w:trPr>
          <w:gridAfter w:val="1"/>
          <w:wAfter w:w="183" w:type="dxa"/>
          <w:trHeight w:val="320"/>
        </w:trPr>
        <w:tc>
          <w:tcPr>
            <w:tcW w:w="1986" w:type="dxa"/>
            <w:tcBorders>
              <w:top w:val="nil"/>
              <w:left w:val="nil"/>
              <w:right w:val="nil"/>
            </w:tcBorders>
            <w:shd w:val="clear" w:color="auto" w:fill="auto"/>
            <w:noWrap/>
            <w:vAlign w:val="bottom"/>
            <w:hideMark/>
          </w:tcPr>
          <w:p w14:paraId="6877AD9E" w14:textId="77777777" w:rsidR="008C685F" w:rsidRPr="0043624D" w:rsidRDefault="008C685F" w:rsidP="008C685F">
            <w:pPr>
              <w:rPr>
                <w:color w:val="000000"/>
                <w:sz w:val="22"/>
                <w:szCs w:val="22"/>
                <w:rPrChange w:id="2568" w:author="Author KS" w:date="2021-08-23T16:09:00Z">
                  <w:rPr>
                    <w:color w:val="000000"/>
                    <w:sz w:val="18"/>
                    <w:szCs w:val="18"/>
                  </w:rPr>
                </w:rPrChange>
              </w:rPr>
            </w:pPr>
            <w:r w:rsidRPr="0043624D">
              <w:rPr>
                <w:color w:val="000000"/>
                <w:sz w:val="22"/>
                <w:szCs w:val="22"/>
                <w:rPrChange w:id="2569" w:author="Author KS" w:date="2021-08-23T16:09:00Z">
                  <w:rPr>
                    <w:color w:val="000000"/>
                    <w:sz w:val="18"/>
                    <w:szCs w:val="18"/>
                  </w:rPr>
                </w:rPrChange>
              </w:rPr>
              <w:t>Semantic language scores</w:t>
            </w:r>
          </w:p>
          <w:p w14:paraId="0CF2B86E" w14:textId="70E6FCA8" w:rsidR="00FB7D1B" w:rsidRPr="0043624D" w:rsidRDefault="00FB7D1B" w:rsidP="008C685F">
            <w:pPr>
              <w:rPr>
                <w:color w:val="000000"/>
                <w:sz w:val="22"/>
                <w:szCs w:val="22"/>
                <w:rPrChange w:id="2570" w:author="Author KS" w:date="2021-08-23T16:09:00Z">
                  <w:rPr>
                    <w:color w:val="000000"/>
                    <w:sz w:val="18"/>
                    <w:szCs w:val="18"/>
                  </w:rPr>
                </w:rPrChange>
              </w:rPr>
            </w:pPr>
          </w:p>
        </w:tc>
        <w:tc>
          <w:tcPr>
            <w:tcW w:w="2352" w:type="dxa"/>
            <w:tcBorders>
              <w:top w:val="nil"/>
              <w:left w:val="nil"/>
              <w:right w:val="nil"/>
            </w:tcBorders>
            <w:shd w:val="clear" w:color="auto" w:fill="auto"/>
            <w:noWrap/>
            <w:vAlign w:val="bottom"/>
            <w:hideMark/>
          </w:tcPr>
          <w:p w14:paraId="05901E1F" w14:textId="77777777" w:rsidR="008C685F" w:rsidRPr="0043624D" w:rsidRDefault="008C685F" w:rsidP="008C685F">
            <w:pPr>
              <w:rPr>
                <w:color w:val="000000"/>
                <w:sz w:val="22"/>
                <w:szCs w:val="22"/>
                <w:rPrChange w:id="2571" w:author="Author KS" w:date="2021-08-23T16:09:00Z">
                  <w:rPr>
                    <w:color w:val="000000"/>
                    <w:sz w:val="18"/>
                    <w:szCs w:val="18"/>
                  </w:rPr>
                </w:rPrChange>
              </w:rPr>
            </w:pPr>
            <w:r w:rsidRPr="0043624D">
              <w:rPr>
                <w:color w:val="000000"/>
                <w:sz w:val="22"/>
                <w:szCs w:val="22"/>
                <w:rPrChange w:id="2572" w:author="Author KS" w:date="2021-08-23T16:09:00Z">
                  <w:rPr>
                    <w:color w:val="000000"/>
                    <w:sz w:val="18"/>
                    <w:szCs w:val="18"/>
                  </w:rPr>
                </w:rPrChange>
              </w:rPr>
              <w:t>Time spent in schools</w:t>
            </w:r>
          </w:p>
          <w:p w14:paraId="569A0A5C" w14:textId="41EB93C1" w:rsidR="00FB7D1B" w:rsidRPr="0043624D" w:rsidRDefault="00FB7D1B" w:rsidP="008C685F">
            <w:pPr>
              <w:rPr>
                <w:color w:val="000000"/>
                <w:sz w:val="22"/>
                <w:szCs w:val="22"/>
                <w:rPrChange w:id="2573" w:author="Author KS" w:date="2021-08-23T16:09:00Z">
                  <w:rPr>
                    <w:color w:val="000000"/>
                    <w:sz w:val="18"/>
                    <w:szCs w:val="18"/>
                  </w:rPr>
                </w:rPrChange>
              </w:rPr>
            </w:pPr>
          </w:p>
        </w:tc>
        <w:tc>
          <w:tcPr>
            <w:tcW w:w="766" w:type="dxa"/>
            <w:tcBorders>
              <w:top w:val="nil"/>
              <w:left w:val="nil"/>
              <w:right w:val="nil"/>
            </w:tcBorders>
            <w:shd w:val="clear" w:color="auto" w:fill="auto"/>
            <w:noWrap/>
            <w:vAlign w:val="bottom"/>
            <w:hideMark/>
          </w:tcPr>
          <w:p w14:paraId="28CE161A" w14:textId="77777777" w:rsidR="008C685F" w:rsidRPr="0043624D" w:rsidRDefault="008C685F" w:rsidP="008C685F">
            <w:pPr>
              <w:rPr>
                <w:color w:val="000000"/>
                <w:sz w:val="22"/>
                <w:szCs w:val="22"/>
                <w:rPrChange w:id="2574" w:author="Author KS" w:date="2021-08-23T16:09:00Z">
                  <w:rPr>
                    <w:color w:val="000000"/>
                    <w:sz w:val="18"/>
                    <w:szCs w:val="18"/>
                  </w:rPr>
                </w:rPrChange>
              </w:rPr>
            </w:pPr>
            <w:r w:rsidRPr="0043624D">
              <w:rPr>
                <w:color w:val="000000"/>
                <w:sz w:val="22"/>
                <w:szCs w:val="22"/>
                <w:rPrChange w:id="2575" w:author="Author KS" w:date="2021-08-23T16:09:00Z">
                  <w:rPr>
                    <w:color w:val="000000"/>
                    <w:sz w:val="18"/>
                    <w:szCs w:val="18"/>
                  </w:rPr>
                </w:rPrChange>
              </w:rPr>
              <w:t>78</w:t>
            </w:r>
          </w:p>
          <w:p w14:paraId="6E8C4050" w14:textId="04E037EC" w:rsidR="00FB7D1B" w:rsidRPr="0043624D" w:rsidRDefault="00FB7D1B" w:rsidP="008C685F">
            <w:pPr>
              <w:rPr>
                <w:color w:val="000000"/>
                <w:sz w:val="22"/>
                <w:szCs w:val="22"/>
                <w:rPrChange w:id="2576" w:author="Author KS" w:date="2021-08-23T16:09:00Z">
                  <w:rPr>
                    <w:color w:val="000000"/>
                    <w:sz w:val="18"/>
                    <w:szCs w:val="18"/>
                  </w:rPr>
                </w:rPrChange>
              </w:rPr>
            </w:pPr>
          </w:p>
        </w:tc>
        <w:tc>
          <w:tcPr>
            <w:tcW w:w="1134" w:type="dxa"/>
            <w:tcBorders>
              <w:top w:val="nil"/>
              <w:left w:val="nil"/>
              <w:right w:val="nil"/>
            </w:tcBorders>
            <w:shd w:val="clear" w:color="auto" w:fill="auto"/>
            <w:noWrap/>
            <w:vAlign w:val="bottom"/>
            <w:hideMark/>
          </w:tcPr>
          <w:p w14:paraId="05389AD8" w14:textId="77777777" w:rsidR="008C685F" w:rsidRPr="0043624D" w:rsidRDefault="008C685F" w:rsidP="008C685F">
            <w:pPr>
              <w:rPr>
                <w:color w:val="000000"/>
                <w:sz w:val="22"/>
                <w:szCs w:val="22"/>
                <w:rPrChange w:id="2577" w:author="Author KS" w:date="2021-08-23T16:09:00Z">
                  <w:rPr>
                    <w:color w:val="000000"/>
                    <w:sz w:val="18"/>
                    <w:szCs w:val="18"/>
                  </w:rPr>
                </w:rPrChange>
              </w:rPr>
            </w:pPr>
            <w:r w:rsidRPr="0043624D">
              <w:rPr>
                <w:color w:val="000000"/>
                <w:sz w:val="22"/>
                <w:szCs w:val="22"/>
                <w:rPrChange w:id="2578" w:author="Author KS" w:date="2021-08-23T16:09:00Z">
                  <w:rPr>
                    <w:color w:val="000000"/>
                    <w:sz w:val="18"/>
                    <w:szCs w:val="18"/>
                  </w:rPr>
                </w:rPrChange>
              </w:rPr>
              <w:t>0.153</w:t>
            </w:r>
          </w:p>
          <w:p w14:paraId="158C358D" w14:textId="0532B439" w:rsidR="00FB7D1B" w:rsidRPr="0043624D" w:rsidRDefault="00FB7D1B" w:rsidP="008C685F">
            <w:pPr>
              <w:rPr>
                <w:color w:val="000000"/>
                <w:sz w:val="22"/>
                <w:szCs w:val="22"/>
                <w:rPrChange w:id="2579" w:author="Author KS" w:date="2021-08-23T16:09:00Z">
                  <w:rPr>
                    <w:color w:val="000000"/>
                    <w:sz w:val="18"/>
                    <w:szCs w:val="18"/>
                  </w:rPr>
                </w:rPrChange>
              </w:rPr>
            </w:pPr>
          </w:p>
        </w:tc>
        <w:tc>
          <w:tcPr>
            <w:tcW w:w="1134" w:type="dxa"/>
            <w:tcBorders>
              <w:top w:val="nil"/>
              <w:left w:val="nil"/>
              <w:right w:val="nil"/>
            </w:tcBorders>
            <w:shd w:val="clear" w:color="auto" w:fill="auto"/>
            <w:noWrap/>
            <w:vAlign w:val="bottom"/>
            <w:hideMark/>
          </w:tcPr>
          <w:p w14:paraId="74250D7D" w14:textId="77777777" w:rsidR="008C685F" w:rsidRPr="0043624D" w:rsidRDefault="008C685F" w:rsidP="008C685F">
            <w:pPr>
              <w:rPr>
                <w:color w:val="000000"/>
                <w:sz w:val="22"/>
                <w:szCs w:val="22"/>
                <w:rPrChange w:id="2580" w:author="Author KS" w:date="2021-08-23T16:09:00Z">
                  <w:rPr>
                    <w:color w:val="000000"/>
                    <w:sz w:val="18"/>
                    <w:szCs w:val="18"/>
                  </w:rPr>
                </w:rPrChange>
              </w:rPr>
            </w:pPr>
            <w:r w:rsidRPr="0043624D">
              <w:rPr>
                <w:color w:val="000000"/>
                <w:sz w:val="22"/>
                <w:szCs w:val="22"/>
                <w:rPrChange w:id="2581" w:author="Author KS" w:date="2021-08-23T16:09:00Z">
                  <w:rPr>
                    <w:color w:val="000000"/>
                    <w:sz w:val="18"/>
                    <w:szCs w:val="18"/>
                  </w:rPr>
                </w:rPrChange>
              </w:rPr>
              <w:t>0.001</w:t>
            </w:r>
          </w:p>
          <w:p w14:paraId="3EEF18B2" w14:textId="6799036B" w:rsidR="00FB7D1B" w:rsidRPr="0043624D" w:rsidRDefault="00FB7D1B" w:rsidP="008C685F">
            <w:pPr>
              <w:rPr>
                <w:color w:val="000000"/>
                <w:sz w:val="22"/>
                <w:szCs w:val="22"/>
                <w:rPrChange w:id="2582" w:author="Author KS" w:date="2021-08-23T16:09:00Z">
                  <w:rPr>
                    <w:color w:val="000000"/>
                    <w:sz w:val="18"/>
                    <w:szCs w:val="18"/>
                  </w:rPr>
                </w:rPrChange>
              </w:rPr>
            </w:pPr>
          </w:p>
        </w:tc>
        <w:tc>
          <w:tcPr>
            <w:tcW w:w="1900" w:type="dxa"/>
            <w:gridSpan w:val="2"/>
            <w:tcBorders>
              <w:top w:val="nil"/>
              <w:left w:val="nil"/>
              <w:right w:val="nil"/>
            </w:tcBorders>
            <w:shd w:val="clear" w:color="auto" w:fill="auto"/>
            <w:noWrap/>
            <w:vAlign w:val="bottom"/>
            <w:hideMark/>
          </w:tcPr>
          <w:p w14:paraId="689F2E0E" w14:textId="77777777" w:rsidR="008C685F" w:rsidRPr="0043624D" w:rsidRDefault="008C685F" w:rsidP="008C685F">
            <w:pPr>
              <w:rPr>
                <w:color w:val="000000"/>
                <w:sz w:val="22"/>
                <w:szCs w:val="22"/>
                <w:rPrChange w:id="2583" w:author="Author KS" w:date="2021-08-23T16:09:00Z">
                  <w:rPr>
                    <w:color w:val="000000"/>
                    <w:sz w:val="18"/>
                    <w:szCs w:val="18"/>
                  </w:rPr>
                </w:rPrChange>
              </w:rPr>
            </w:pPr>
            <w:r w:rsidRPr="0043624D">
              <w:rPr>
                <w:color w:val="000000"/>
                <w:sz w:val="22"/>
                <w:szCs w:val="22"/>
                <w:rPrChange w:id="2584" w:author="Author KS" w:date="2021-08-23T16:09:00Z">
                  <w:rPr>
                    <w:color w:val="000000"/>
                    <w:sz w:val="18"/>
                    <w:szCs w:val="18"/>
                  </w:rPr>
                </w:rPrChange>
              </w:rPr>
              <w:t>Not normal</w:t>
            </w:r>
          </w:p>
          <w:p w14:paraId="75934086" w14:textId="4C836AA6" w:rsidR="00FB7D1B" w:rsidRPr="0043624D" w:rsidRDefault="00FB7D1B" w:rsidP="008C685F">
            <w:pPr>
              <w:rPr>
                <w:color w:val="000000"/>
                <w:sz w:val="22"/>
                <w:szCs w:val="22"/>
                <w:rPrChange w:id="2585" w:author="Author KS" w:date="2021-08-23T16:09:00Z">
                  <w:rPr>
                    <w:color w:val="000000"/>
                    <w:sz w:val="18"/>
                    <w:szCs w:val="18"/>
                  </w:rPr>
                </w:rPrChange>
              </w:rPr>
            </w:pPr>
          </w:p>
        </w:tc>
      </w:tr>
      <w:tr w:rsidR="008C685F" w:rsidRPr="0043624D" w14:paraId="031BE841" w14:textId="77777777" w:rsidTr="008C685F">
        <w:trPr>
          <w:gridAfter w:val="1"/>
          <w:wAfter w:w="183" w:type="dxa"/>
          <w:trHeight w:val="320"/>
        </w:trPr>
        <w:tc>
          <w:tcPr>
            <w:tcW w:w="1986" w:type="dxa"/>
            <w:tcBorders>
              <w:top w:val="nil"/>
              <w:left w:val="nil"/>
              <w:bottom w:val="single" w:sz="4" w:space="0" w:color="auto"/>
              <w:right w:val="nil"/>
            </w:tcBorders>
            <w:shd w:val="clear" w:color="auto" w:fill="auto"/>
            <w:noWrap/>
            <w:vAlign w:val="bottom"/>
            <w:hideMark/>
          </w:tcPr>
          <w:p w14:paraId="24420849" w14:textId="77777777" w:rsidR="008C685F" w:rsidRPr="0043624D" w:rsidRDefault="008C685F" w:rsidP="008C685F">
            <w:pPr>
              <w:rPr>
                <w:color w:val="000000"/>
                <w:sz w:val="22"/>
                <w:szCs w:val="22"/>
                <w:rPrChange w:id="2586" w:author="Author KS" w:date="2021-08-23T16:09:00Z">
                  <w:rPr>
                    <w:color w:val="000000"/>
                    <w:sz w:val="18"/>
                    <w:szCs w:val="18"/>
                  </w:rPr>
                </w:rPrChange>
              </w:rPr>
            </w:pPr>
            <w:r w:rsidRPr="0043624D">
              <w:rPr>
                <w:color w:val="000000"/>
                <w:sz w:val="22"/>
                <w:szCs w:val="22"/>
                <w:rPrChange w:id="2587" w:author="Author KS" w:date="2021-08-23T16:09:00Z">
                  <w:rPr>
                    <w:color w:val="000000"/>
                    <w:sz w:val="18"/>
                    <w:szCs w:val="18"/>
                  </w:rPr>
                </w:rPrChange>
              </w:rPr>
              <w:t>Semantic language scores</w:t>
            </w:r>
          </w:p>
        </w:tc>
        <w:tc>
          <w:tcPr>
            <w:tcW w:w="2352" w:type="dxa"/>
            <w:tcBorders>
              <w:top w:val="nil"/>
              <w:left w:val="nil"/>
              <w:bottom w:val="single" w:sz="4" w:space="0" w:color="auto"/>
              <w:right w:val="nil"/>
            </w:tcBorders>
            <w:shd w:val="clear" w:color="auto" w:fill="auto"/>
            <w:noWrap/>
            <w:vAlign w:val="bottom"/>
            <w:hideMark/>
          </w:tcPr>
          <w:p w14:paraId="14449178" w14:textId="77777777" w:rsidR="008C685F" w:rsidRPr="0043624D" w:rsidRDefault="008C685F" w:rsidP="008C685F">
            <w:pPr>
              <w:rPr>
                <w:color w:val="000000"/>
                <w:sz w:val="22"/>
                <w:szCs w:val="22"/>
                <w:rPrChange w:id="2588" w:author="Author KS" w:date="2021-08-23T16:09:00Z">
                  <w:rPr>
                    <w:color w:val="000000"/>
                    <w:sz w:val="18"/>
                    <w:szCs w:val="18"/>
                  </w:rPr>
                </w:rPrChange>
              </w:rPr>
            </w:pPr>
            <w:r w:rsidRPr="0043624D">
              <w:rPr>
                <w:color w:val="000000"/>
                <w:sz w:val="22"/>
                <w:szCs w:val="22"/>
                <w:rPrChange w:id="2589" w:author="Author KS" w:date="2021-08-23T16:09:00Z">
                  <w:rPr>
                    <w:color w:val="000000"/>
                    <w:sz w:val="18"/>
                    <w:szCs w:val="18"/>
                  </w:rPr>
                </w:rPrChange>
              </w:rPr>
              <w:t>Age</w:t>
            </w:r>
          </w:p>
        </w:tc>
        <w:tc>
          <w:tcPr>
            <w:tcW w:w="766" w:type="dxa"/>
            <w:tcBorders>
              <w:top w:val="nil"/>
              <w:left w:val="nil"/>
              <w:bottom w:val="single" w:sz="4" w:space="0" w:color="auto"/>
              <w:right w:val="nil"/>
            </w:tcBorders>
            <w:shd w:val="clear" w:color="auto" w:fill="auto"/>
            <w:noWrap/>
            <w:vAlign w:val="bottom"/>
            <w:hideMark/>
          </w:tcPr>
          <w:p w14:paraId="258D5DDF" w14:textId="77777777" w:rsidR="008C685F" w:rsidRPr="0043624D" w:rsidRDefault="008C685F" w:rsidP="008C685F">
            <w:pPr>
              <w:rPr>
                <w:color w:val="000000"/>
                <w:sz w:val="22"/>
                <w:szCs w:val="22"/>
                <w:rPrChange w:id="2590" w:author="Author KS" w:date="2021-08-23T16:09:00Z">
                  <w:rPr>
                    <w:color w:val="000000"/>
                    <w:sz w:val="18"/>
                    <w:szCs w:val="18"/>
                  </w:rPr>
                </w:rPrChange>
              </w:rPr>
            </w:pPr>
            <w:r w:rsidRPr="0043624D">
              <w:rPr>
                <w:color w:val="000000"/>
                <w:sz w:val="22"/>
                <w:szCs w:val="22"/>
                <w:rPrChange w:id="2591" w:author="Author KS" w:date="2021-08-23T16:09:00Z">
                  <w:rPr>
                    <w:color w:val="000000"/>
                    <w:sz w:val="18"/>
                    <w:szCs w:val="18"/>
                  </w:rPr>
                </w:rPrChange>
              </w:rPr>
              <w:t>78</w:t>
            </w:r>
          </w:p>
        </w:tc>
        <w:tc>
          <w:tcPr>
            <w:tcW w:w="1134" w:type="dxa"/>
            <w:tcBorders>
              <w:top w:val="nil"/>
              <w:left w:val="nil"/>
              <w:bottom w:val="single" w:sz="4" w:space="0" w:color="auto"/>
              <w:right w:val="nil"/>
            </w:tcBorders>
            <w:shd w:val="clear" w:color="auto" w:fill="auto"/>
            <w:noWrap/>
            <w:vAlign w:val="bottom"/>
            <w:hideMark/>
          </w:tcPr>
          <w:p w14:paraId="3B56ED1C" w14:textId="77777777" w:rsidR="008C685F" w:rsidRPr="0043624D" w:rsidRDefault="008C685F" w:rsidP="008C685F">
            <w:pPr>
              <w:rPr>
                <w:color w:val="000000"/>
                <w:sz w:val="22"/>
                <w:szCs w:val="22"/>
                <w:rPrChange w:id="2592" w:author="Author KS" w:date="2021-08-23T16:09:00Z">
                  <w:rPr>
                    <w:color w:val="000000"/>
                    <w:sz w:val="18"/>
                    <w:szCs w:val="18"/>
                  </w:rPr>
                </w:rPrChange>
              </w:rPr>
            </w:pPr>
            <w:r w:rsidRPr="0043624D">
              <w:rPr>
                <w:color w:val="000000"/>
                <w:sz w:val="22"/>
                <w:szCs w:val="22"/>
                <w:rPrChange w:id="2593" w:author="Author KS" w:date="2021-08-23T16:09:00Z">
                  <w:rPr>
                    <w:color w:val="000000"/>
                    <w:sz w:val="18"/>
                    <w:szCs w:val="18"/>
                  </w:rPr>
                </w:rPrChange>
              </w:rPr>
              <w:t>0.076</w:t>
            </w:r>
          </w:p>
        </w:tc>
        <w:tc>
          <w:tcPr>
            <w:tcW w:w="1134" w:type="dxa"/>
            <w:tcBorders>
              <w:top w:val="nil"/>
              <w:left w:val="nil"/>
              <w:bottom w:val="single" w:sz="4" w:space="0" w:color="auto"/>
              <w:right w:val="nil"/>
            </w:tcBorders>
            <w:shd w:val="clear" w:color="auto" w:fill="auto"/>
            <w:noWrap/>
            <w:vAlign w:val="bottom"/>
            <w:hideMark/>
          </w:tcPr>
          <w:p w14:paraId="10D30E63" w14:textId="77777777" w:rsidR="008C685F" w:rsidRPr="0043624D" w:rsidRDefault="008C685F" w:rsidP="008C685F">
            <w:pPr>
              <w:rPr>
                <w:color w:val="000000"/>
                <w:sz w:val="22"/>
                <w:szCs w:val="22"/>
                <w:rPrChange w:id="2594" w:author="Author KS" w:date="2021-08-23T16:09:00Z">
                  <w:rPr>
                    <w:color w:val="000000"/>
                    <w:sz w:val="18"/>
                    <w:szCs w:val="18"/>
                  </w:rPr>
                </w:rPrChange>
              </w:rPr>
            </w:pPr>
            <w:r w:rsidRPr="0043624D">
              <w:rPr>
                <w:color w:val="000000"/>
                <w:sz w:val="22"/>
                <w:szCs w:val="22"/>
                <w:rPrChange w:id="2595" w:author="Author KS" w:date="2021-08-23T16:09:00Z">
                  <w:rPr>
                    <w:color w:val="000000"/>
                    <w:sz w:val="18"/>
                    <w:szCs w:val="18"/>
                  </w:rPr>
                </w:rPrChange>
              </w:rPr>
              <w:t>0.2</w:t>
            </w:r>
          </w:p>
        </w:tc>
        <w:tc>
          <w:tcPr>
            <w:tcW w:w="1900" w:type="dxa"/>
            <w:gridSpan w:val="2"/>
            <w:tcBorders>
              <w:top w:val="nil"/>
              <w:left w:val="nil"/>
              <w:bottom w:val="single" w:sz="4" w:space="0" w:color="auto"/>
              <w:right w:val="nil"/>
            </w:tcBorders>
            <w:shd w:val="clear" w:color="auto" w:fill="auto"/>
            <w:noWrap/>
            <w:vAlign w:val="bottom"/>
            <w:hideMark/>
          </w:tcPr>
          <w:p w14:paraId="0BDB9CD2" w14:textId="77777777" w:rsidR="008C685F" w:rsidRPr="0043624D" w:rsidRDefault="008C685F" w:rsidP="008C685F">
            <w:pPr>
              <w:rPr>
                <w:color w:val="000000"/>
                <w:sz w:val="22"/>
                <w:szCs w:val="22"/>
                <w:rPrChange w:id="2596" w:author="Author KS" w:date="2021-08-23T16:09:00Z">
                  <w:rPr>
                    <w:color w:val="000000"/>
                    <w:sz w:val="18"/>
                    <w:szCs w:val="18"/>
                  </w:rPr>
                </w:rPrChange>
              </w:rPr>
            </w:pPr>
            <w:r w:rsidRPr="0043624D">
              <w:rPr>
                <w:color w:val="000000"/>
                <w:sz w:val="22"/>
                <w:szCs w:val="22"/>
                <w:rPrChange w:id="2597" w:author="Author KS" w:date="2021-08-23T16:09:00Z">
                  <w:rPr>
                    <w:color w:val="000000"/>
                    <w:sz w:val="18"/>
                    <w:szCs w:val="18"/>
                  </w:rPr>
                </w:rPrChange>
              </w:rPr>
              <w:t>Normal</w:t>
            </w:r>
          </w:p>
        </w:tc>
      </w:tr>
    </w:tbl>
    <w:p w14:paraId="6404F140" w14:textId="77777777" w:rsidR="005C3EE4" w:rsidRPr="0043624D" w:rsidRDefault="005C3EE4" w:rsidP="00E70515">
      <w:pPr>
        <w:spacing w:line="360" w:lineRule="auto"/>
        <w:rPr>
          <w:color w:val="008F00"/>
          <w:sz w:val="22"/>
          <w:szCs w:val="22"/>
          <w:rPrChange w:id="2598" w:author="Author KS" w:date="2021-08-23T16:09:00Z">
            <w:rPr>
              <w:color w:val="008F00"/>
            </w:rPr>
          </w:rPrChange>
        </w:rPr>
      </w:pPr>
    </w:p>
    <w:p w14:paraId="01990F14" w14:textId="05FFF656" w:rsidR="00D12C78" w:rsidRPr="0043624D" w:rsidRDefault="00D12C78" w:rsidP="00D12C78">
      <w:pPr>
        <w:spacing w:line="360" w:lineRule="auto"/>
        <w:rPr>
          <w:ins w:id="2599" w:author="Author KS" w:date="2021-08-23T14:25:00Z"/>
          <w:color w:val="0432FF"/>
          <w:sz w:val="22"/>
          <w:szCs w:val="22"/>
          <w:rPrChange w:id="2600" w:author="Author KS" w:date="2021-08-23T16:09:00Z">
            <w:rPr>
              <w:ins w:id="2601" w:author="Author KS" w:date="2021-08-23T14:25:00Z"/>
              <w:color w:val="0432FF"/>
            </w:rPr>
          </w:rPrChange>
        </w:rPr>
      </w:pPr>
      <w:ins w:id="2602" w:author="Author KS" w:date="2021-08-23T14:25:00Z">
        <w:r w:rsidRPr="0043624D">
          <w:rPr>
            <w:color w:val="0432FF"/>
            <w:sz w:val="22"/>
            <w:szCs w:val="22"/>
            <w:rPrChange w:id="2603" w:author="Author KS" w:date="2021-08-23T16:09:00Z">
              <w:rPr>
                <w:color w:val="0432FF"/>
              </w:rPr>
            </w:rPrChange>
          </w:rPr>
          <w:t xml:space="preserve">From the above table, it can be </w:t>
        </w:r>
      </w:ins>
      <w:ins w:id="2604" w:author="Author KS" w:date="2021-08-23T14:26:00Z">
        <w:r w:rsidRPr="0043624D">
          <w:rPr>
            <w:color w:val="0432FF"/>
            <w:sz w:val="22"/>
            <w:szCs w:val="22"/>
            <w:rPrChange w:id="2605" w:author="Author KS" w:date="2021-08-23T16:09:00Z">
              <w:rPr>
                <w:color w:val="0432FF"/>
              </w:rPr>
            </w:rPrChange>
          </w:rPr>
          <w:t>highlighted</w:t>
        </w:r>
      </w:ins>
      <w:ins w:id="2606" w:author="Author KS" w:date="2021-08-23T14:25:00Z">
        <w:r w:rsidRPr="0043624D">
          <w:rPr>
            <w:color w:val="0432FF"/>
            <w:sz w:val="22"/>
            <w:szCs w:val="22"/>
            <w:rPrChange w:id="2607" w:author="Author KS" w:date="2021-08-23T16:09:00Z">
              <w:rPr>
                <w:color w:val="0432FF"/>
              </w:rPr>
            </w:rPrChange>
          </w:rPr>
          <w:t xml:space="preserve"> that only </w:t>
        </w:r>
      </w:ins>
      <w:ins w:id="2608" w:author="Author KS" w:date="2021-08-23T14:26:00Z">
        <w:r w:rsidRPr="0043624D">
          <w:rPr>
            <w:color w:val="0432FF"/>
            <w:sz w:val="22"/>
            <w:szCs w:val="22"/>
            <w:rPrChange w:id="2609" w:author="Author KS" w:date="2021-08-23T16:09:00Z">
              <w:rPr>
                <w:color w:val="0432FF"/>
              </w:rPr>
            </w:rPrChange>
          </w:rPr>
          <w:t>age</w:t>
        </w:r>
      </w:ins>
      <w:ins w:id="2610" w:author="Author KS" w:date="2021-08-23T14:25:00Z">
        <w:r w:rsidRPr="0043624D">
          <w:rPr>
            <w:color w:val="0432FF"/>
            <w:sz w:val="22"/>
            <w:szCs w:val="22"/>
            <w:rPrChange w:id="2611" w:author="Author KS" w:date="2021-08-23T16:09:00Z">
              <w:rPr>
                <w:color w:val="0432FF"/>
              </w:rPr>
            </w:rPrChange>
          </w:rPr>
          <w:t xml:space="preserve"> </w:t>
        </w:r>
      </w:ins>
      <w:ins w:id="2612" w:author="Author KS" w:date="2021-08-23T14:26:00Z">
        <w:r w:rsidRPr="0043624D">
          <w:rPr>
            <w:color w:val="0432FF"/>
            <w:sz w:val="22"/>
            <w:szCs w:val="22"/>
            <w:rPrChange w:id="2613" w:author="Author KS" w:date="2021-08-23T16:09:00Z">
              <w:rPr>
                <w:color w:val="0432FF"/>
              </w:rPr>
            </w:rPrChange>
          </w:rPr>
          <w:t>was</w:t>
        </w:r>
      </w:ins>
      <w:ins w:id="2614" w:author="Author KS" w:date="2021-08-23T14:25:00Z">
        <w:r w:rsidRPr="0043624D">
          <w:rPr>
            <w:color w:val="0432FF"/>
            <w:sz w:val="22"/>
            <w:szCs w:val="22"/>
            <w:rPrChange w:id="2615" w:author="Author KS" w:date="2021-08-23T16:09:00Z">
              <w:rPr>
                <w:color w:val="0432FF"/>
              </w:rPr>
            </w:rPrChange>
          </w:rPr>
          <w:t xml:space="preserve"> found to reflect a normal shape of distribution when </w:t>
        </w:r>
        <w:proofErr w:type="spellStart"/>
        <w:r w:rsidRPr="0043624D">
          <w:rPr>
            <w:color w:val="0432FF"/>
            <w:sz w:val="22"/>
            <w:szCs w:val="22"/>
            <w:rPrChange w:id="2616" w:author="Author KS" w:date="2021-08-23T16:09:00Z">
              <w:rPr>
                <w:color w:val="0432FF"/>
              </w:rPr>
            </w:rPrChange>
          </w:rPr>
          <w:t>analyzed</w:t>
        </w:r>
      </w:ins>
      <w:proofErr w:type="spellEnd"/>
      <w:ins w:id="2617" w:author="Author KS" w:date="2021-08-23T14:26:00Z">
        <w:r w:rsidRPr="0043624D">
          <w:rPr>
            <w:color w:val="0432FF"/>
            <w:sz w:val="22"/>
            <w:szCs w:val="22"/>
            <w:rPrChange w:id="2618" w:author="Author KS" w:date="2021-08-23T16:09:00Z">
              <w:rPr>
                <w:color w:val="0432FF"/>
              </w:rPr>
            </w:rPrChange>
          </w:rPr>
          <w:t xml:space="preserve"> with semantic</w:t>
        </w:r>
      </w:ins>
      <w:ins w:id="2619" w:author="Author KS" w:date="2021-08-23T14:25:00Z">
        <w:r w:rsidRPr="0043624D">
          <w:rPr>
            <w:color w:val="0432FF"/>
            <w:sz w:val="22"/>
            <w:szCs w:val="22"/>
            <w:rPrChange w:id="2620" w:author="Author KS" w:date="2021-08-23T16:09:00Z">
              <w:rPr>
                <w:color w:val="0432FF"/>
              </w:rPr>
            </w:rPrChange>
          </w:rPr>
          <w:t xml:space="preserve"> language scores and others all were not normal. However</w:t>
        </w:r>
      </w:ins>
      <w:ins w:id="2621" w:author="Author KS" w:date="2021-08-23T14:26:00Z">
        <w:r w:rsidRPr="0043624D">
          <w:rPr>
            <w:color w:val="0432FF"/>
            <w:sz w:val="22"/>
            <w:szCs w:val="22"/>
            <w:rPrChange w:id="2622" w:author="Author KS" w:date="2021-08-23T16:09:00Z">
              <w:rPr>
                <w:color w:val="0432FF"/>
              </w:rPr>
            </w:rPrChange>
          </w:rPr>
          <w:t>, this</w:t>
        </w:r>
      </w:ins>
      <w:ins w:id="2623" w:author="Author KS" w:date="2021-08-23T14:25:00Z">
        <w:r w:rsidRPr="0043624D">
          <w:rPr>
            <w:color w:val="0432FF"/>
            <w:sz w:val="22"/>
            <w:szCs w:val="22"/>
            <w:rPrChange w:id="2624" w:author="Author KS" w:date="2021-08-23T16:09:00Z">
              <w:rPr>
                <w:color w:val="0432FF"/>
              </w:rPr>
            </w:rPrChange>
          </w:rPr>
          <w:t xml:space="preserve"> variable</w:t>
        </w:r>
      </w:ins>
      <w:ins w:id="2625" w:author="Author KS" w:date="2021-08-23T14:26:00Z">
        <w:r w:rsidRPr="0043624D">
          <w:rPr>
            <w:color w:val="0432FF"/>
            <w:sz w:val="22"/>
            <w:szCs w:val="22"/>
            <w:rPrChange w:id="2626" w:author="Author KS" w:date="2021-08-23T16:09:00Z">
              <w:rPr>
                <w:color w:val="0432FF"/>
              </w:rPr>
            </w:rPrChange>
          </w:rPr>
          <w:t xml:space="preserve"> was</w:t>
        </w:r>
      </w:ins>
      <w:ins w:id="2627" w:author="Author KS" w:date="2021-08-23T14:25:00Z">
        <w:r w:rsidRPr="0043624D">
          <w:rPr>
            <w:color w:val="0432FF"/>
            <w:sz w:val="22"/>
            <w:szCs w:val="22"/>
            <w:rPrChange w:id="2628" w:author="Author KS" w:date="2021-08-23T16:09:00Z">
              <w:rPr>
                <w:color w:val="0432FF"/>
              </w:rPr>
            </w:rPrChange>
          </w:rPr>
          <w:t xml:space="preserve"> found to depict insignificant normality as </w:t>
        </w:r>
      </w:ins>
      <w:ins w:id="2629" w:author="Author KS" w:date="2021-08-23T14:26:00Z">
        <w:r w:rsidRPr="0043624D">
          <w:rPr>
            <w:color w:val="0432FF"/>
            <w:sz w:val="22"/>
            <w:szCs w:val="22"/>
            <w:rPrChange w:id="2630" w:author="Author KS" w:date="2021-08-23T16:09:00Z">
              <w:rPr>
                <w:color w:val="0432FF"/>
              </w:rPr>
            </w:rPrChange>
          </w:rPr>
          <w:t xml:space="preserve">it </w:t>
        </w:r>
      </w:ins>
      <w:ins w:id="2631" w:author="Author KS" w:date="2021-08-23T14:25:00Z">
        <w:r w:rsidRPr="0043624D">
          <w:rPr>
            <w:color w:val="0432FF"/>
            <w:sz w:val="22"/>
            <w:szCs w:val="22"/>
            <w:rPrChange w:id="2632" w:author="Author KS" w:date="2021-08-23T16:09:00Z">
              <w:rPr>
                <w:color w:val="0432FF"/>
              </w:rPr>
            </w:rPrChange>
          </w:rPr>
          <w:t xml:space="preserve">had acquired a p-value of 0.2 &gt; 0.05. </w:t>
        </w:r>
      </w:ins>
    </w:p>
    <w:p w14:paraId="26EAF034" w14:textId="77777777" w:rsidR="00D97F83" w:rsidRPr="0043624D" w:rsidRDefault="00D97F83" w:rsidP="00E70515">
      <w:pPr>
        <w:spacing w:line="360" w:lineRule="auto"/>
        <w:rPr>
          <w:color w:val="000000" w:themeColor="text1"/>
          <w:sz w:val="22"/>
          <w:szCs w:val="22"/>
          <w:rPrChange w:id="2633" w:author="Author KS" w:date="2021-08-23T16:09:00Z">
            <w:rPr>
              <w:color w:val="000000" w:themeColor="text1"/>
            </w:rPr>
          </w:rPrChange>
        </w:rPr>
      </w:pPr>
    </w:p>
    <w:tbl>
      <w:tblPr>
        <w:tblW w:w="10464" w:type="dxa"/>
        <w:tblInd w:w="-426" w:type="dxa"/>
        <w:tblLook w:val="04A0" w:firstRow="1" w:lastRow="0" w:firstColumn="1" w:lastColumn="0" w:noHBand="0" w:noVBand="1"/>
      </w:tblPr>
      <w:tblGrid>
        <w:gridCol w:w="1860"/>
        <w:gridCol w:w="920"/>
        <w:gridCol w:w="900"/>
        <w:gridCol w:w="1020"/>
        <w:gridCol w:w="1396"/>
        <w:gridCol w:w="980"/>
        <w:gridCol w:w="1430"/>
        <w:gridCol w:w="1109"/>
        <w:gridCol w:w="989"/>
      </w:tblGrid>
      <w:tr w:rsidR="00F63A28" w:rsidRPr="0043624D" w14:paraId="25305126" w14:textId="77777777" w:rsidTr="00F63A28">
        <w:trPr>
          <w:trHeight w:val="360"/>
        </w:trPr>
        <w:tc>
          <w:tcPr>
            <w:tcW w:w="9534" w:type="dxa"/>
            <w:gridSpan w:val="8"/>
            <w:tcBorders>
              <w:top w:val="nil"/>
              <w:left w:val="nil"/>
              <w:bottom w:val="nil"/>
              <w:right w:val="nil"/>
            </w:tcBorders>
            <w:shd w:val="clear" w:color="auto" w:fill="auto"/>
            <w:noWrap/>
            <w:vAlign w:val="bottom"/>
            <w:hideMark/>
          </w:tcPr>
          <w:p w14:paraId="05422D92" w14:textId="30E05501" w:rsidR="00F63A28" w:rsidRPr="0043624D" w:rsidRDefault="00F63A28" w:rsidP="00F63A28">
            <w:pPr>
              <w:rPr>
                <w:b/>
                <w:bCs/>
                <w:color w:val="000000" w:themeColor="text1"/>
                <w:sz w:val="22"/>
                <w:szCs w:val="22"/>
                <w:rPrChange w:id="2634" w:author="Author KS" w:date="2021-08-23T16:09:00Z">
                  <w:rPr>
                    <w:b/>
                    <w:bCs/>
                    <w:color w:val="000000" w:themeColor="text1"/>
                    <w:sz w:val="18"/>
                    <w:szCs w:val="18"/>
                  </w:rPr>
                </w:rPrChange>
              </w:rPr>
            </w:pPr>
            <w:r w:rsidRPr="0043624D">
              <w:rPr>
                <w:b/>
                <w:bCs/>
                <w:color w:val="000000" w:themeColor="text1"/>
                <w:sz w:val="22"/>
                <w:szCs w:val="22"/>
                <w:rPrChange w:id="2635" w:author="Author KS" w:date="2021-08-23T16:09:00Z">
                  <w:rPr>
                    <w:b/>
                    <w:bCs/>
                    <w:color w:val="000000" w:themeColor="text1"/>
                    <w:sz w:val="18"/>
                    <w:szCs w:val="18"/>
                  </w:rPr>
                </w:rPrChange>
              </w:rPr>
              <w:t xml:space="preserve">Table X. RQ3 part two phase 2- Descriptive </w:t>
            </w:r>
            <w:r w:rsidR="002B66CC" w:rsidRPr="0043624D">
              <w:rPr>
                <w:b/>
                <w:bCs/>
                <w:color w:val="000000" w:themeColor="text1"/>
                <w:sz w:val="22"/>
                <w:szCs w:val="22"/>
                <w:rPrChange w:id="2636" w:author="Author KS" w:date="2021-08-23T16:09:00Z">
                  <w:rPr>
                    <w:b/>
                    <w:bCs/>
                    <w:color w:val="000000" w:themeColor="text1"/>
                    <w:sz w:val="18"/>
                    <w:szCs w:val="18"/>
                  </w:rPr>
                </w:rPrChange>
              </w:rPr>
              <w:t>statistic</w:t>
            </w:r>
            <w:r w:rsidRPr="0043624D">
              <w:rPr>
                <w:b/>
                <w:bCs/>
                <w:color w:val="000000" w:themeColor="text1"/>
                <w:sz w:val="22"/>
                <w:szCs w:val="22"/>
                <w:rPrChange w:id="2637" w:author="Author KS" w:date="2021-08-23T16:09:00Z">
                  <w:rPr>
                    <w:b/>
                    <w:bCs/>
                    <w:color w:val="000000" w:themeColor="text1"/>
                    <w:sz w:val="18"/>
                    <w:szCs w:val="18"/>
                  </w:rPr>
                </w:rPrChange>
              </w:rPr>
              <w:t xml:space="preserve"> for potential predictors variables of semantic language </w:t>
            </w:r>
            <w:proofErr w:type="spellStart"/>
            <w:r w:rsidRPr="0043624D">
              <w:rPr>
                <w:b/>
                <w:bCs/>
                <w:color w:val="000000" w:themeColor="text1"/>
                <w:sz w:val="22"/>
                <w:szCs w:val="22"/>
                <w:rPrChange w:id="2638" w:author="Author KS" w:date="2021-08-23T16:09:00Z">
                  <w:rPr>
                    <w:b/>
                    <w:bCs/>
                    <w:color w:val="000000" w:themeColor="text1"/>
                    <w:sz w:val="18"/>
                    <w:szCs w:val="18"/>
                  </w:rPr>
                </w:rPrChange>
              </w:rPr>
              <w:t>difficult</w:t>
            </w:r>
            <w:del w:id="2639" w:author="Author KS" w:date="2021-08-24T16:50:00Z">
              <w:r w:rsidRPr="0043624D" w:rsidDel="00A364BF">
                <w:rPr>
                  <w:b/>
                  <w:bCs/>
                  <w:color w:val="000000" w:themeColor="text1"/>
                  <w:sz w:val="22"/>
                  <w:szCs w:val="22"/>
                  <w:rPrChange w:id="2640" w:author="Author KS" w:date="2021-08-23T16:09:00Z">
                    <w:rPr>
                      <w:b/>
                      <w:bCs/>
                      <w:color w:val="000000" w:themeColor="text1"/>
                      <w:sz w:val="18"/>
                      <w:szCs w:val="18"/>
                    </w:rPr>
                  </w:rPrChange>
                </w:rPr>
                <w:delText>i</w:delText>
              </w:r>
            </w:del>
            <w:r w:rsidRPr="0043624D">
              <w:rPr>
                <w:b/>
                <w:bCs/>
                <w:color w:val="000000" w:themeColor="text1"/>
                <w:sz w:val="22"/>
                <w:szCs w:val="22"/>
                <w:rPrChange w:id="2641" w:author="Author KS" w:date="2021-08-23T16:09:00Z">
                  <w:rPr>
                    <w:b/>
                    <w:bCs/>
                    <w:color w:val="000000" w:themeColor="text1"/>
                    <w:sz w:val="18"/>
                    <w:szCs w:val="18"/>
                  </w:rPr>
                </w:rPrChange>
              </w:rPr>
              <w:t>es</w:t>
            </w:r>
            <w:proofErr w:type="spellEnd"/>
            <w:r w:rsidRPr="0043624D">
              <w:rPr>
                <w:b/>
                <w:bCs/>
                <w:color w:val="000000" w:themeColor="text1"/>
                <w:sz w:val="22"/>
                <w:szCs w:val="22"/>
                <w:rPrChange w:id="2642" w:author="Author KS" w:date="2021-08-23T16:09:00Z">
                  <w:rPr>
                    <w:b/>
                    <w:bCs/>
                    <w:color w:val="000000" w:themeColor="text1"/>
                    <w:sz w:val="18"/>
                    <w:szCs w:val="18"/>
                  </w:rPr>
                </w:rPrChange>
              </w:rPr>
              <w:t xml:space="preserve"> </w:t>
            </w:r>
          </w:p>
        </w:tc>
        <w:tc>
          <w:tcPr>
            <w:tcW w:w="930" w:type="dxa"/>
            <w:tcBorders>
              <w:top w:val="nil"/>
              <w:left w:val="nil"/>
              <w:bottom w:val="nil"/>
              <w:right w:val="nil"/>
            </w:tcBorders>
            <w:shd w:val="clear" w:color="auto" w:fill="auto"/>
            <w:noWrap/>
            <w:vAlign w:val="bottom"/>
            <w:hideMark/>
          </w:tcPr>
          <w:p w14:paraId="56DADBD5" w14:textId="77777777" w:rsidR="00F63A28" w:rsidRPr="0043624D" w:rsidRDefault="00F63A28" w:rsidP="00F63A28">
            <w:pPr>
              <w:rPr>
                <w:b/>
                <w:bCs/>
                <w:color w:val="000000" w:themeColor="text1"/>
                <w:sz w:val="22"/>
                <w:szCs w:val="22"/>
                <w:rPrChange w:id="2643" w:author="Author KS" w:date="2021-08-23T16:09:00Z">
                  <w:rPr>
                    <w:b/>
                    <w:bCs/>
                    <w:color w:val="000000" w:themeColor="text1"/>
                    <w:sz w:val="18"/>
                    <w:szCs w:val="18"/>
                  </w:rPr>
                </w:rPrChange>
              </w:rPr>
            </w:pPr>
          </w:p>
        </w:tc>
      </w:tr>
      <w:tr w:rsidR="00F63A28" w:rsidRPr="0043624D" w14:paraId="3A827CB5" w14:textId="77777777" w:rsidTr="00F63A28">
        <w:trPr>
          <w:trHeight w:val="260"/>
        </w:trPr>
        <w:tc>
          <w:tcPr>
            <w:tcW w:w="1860" w:type="dxa"/>
            <w:tcBorders>
              <w:top w:val="single" w:sz="4" w:space="0" w:color="auto"/>
              <w:left w:val="nil"/>
              <w:bottom w:val="single" w:sz="4" w:space="0" w:color="auto"/>
              <w:right w:val="nil"/>
            </w:tcBorders>
            <w:shd w:val="clear" w:color="auto" w:fill="auto"/>
            <w:noWrap/>
            <w:vAlign w:val="bottom"/>
            <w:hideMark/>
          </w:tcPr>
          <w:p w14:paraId="49A5DF51" w14:textId="77777777" w:rsidR="00F63A28" w:rsidRPr="0043624D" w:rsidRDefault="00F63A28" w:rsidP="00F63A28">
            <w:pPr>
              <w:ind w:firstLineChars="100" w:firstLine="221"/>
              <w:rPr>
                <w:b/>
                <w:bCs/>
                <w:color w:val="000000" w:themeColor="text1"/>
                <w:sz w:val="22"/>
                <w:szCs w:val="22"/>
                <w:rPrChange w:id="2644" w:author="Author KS" w:date="2021-08-23T16:09:00Z">
                  <w:rPr>
                    <w:b/>
                    <w:bCs/>
                    <w:color w:val="000000" w:themeColor="text1"/>
                    <w:sz w:val="18"/>
                    <w:szCs w:val="18"/>
                  </w:rPr>
                </w:rPrChange>
              </w:rPr>
            </w:pPr>
            <w:r w:rsidRPr="0043624D">
              <w:rPr>
                <w:b/>
                <w:bCs/>
                <w:color w:val="000000" w:themeColor="text1"/>
                <w:sz w:val="22"/>
                <w:szCs w:val="22"/>
                <w:rPrChange w:id="2645" w:author="Author KS" w:date="2021-08-23T16:09:00Z">
                  <w:rPr>
                    <w:b/>
                    <w:bCs/>
                    <w:color w:val="000000" w:themeColor="text1"/>
                    <w:sz w:val="18"/>
                    <w:szCs w:val="18"/>
                  </w:rPr>
                </w:rPrChange>
              </w:rPr>
              <w:t>Groups</w:t>
            </w:r>
          </w:p>
        </w:tc>
        <w:tc>
          <w:tcPr>
            <w:tcW w:w="920" w:type="dxa"/>
            <w:tcBorders>
              <w:top w:val="single" w:sz="4" w:space="0" w:color="auto"/>
              <w:left w:val="nil"/>
              <w:bottom w:val="single" w:sz="4" w:space="0" w:color="auto"/>
              <w:right w:val="nil"/>
            </w:tcBorders>
            <w:shd w:val="clear" w:color="auto" w:fill="auto"/>
            <w:noWrap/>
            <w:vAlign w:val="bottom"/>
            <w:hideMark/>
          </w:tcPr>
          <w:p w14:paraId="7B750F52" w14:textId="77777777" w:rsidR="00F63A28" w:rsidRPr="0043624D" w:rsidRDefault="00F63A28" w:rsidP="00F63A28">
            <w:pPr>
              <w:rPr>
                <w:b/>
                <w:bCs/>
                <w:color w:val="000000" w:themeColor="text1"/>
                <w:sz w:val="22"/>
                <w:szCs w:val="22"/>
                <w:rPrChange w:id="2646" w:author="Author KS" w:date="2021-08-23T16:09:00Z">
                  <w:rPr>
                    <w:b/>
                    <w:bCs/>
                    <w:color w:val="000000" w:themeColor="text1"/>
                    <w:sz w:val="18"/>
                    <w:szCs w:val="18"/>
                  </w:rPr>
                </w:rPrChange>
              </w:rPr>
            </w:pPr>
            <w:r w:rsidRPr="0043624D">
              <w:rPr>
                <w:b/>
                <w:bCs/>
                <w:color w:val="000000" w:themeColor="text1"/>
                <w:sz w:val="22"/>
                <w:szCs w:val="22"/>
                <w:rPrChange w:id="2647" w:author="Author KS" w:date="2021-08-23T16:09:00Z">
                  <w:rPr>
                    <w:b/>
                    <w:bCs/>
                    <w:color w:val="000000" w:themeColor="text1"/>
                    <w:sz w:val="18"/>
                    <w:szCs w:val="18"/>
                  </w:rPr>
                </w:rPrChange>
              </w:rPr>
              <w:t>df</w:t>
            </w:r>
          </w:p>
        </w:tc>
        <w:tc>
          <w:tcPr>
            <w:tcW w:w="900" w:type="dxa"/>
            <w:tcBorders>
              <w:top w:val="single" w:sz="4" w:space="0" w:color="auto"/>
              <w:left w:val="nil"/>
              <w:bottom w:val="single" w:sz="4" w:space="0" w:color="auto"/>
              <w:right w:val="nil"/>
            </w:tcBorders>
            <w:shd w:val="clear" w:color="auto" w:fill="auto"/>
            <w:noWrap/>
            <w:vAlign w:val="bottom"/>
            <w:hideMark/>
          </w:tcPr>
          <w:p w14:paraId="54D9C861" w14:textId="77777777" w:rsidR="00F63A28" w:rsidRPr="0043624D" w:rsidRDefault="00F63A28" w:rsidP="00F63A28">
            <w:pPr>
              <w:rPr>
                <w:b/>
                <w:bCs/>
                <w:color w:val="000000" w:themeColor="text1"/>
                <w:sz w:val="22"/>
                <w:szCs w:val="22"/>
                <w:rPrChange w:id="2648" w:author="Author KS" w:date="2021-08-23T16:09:00Z">
                  <w:rPr>
                    <w:b/>
                    <w:bCs/>
                    <w:color w:val="000000" w:themeColor="text1"/>
                    <w:sz w:val="18"/>
                    <w:szCs w:val="18"/>
                  </w:rPr>
                </w:rPrChange>
              </w:rPr>
            </w:pPr>
            <w:r w:rsidRPr="0043624D">
              <w:rPr>
                <w:b/>
                <w:bCs/>
                <w:color w:val="000000" w:themeColor="text1"/>
                <w:sz w:val="22"/>
                <w:szCs w:val="22"/>
                <w:rPrChange w:id="2649" w:author="Author KS" w:date="2021-08-23T16:09:00Z">
                  <w:rPr>
                    <w:b/>
                    <w:bCs/>
                    <w:color w:val="000000" w:themeColor="text1"/>
                    <w:sz w:val="18"/>
                    <w:szCs w:val="18"/>
                  </w:rPr>
                </w:rPrChange>
              </w:rPr>
              <w:t>Mean</w:t>
            </w:r>
          </w:p>
        </w:tc>
        <w:tc>
          <w:tcPr>
            <w:tcW w:w="1020" w:type="dxa"/>
            <w:tcBorders>
              <w:top w:val="single" w:sz="4" w:space="0" w:color="auto"/>
              <w:left w:val="nil"/>
              <w:bottom w:val="single" w:sz="4" w:space="0" w:color="auto"/>
              <w:right w:val="nil"/>
            </w:tcBorders>
            <w:shd w:val="clear" w:color="auto" w:fill="auto"/>
            <w:noWrap/>
            <w:vAlign w:val="bottom"/>
            <w:hideMark/>
          </w:tcPr>
          <w:p w14:paraId="41E91A5D" w14:textId="77777777" w:rsidR="00F63A28" w:rsidRPr="0043624D" w:rsidRDefault="00F63A28" w:rsidP="00F63A28">
            <w:pPr>
              <w:rPr>
                <w:b/>
                <w:bCs/>
                <w:color w:val="000000" w:themeColor="text1"/>
                <w:sz w:val="22"/>
                <w:szCs w:val="22"/>
                <w:rPrChange w:id="2650" w:author="Author KS" w:date="2021-08-23T16:09:00Z">
                  <w:rPr>
                    <w:b/>
                    <w:bCs/>
                    <w:color w:val="000000" w:themeColor="text1"/>
                    <w:sz w:val="18"/>
                    <w:szCs w:val="18"/>
                  </w:rPr>
                </w:rPrChange>
              </w:rPr>
            </w:pPr>
            <w:r w:rsidRPr="0043624D">
              <w:rPr>
                <w:b/>
                <w:bCs/>
                <w:color w:val="000000" w:themeColor="text1"/>
                <w:sz w:val="22"/>
                <w:szCs w:val="22"/>
                <w:rPrChange w:id="2651" w:author="Author KS" w:date="2021-08-23T16:09:00Z">
                  <w:rPr>
                    <w:b/>
                    <w:bCs/>
                    <w:color w:val="000000" w:themeColor="text1"/>
                    <w:sz w:val="18"/>
                    <w:szCs w:val="18"/>
                  </w:rPr>
                </w:rPrChange>
              </w:rPr>
              <w:t>SD</w:t>
            </w:r>
          </w:p>
        </w:tc>
        <w:tc>
          <w:tcPr>
            <w:tcW w:w="1396" w:type="dxa"/>
            <w:tcBorders>
              <w:top w:val="single" w:sz="4" w:space="0" w:color="auto"/>
              <w:left w:val="nil"/>
              <w:bottom w:val="single" w:sz="4" w:space="0" w:color="auto"/>
              <w:right w:val="nil"/>
            </w:tcBorders>
            <w:shd w:val="clear" w:color="auto" w:fill="auto"/>
            <w:noWrap/>
            <w:vAlign w:val="bottom"/>
            <w:hideMark/>
          </w:tcPr>
          <w:p w14:paraId="26A5358F" w14:textId="77777777" w:rsidR="00F63A28" w:rsidRPr="0043624D" w:rsidRDefault="00F63A28" w:rsidP="00F63A28">
            <w:pPr>
              <w:rPr>
                <w:b/>
                <w:bCs/>
                <w:color w:val="000000" w:themeColor="text1"/>
                <w:sz w:val="22"/>
                <w:szCs w:val="22"/>
                <w:rPrChange w:id="2652" w:author="Author KS" w:date="2021-08-23T16:09:00Z">
                  <w:rPr>
                    <w:b/>
                    <w:bCs/>
                    <w:color w:val="000000" w:themeColor="text1"/>
                    <w:sz w:val="18"/>
                    <w:szCs w:val="18"/>
                  </w:rPr>
                </w:rPrChange>
              </w:rPr>
            </w:pPr>
            <w:r w:rsidRPr="0043624D">
              <w:rPr>
                <w:b/>
                <w:bCs/>
                <w:color w:val="000000" w:themeColor="text1"/>
                <w:sz w:val="22"/>
                <w:szCs w:val="22"/>
                <w:rPrChange w:id="2653" w:author="Author KS" w:date="2021-08-23T16:09:00Z">
                  <w:rPr>
                    <w:b/>
                    <w:bCs/>
                    <w:color w:val="000000" w:themeColor="text1"/>
                    <w:sz w:val="18"/>
                    <w:szCs w:val="18"/>
                  </w:rPr>
                </w:rPrChange>
              </w:rPr>
              <w:t>F</w:t>
            </w:r>
          </w:p>
        </w:tc>
        <w:tc>
          <w:tcPr>
            <w:tcW w:w="980" w:type="dxa"/>
            <w:tcBorders>
              <w:top w:val="single" w:sz="4" w:space="0" w:color="auto"/>
              <w:left w:val="nil"/>
              <w:bottom w:val="single" w:sz="4" w:space="0" w:color="auto"/>
              <w:right w:val="nil"/>
            </w:tcBorders>
            <w:shd w:val="clear" w:color="auto" w:fill="auto"/>
            <w:noWrap/>
            <w:vAlign w:val="bottom"/>
            <w:hideMark/>
          </w:tcPr>
          <w:p w14:paraId="2B046546" w14:textId="77777777" w:rsidR="00F63A28" w:rsidRPr="0043624D" w:rsidRDefault="00F63A28" w:rsidP="00F63A28">
            <w:pPr>
              <w:rPr>
                <w:b/>
                <w:bCs/>
                <w:i/>
                <w:iCs/>
                <w:color w:val="000000" w:themeColor="text1"/>
                <w:sz w:val="22"/>
                <w:szCs w:val="22"/>
                <w:rPrChange w:id="2654" w:author="Author KS" w:date="2021-08-23T16:09:00Z">
                  <w:rPr>
                    <w:b/>
                    <w:bCs/>
                    <w:i/>
                    <w:iCs/>
                    <w:color w:val="000000" w:themeColor="text1"/>
                    <w:sz w:val="18"/>
                    <w:szCs w:val="18"/>
                  </w:rPr>
                </w:rPrChange>
              </w:rPr>
            </w:pPr>
            <w:r w:rsidRPr="0043624D">
              <w:rPr>
                <w:b/>
                <w:bCs/>
                <w:i/>
                <w:iCs/>
                <w:color w:val="000000" w:themeColor="text1"/>
                <w:sz w:val="22"/>
                <w:szCs w:val="22"/>
                <w:rPrChange w:id="2655" w:author="Author KS" w:date="2021-08-23T16:09:00Z">
                  <w:rPr>
                    <w:b/>
                    <w:bCs/>
                    <w:i/>
                    <w:iCs/>
                    <w:color w:val="000000" w:themeColor="text1"/>
                    <w:sz w:val="18"/>
                    <w:szCs w:val="18"/>
                  </w:rPr>
                </w:rPrChange>
              </w:rPr>
              <w:t>t</w:t>
            </w:r>
          </w:p>
        </w:tc>
        <w:tc>
          <w:tcPr>
            <w:tcW w:w="1430" w:type="dxa"/>
            <w:tcBorders>
              <w:top w:val="single" w:sz="4" w:space="0" w:color="auto"/>
              <w:left w:val="nil"/>
              <w:bottom w:val="single" w:sz="4" w:space="0" w:color="auto"/>
              <w:right w:val="nil"/>
            </w:tcBorders>
            <w:shd w:val="clear" w:color="auto" w:fill="auto"/>
            <w:noWrap/>
            <w:vAlign w:val="bottom"/>
            <w:hideMark/>
          </w:tcPr>
          <w:p w14:paraId="62ADFC5A" w14:textId="77777777" w:rsidR="00F63A28" w:rsidRPr="0043624D" w:rsidRDefault="00F63A28" w:rsidP="00F63A28">
            <w:pPr>
              <w:rPr>
                <w:b/>
                <w:bCs/>
                <w:i/>
                <w:iCs/>
                <w:color w:val="000000" w:themeColor="text1"/>
                <w:sz w:val="22"/>
                <w:szCs w:val="22"/>
                <w:rPrChange w:id="2656" w:author="Author KS" w:date="2021-08-23T16:09:00Z">
                  <w:rPr>
                    <w:b/>
                    <w:bCs/>
                    <w:i/>
                    <w:iCs/>
                    <w:color w:val="000000" w:themeColor="text1"/>
                    <w:sz w:val="18"/>
                    <w:szCs w:val="18"/>
                  </w:rPr>
                </w:rPrChange>
              </w:rPr>
            </w:pPr>
            <w:r w:rsidRPr="0043624D">
              <w:rPr>
                <w:b/>
                <w:bCs/>
                <w:i/>
                <w:iCs/>
                <w:color w:val="000000" w:themeColor="text1"/>
                <w:sz w:val="22"/>
                <w:szCs w:val="22"/>
                <w:rPrChange w:id="2657" w:author="Author KS" w:date="2021-08-23T16:09:00Z">
                  <w:rPr>
                    <w:b/>
                    <w:bCs/>
                    <w:i/>
                    <w:iCs/>
                    <w:color w:val="000000" w:themeColor="text1"/>
                    <w:sz w:val="18"/>
                    <w:szCs w:val="18"/>
                  </w:rPr>
                </w:rPrChange>
              </w:rPr>
              <w:t xml:space="preserve">Effect Sizes  </w:t>
            </w:r>
          </w:p>
        </w:tc>
        <w:tc>
          <w:tcPr>
            <w:tcW w:w="1028" w:type="dxa"/>
            <w:tcBorders>
              <w:top w:val="single" w:sz="4" w:space="0" w:color="auto"/>
              <w:left w:val="nil"/>
              <w:bottom w:val="single" w:sz="4" w:space="0" w:color="auto"/>
              <w:right w:val="nil"/>
            </w:tcBorders>
            <w:shd w:val="clear" w:color="auto" w:fill="auto"/>
            <w:noWrap/>
            <w:vAlign w:val="bottom"/>
            <w:hideMark/>
          </w:tcPr>
          <w:p w14:paraId="47B7054D" w14:textId="77777777" w:rsidR="00F63A28" w:rsidRPr="0043624D" w:rsidRDefault="00F63A28" w:rsidP="00F63A28">
            <w:pPr>
              <w:rPr>
                <w:b/>
                <w:bCs/>
                <w:color w:val="000000" w:themeColor="text1"/>
                <w:sz w:val="22"/>
                <w:szCs w:val="22"/>
                <w:rPrChange w:id="2658" w:author="Author KS" w:date="2021-08-23T16:09:00Z">
                  <w:rPr>
                    <w:b/>
                    <w:bCs/>
                    <w:color w:val="000000" w:themeColor="text1"/>
                    <w:sz w:val="18"/>
                    <w:szCs w:val="18"/>
                  </w:rPr>
                </w:rPrChange>
              </w:rPr>
            </w:pPr>
            <w:r w:rsidRPr="0043624D">
              <w:rPr>
                <w:b/>
                <w:bCs/>
                <w:color w:val="000000" w:themeColor="text1"/>
                <w:sz w:val="22"/>
                <w:szCs w:val="22"/>
                <w:rPrChange w:id="2659" w:author="Author KS" w:date="2021-08-23T16:09:00Z">
                  <w:rPr>
                    <w:b/>
                    <w:bCs/>
                    <w:color w:val="000000" w:themeColor="text1"/>
                    <w:sz w:val="18"/>
                    <w:szCs w:val="18"/>
                  </w:rPr>
                </w:rPrChange>
              </w:rPr>
              <w:t>Skewness</w:t>
            </w:r>
          </w:p>
        </w:tc>
        <w:tc>
          <w:tcPr>
            <w:tcW w:w="930" w:type="dxa"/>
            <w:tcBorders>
              <w:top w:val="single" w:sz="4" w:space="0" w:color="auto"/>
              <w:left w:val="nil"/>
              <w:bottom w:val="single" w:sz="4" w:space="0" w:color="auto"/>
              <w:right w:val="nil"/>
            </w:tcBorders>
            <w:shd w:val="clear" w:color="auto" w:fill="auto"/>
            <w:noWrap/>
            <w:vAlign w:val="bottom"/>
            <w:hideMark/>
          </w:tcPr>
          <w:p w14:paraId="5353376F" w14:textId="77777777" w:rsidR="00F63A28" w:rsidRPr="0043624D" w:rsidRDefault="00F63A28" w:rsidP="00F63A28">
            <w:pPr>
              <w:rPr>
                <w:color w:val="000000" w:themeColor="text1"/>
                <w:sz w:val="22"/>
                <w:szCs w:val="22"/>
                <w:rPrChange w:id="2660" w:author="Author KS" w:date="2021-08-23T16:09:00Z">
                  <w:rPr>
                    <w:color w:val="000000" w:themeColor="text1"/>
                    <w:sz w:val="18"/>
                    <w:szCs w:val="18"/>
                  </w:rPr>
                </w:rPrChange>
              </w:rPr>
            </w:pPr>
            <w:r w:rsidRPr="0043624D">
              <w:rPr>
                <w:color w:val="000000" w:themeColor="text1"/>
                <w:sz w:val="22"/>
                <w:szCs w:val="22"/>
                <w:rPrChange w:id="2661" w:author="Author KS" w:date="2021-08-23T16:09:00Z">
                  <w:rPr>
                    <w:color w:val="000000" w:themeColor="text1"/>
                    <w:sz w:val="18"/>
                    <w:szCs w:val="18"/>
                  </w:rPr>
                </w:rPrChange>
              </w:rPr>
              <w:t>Levene's p</w:t>
            </w:r>
          </w:p>
        </w:tc>
      </w:tr>
      <w:tr w:rsidR="00F63A28" w:rsidRPr="0043624D" w14:paraId="525CD376" w14:textId="77777777" w:rsidTr="00F63A28">
        <w:trPr>
          <w:trHeight w:val="580"/>
        </w:trPr>
        <w:tc>
          <w:tcPr>
            <w:tcW w:w="1860" w:type="dxa"/>
            <w:tcBorders>
              <w:top w:val="nil"/>
              <w:left w:val="nil"/>
              <w:bottom w:val="nil"/>
              <w:right w:val="nil"/>
            </w:tcBorders>
            <w:shd w:val="clear" w:color="auto" w:fill="auto"/>
            <w:vAlign w:val="center"/>
            <w:hideMark/>
          </w:tcPr>
          <w:p w14:paraId="3AF70E5C" w14:textId="77777777" w:rsidR="00F63A28" w:rsidRPr="0043624D" w:rsidRDefault="00F63A28" w:rsidP="00F63A28">
            <w:pPr>
              <w:rPr>
                <w:color w:val="000000" w:themeColor="text1"/>
                <w:sz w:val="22"/>
                <w:szCs w:val="22"/>
                <w:rPrChange w:id="2662" w:author="Author KS" w:date="2021-08-23T16:09:00Z">
                  <w:rPr>
                    <w:color w:val="000000" w:themeColor="text1"/>
                    <w:sz w:val="18"/>
                    <w:szCs w:val="18"/>
                  </w:rPr>
                </w:rPrChange>
              </w:rPr>
            </w:pPr>
            <w:r w:rsidRPr="0043624D">
              <w:rPr>
                <w:color w:val="000000" w:themeColor="text1"/>
                <w:sz w:val="22"/>
                <w:szCs w:val="22"/>
                <w:rPrChange w:id="2663" w:author="Author KS" w:date="2021-08-23T16:09:00Z">
                  <w:rPr>
                    <w:color w:val="000000" w:themeColor="text1"/>
                    <w:sz w:val="18"/>
                    <w:szCs w:val="18"/>
                  </w:rPr>
                </w:rPrChange>
              </w:rPr>
              <w:t>Deprived environments_v2</w:t>
            </w:r>
          </w:p>
        </w:tc>
        <w:tc>
          <w:tcPr>
            <w:tcW w:w="920" w:type="dxa"/>
            <w:tcBorders>
              <w:top w:val="nil"/>
              <w:left w:val="nil"/>
              <w:bottom w:val="nil"/>
              <w:right w:val="nil"/>
            </w:tcBorders>
            <w:shd w:val="clear" w:color="auto" w:fill="auto"/>
            <w:noWrap/>
            <w:vAlign w:val="bottom"/>
            <w:hideMark/>
          </w:tcPr>
          <w:p w14:paraId="32EEBAC3" w14:textId="77777777" w:rsidR="00F63A28" w:rsidRPr="0043624D" w:rsidRDefault="00F63A28" w:rsidP="00F63A28">
            <w:pPr>
              <w:rPr>
                <w:color w:val="000000" w:themeColor="text1"/>
                <w:sz w:val="22"/>
                <w:szCs w:val="22"/>
                <w:rPrChange w:id="2664" w:author="Author KS" w:date="2021-08-23T16:09:00Z">
                  <w:rPr>
                    <w:color w:val="000000" w:themeColor="text1"/>
                    <w:sz w:val="18"/>
                    <w:szCs w:val="18"/>
                  </w:rPr>
                </w:rPrChange>
              </w:rPr>
            </w:pPr>
            <w:r w:rsidRPr="0043624D">
              <w:rPr>
                <w:color w:val="000000" w:themeColor="text1"/>
                <w:sz w:val="22"/>
                <w:szCs w:val="22"/>
                <w:rPrChange w:id="2665" w:author="Author KS" w:date="2021-08-23T16:09:00Z">
                  <w:rPr>
                    <w:color w:val="000000" w:themeColor="text1"/>
                    <w:sz w:val="18"/>
                    <w:szCs w:val="18"/>
                  </w:rPr>
                </w:rPrChange>
              </w:rPr>
              <w:t>49</w:t>
            </w:r>
          </w:p>
        </w:tc>
        <w:tc>
          <w:tcPr>
            <w:tcW w:w="900" w:type="dxa"/>
            <w:tcBorders>
              <w:top w:val="nil"/>
              <w:left w:val="nil"/>
              <w:bottom w:val="nil"/>
              <w:right w:val="nil"/>
            </w:tcBorders>
            <w:shd w:val="clear" w:color="auto" w:fill="auto"/>
            <w:noWrap/>
            <w:vAlign w:val="bottom"/>
            <w:hideMark/>
          </w:tcPr>
          <w:p w14:paraId="0B7F8E6E" w14:textId="77777777" w:rsidR="00F63A28" w:rsidRPr="0043624D" w:rsidRDefault="00F63A28" w:rsidP="00F63A28">
            <w:pPr>
              <w:rPr>
                <w:color w:val="000000" w:themeColor="text1"/>
                <w:sz w:val="22"/>
                <w:szCs w:val="22"/>
                <w:rPrChange w:id="2666" w:author="Author KS" w:date="2021-08-23T16:09:00Z">
                  <w:rPr>
                    <w:color w:val="000000" w:themeColor="text1"/>
                    <w:sz w:val="18"/>
                    <w:szCs w:val="18"/>
                  </w:rPr>
                </w:rPrChange>
              </w:rPr>
            </w:pPr>
            <w:r w:rsidRPr="0043624D">
              <w:rPr>
                <w:color w:val="000000" w:themeColor="text1"/>
                <w:sz w:val="22"/>
                <w:szCs w:val="22"/>
                <w:rPrChange w:id="2667" w:author="Author KS" w:date="2021-08-23T16:09:00Z">
                  <w:rPr>
                    <w:color w:val="000000" w:themeColor="text1"/>
                    <w:sz w:val="18"/>
                    <w:szCs w:val="18"/>
                  </w:rPr>
                </w:rPrChange>
              </w:rPr>
              <w:t>7.24</w:t>
            </w:r>
          </w:p>
        </w:tc>
        <w:tc>
          <w:tcPr>
            <w:tcW w:w="1020" w:type="dxa"/>
            <w:tcBorders>
              <w:top w:val="nil"/>
              <w:left w:val="nil"/>
              <w:bottom w:val="nil"/>
              <w:right w:val="nil"/>
            </w:tcBorders>
            <w:shd w:val="clear" w:color="auto" w:fill="auto"/>
            <w:noWrap/>
            <w:vAlign w:val="bottom"/>
            <w:hideMark/>
          </w:tcPr>
          <w:p w14:paraId="3787BF4B" w14:textId="77777777" w:rsidR="00F63A28" w:rsidRPr="0043624D" w:rsidRDefault="00F63A28" w:rsidP="00F63A28">
            <w:pPr>
              <w:rPr>
                <w:color w:val="000000" w:themeColor="text1"/>
                <w:sz w:val="22"/>
                <w:szCs w:val="22"/>
                <w:rPrChange w:id="2668" w:author="Author KS" w:date="2021-08-23T16:09:00Z">
                  <w:rPr>
                    <w:color w:val="000000" w:themeColor="text1"/>
                    <w:sz w:val="18"/>
                    <w:szCs w:val="18"/>
                  </w:rPr>
                </w:rPrChange>
              </w:rPr>
            </w:pPr>
            <w:r w:rsidRPr="0043624D">
              <w:rPr>
                <w:color w:val="000000" w:themeColor="text1"/>
                <w:sz w:val="22"/>
                <w:szCs w:val="22"/>
                <w:rPrChange w:id="2669" w:author="Author KS" w:date="2021-08-23T16:09:00Z">
                  <w:rPr>
                    <w:color w:val="000000" w:themeColor="text1"/>
                    <w:sz w:val="18"/>
                    <w:szCs w:val="18"/>
                  </w:rPr>
                </w:rPrChange>
              </w:rPr>
              <w:t>1.995</w:t>
            </w:r>
          </w:p>
        </w:tc>
        <w:tc>
          <w:tcPr>
            <w:tcW w:w="1396" w:type="dxa"/>
            <w:tcBorders>
              <w:top w:val="nil"/>
              <w:left w:val="nil"/>
              <w:bottom w:val="nil"/>
              <w:right w:val="nil"/>
            </w:tcBorders>
            <w:shd w:val="clear" w:color="auto" w:fill="auto"/>
            <w:noWrap/>
            <w:vAlign w:val="bottom"/>
            <w:hideMark/>
          </w:tcPr>
          <w:p w14:paraId="6DC275F6" w14:textId="77777777" w:rsidR="00F63A28" w:rsidRPr="0043624D" w:rsidRDefault="00F63A28" w:rsidP="00F63A28">
            <w:pPr>
              <w:rPr>
                <w:color w:val="000000" w:themeColor="text1"/>
                <w:sz w:val="22"/>
                <w:szCs w:val="22"/>
                <w:rPrChange w:id="2670" w:author="Author KS" w:date="2021-08-23T16:09:00Z">
                  <w:rPr>
                    <w:color w:val="000000" w:themeColor="text1"/>
                    <w:sz w:val="18"/>
                    <w:szCs w:val="18"/>
                  </w:rPr>
                </w:rPrChange>
              </w:rPr>
            </w:pPr>
            <w:r w:rsidRPr="0043624D">
              <w:rPr>
                <w:color w:val="000000" w:themeColor="text1"/>
                <w:sz w:val="22"/>
                <w:szCs w:val="22"/>
                <w:rPrChange w:id="2671" w:author="Author KS" w:date="2021-08-23T16:09:00Z">
                  <w:rPr>
                    <w:color w:val="000000" w:themeColor="text1"/>
                    <w:sz w:val="18"/>
                    <w:szCs w:val="18"/>
                  </w:rPr>
                </w:rPrChange>
              </w:rPr>
              <w:t>t (76) = 2.384</w:t>
            </w:r>
          </w:p>
        </w:tc>
        <w:tc>
          <w:tcPr>
            <w:tcW w:w="980" w:type="dxa"/>
            <w:tcBorders>
              <w:top w:val="nil"/>
              <w:left w:val="nil"/>
              <w:bottom w:val="nil"/>
              <w:right w:val="nil"/>
            </w:tcBorders>
            <w:shd w:val="clear" w:color="auto" w:fill="auto"/>
            <w:noWrap/>
            <w:vAlign w:val="bottom"/>
            <w:hideMark/>
          </w:tcPr>
          <w:p w14:paraId="583456C7" w14:textId="77777777" w:rsidR="00F63A28" w:rsidRPr="0043624D" w:rsidRDefault="00F63A28" w:rsidP="00F63A28">
            <w:pPr>
              <w:rPr>
                <w:color w:val="000000" w:themeColor="text1"/>
                <w:sz w:val="22"/>
                <w:szCs w:val="22"/>
                <w:rPrChange w:id="2672" w:author="Author KS" w:date="2021-08-23T16:09:00Z">
                  <w:rPr>
                    <w:color w:val="000000" w:themeColor="text1"/>
                    <w:sz w:val="18"/>
                    <w:szCs w:val="18"/>
                  </w:rPr>
                </w:rPrChange>
              </w:rPr>
            </w:pPr>
            <w:r w:rsidRPr="0043624D">
              <w:rPr>
                <w:color w:val="000000" w:themeColor="text1"/>
                <w:sz w:val="22"/>
                <w:szCs w:val="22"/>
                <w:rPrChange w:id="2673" w:author="Author KS" w:date="2021-08-23T16:09:00Z">
                  <w:rPr>
                    <w:color w:val="000000" w:themeColor="text1"/>
                    <w:sz w:val="18"/>
                    <w:szCs w:val="18"/>
                  </w:rPr>
                </w:rPrChange>
              </w:rPr>
              <w:t>0.02</w:t>
            </w:r>
          </w:p>
        </w:tc>
        <w:tc>
          <w:tcPr>
            <w:tcW w:w="1430" w:type="dxa"/>
            <w:tcBorders>
              <w:top w:val="nil"/>
              <w:left w:val="nil"/>
              <w:bottom w:val="nil"/>
              <w:right w:val="nil"/>
            </w:tcBorders>
            <w:shd w:val="clear" w:color="auto" w:fill="auto"/>
            <w:noWrap/>
            <w:vAlign w:val="bottom"/>
            <w:hideMark/>
          </w:tcPr>
          <w:p w14:paraId="6AF1E63C" w14:textId="77777777" w:rsidR="00F63A28" w:rsidRPr="0043624D" w:rsidRDefault="00F63A28" w:rsidP="00F63A28">
            <w:pPr>
              <w:rPr>
                <w:color w:val="000000" w:themeColor="text1"/>
                <w:sz w:val="22"/>
                <w:szCs w:val="22"/>
                <w:rPrChange w:id="2674" w:author="Author KS" w:date="2021-08-23T16:09:00Z">
                  <w:rPr>
                    <w:color w:val="000000" w:themeColor="text1"/>
                    <w:sz w:val="18"/>
                    <w:szCs w:val="18"/>
                  </w:rPr>
                </w:rPrChange>
              </w:rPr>
            </w:pPr>
            <w:r w:rsidRPr="0043624D">
              <w:rPr>
                <w:color w:val="000000" w:themeColor="text1"/>
                <w:sz w:val="22"/>
                <w:szCs w:val="22"/>
                <w:rPrChange w:id="2675" w:author="Author KS" w:date="2021-08-23T16:09:00Z">
                  <w:rPr>
                    <w:color w:val="000000" w:themeColor="text1"/>
                    <w:sz w:val="18"/>
                    <w:szCs w:val="18"/>
                  </w:rPr>
                </w:rPrChange>
              </w:rPr>
              <w:t>d=0.526732.</w:t>
            </w:r>
          </w:p>
        </w:tc>
        <w:tc>
          <w:tcPr>
            <w:tcW w:w="1028" w:type="dxa"/>
            <w:tcBorders>
              <w:top w:val="single" w:sz="4" w:space="0" w:color="auto"/>
              <w:left w:val="nil"/>
              <w:bottom w:val="nil"/>
              <w:right w:val="nil"/>
            </w:tcBorders>
            <w:shd w:val="clear" w:color="auto" w:fill="auto"/>
            <w:noWrap/>
            <w:vAlign w:val="bottom"/>
            <w:hideMark/>
          </w:tcPr>
          <w:p w14:paraId="5D1A72BF" w14:textId="77777777" w:rsidR="00F63A28" w:rsidRPr="0043624D" w:rsidRDefault="00F63A28" w:rsidP="00F63A28">
            <w:pPr>
              <w:rPr>
                <w:color w:val="000000" w:themeColor="text1"/>
                <w:sz w:val="22"/>
                <w:szCs w:val="22"/>
                <w:rPrChange w:id="2676" w:author="Author KS" w:date="2021-08-23T16:09:00Z">
                  <w:rPr>
                    <w:color w:val="000000" w:themeColor="text1"/>
                    <w:sz w:val="18"/>
                    <w:szCs w:val="18"/>
                  </w:rPr>
                </w:rPrChange>
              </w:rPr>
            </w:pPr>
            <w:r w:rsidRPr="0043624D">
              <w:rPr>
                <w:color w:val="000000" w:themeColor="text1"/>
                <w:sz w:val="22"/>
                <w:szCs w:val="22"/>
                <w:rPrChange w:id="2677" w:author="Author KS" w:date="2021-08-23T16:09:00Z">
                  <w:rPr>
                    <w:color w:val="000000" w:themeColor="text1"/>
                    <w:sz w:val="18"/>
                    <w:szCs w:val="18"/>
                  </w:rPr>
                </w:rPrChange>
              </w:rPr>
              <w:t>0.549</w:t>
            </w:r>
          </w:p>
        </w:tc>
        <w:tc>
          <w:tcPr>
            <w:tcW w:w="930" w:type="dxa"/>
            <w:tcBorders>
              <w:top w:val="single" w:sz="4" w:space="0" w:color="auto"/>
              <w:left w:val="nil"/>
              <w:bottom w:val="nil"/>
              <w:right w:val="nil"/>
            </w:tcBorders>
            <w:shd w:val="clear" w:color="auto" w:fill="auto"/>
            <w:noWrap/>
            <w:vAlign w:val="bottom"/>
            <w:hideMark/>
          </w:tcPr>
          <w:p w14:paraId="5AB0F967" w14:textId="77777777" w:rsidR="00F63A28" w:rsidRPr="0043624D" w:rsidRDefault="00F63A28" w:rsidP="00F63A28">
            <w:pPr>
              <w:rPr>
                <w:color w:val="000000" w:themeColor="text1"/>
                <w:sz w:val="22"/>
                <w:szCs w:val="22"/>
                <w:rPrChange w:id="2678" w:author="Author KS" w:date="2021-08-23T16:09:00Z">
                  <w:rPr>
                    <w:color w:val="000000" w:themeColor="text1"/>
                    <w:sz w:val="18"/>
                    <w:szCs w:val="18"/>
                  </w:rPr>
                </w:rPrChange>
              </w:rPr>
            </w:pPr>
            <w:r w:rsidRPr="0043624D">
              <w:rPr>
                <w:color w:val="000000" w:themeColor="text1"/>
                <w:sz w:val="22"/>
                <w:szCs w:val="22"/>
                <w:rPrChange w:id="2679" w:author="Author KS" w:date="2021-08-23T16:09:00Z">
                  <w:rPr>
                    <w:color w:val="000000" w:themeColor="text1"/>
                    <w:sz w:val="18"/>
                    <w:szCs w:val="18"/>
                  </w:rPr>
                </w:rPrChange>
              </w:rPr>
              <w:t>0.011</w:t>
            </w:r>
          </w:p>
        </w:tc>
      </w:tr>
      <w:tr w:rsidR="00F63A28" w:rsidRPr="0043624D" w14:paraId="3905E475" w14:textId="77777777" w:rsidTr="00F63A28">
        <w:trPr>
          <w:trHeight w:val="560"/>
        </w:trPr>
        <w:tc>
          <w:tcPr>
            <w:tcW w:w="1860" w:type="dxa"/>
            <w:tcBorders>
              <w:top w:val="nil"/>
              <w:left w:val="nil"/>
              <w:bottom w:val="nil"/>
              <w:right w:val="nil"/>
            </w:tcBorders>
            <w:shd w:val="clear" w:color="auto" w:fill="auto"/>
            <w:vAlign w:val="center"/>
            <w:hideMark/>
          </w:tcPr>
          <w:p w14:paraId="6F887A02" w14:textId="77777777" w:rsidR="00F63A28" w:rsidRPr="0043624D" w:rsidRDefault="00F63A28" w:rsidP="00F63A28">
            <w:pPr>
              <w:rPr>
                <w:color w:val="000000" w:themeColor="text1"/>
                <w:sz w:val="22"/>
                <w:szCs w:val="22"/>
                <w:rPrChange w:id="2680" w:author="Author KS" w:date="2021-08-23T16:09:00Z">
                  <w:rPr>
                    <w:color w:val="000000" w:themeColor="text1"/>
                    <w:sz w:val="18"/>
                    <w:szCs w:val="18"/>
                  </w:rPr>
                </w:rPrChange>
              </w:rPr>
            </w:pPr>
          </w:p>
          <w:p w14:paraId="4E29370C" w14:textId="48BF5764" w:rsidR="00F63A28" w:rsidRPr="0043624D" w:rsidRDefault="00F63A28" w:rsidP="00F63A28">
            <w:pPr>
              <w:rPr>
                <w:color w:val="000000" w:themeColor="text1"/>
                <w:sz w:val="22"/>
                <w:szCs w:val="22"/>
                <w:rPrChange w:id="2681" w:author="Author KS" w:date="2021-08-23T16:09:00Z">
                  <w:rPr>
                    <w:color w:val="000000" w:themeColor="text1"/>
                    <w:sz w:val="18"/>
                    <w:szCs w:val="18"/>
                  </w:rPr>
                </w:rPrChange>
              </w:rPr>
            </w:pPr>
            <w:r w:rsidRPr="0043624D">
              <w:rPr>
                <w:color w:val="000000" w:themeColor="text1"/>
                <w:sz w:val="22"/>
                <w:szCs w:val="22"/>
                <w:rPrChange w:id="2682" w:author="Author KS" w:date="2021-08-23T16:09:00Z">
                  <w:rPr>
                    <w:color w:val="000000" w:themeColor="text1"/>
                    <w:sz w:val="18"/>
                    <w:szCs w:val="18"/>
                  </w:rPr>
                </w:rPrChange>
              </w:rPr>
              <w:t>Not deprived environments_v2</w:t>
            </w:r>
          </w:p>
        </w:tc>
        <w:tc>
          <w:tcPr>
            <w:tcW w:w="920" w:type="dxa"/>
            <w:tcBorders>
              <w:top w:val="nil"/>
              <w:left w:val="nil"/>
              <w:bottom w:val="nil"/>
              <w:right w:val="nil"/>
            </w:tcBorders>
            <w:shd w:val="clear" w:color="auto" w:fill="auto"/>
            <w:noWrap/>
            <w:vAlign w:val="bottom"/>
            <w:hideMark/>
          </w:tcPr>
          <w:p w14:paraId="1E31B7C1" w14:textId="77777777" w:rsidR="00F63A28" w:rsidRPr="0043624D" w:rsidRDefault="00F63A28" w:rsidP="00F63A28">
            <w:pPr>
              <w:rPr>
                <w:color w:val="000000" w:themeColor="text1"/>
                <w:sz w:val="22"/>
                <w:szCs w:val="22"/>
                <w:rPrChange w:id="2683" w:author="Author KS" w:date="2021-08-23T16:09:00Z">
                  <w:rPr>
                    <w:color w:val="000000" w:themeColor="text1"/>
                    <w:sz w:val="18"/>
                    <w:szCs w:val="18"/>
                  </w:rPr>
                </w:rPrChange>
              </w:rPr>
            </w:pPr>
            <w:r w:rsidRPr="0043624D">
              <w:rPr>
                <w:color w:val="000000" w:themeColor="text1"/>
                <w:sz w:val="22"/>
                <w:szCs w:val="22"/>
                <w:rPrChange w:id="2684" w:author="Author KS" w:date="2021-08-23T16:09:00Z">
                  <w:rPr>
                    <w:color w:val="000000" w:themeColor="text1"/>
                    <w:sz w:val="18"/>
                    <w:szCs w:val="18"/>
                  </w:rPr>
                </w:rPrChange>
              </w:rPr>
              <w:t>29</w:t>
            </w:r>
          </w:p>
        </w:tc>
        <w:tc>
          <w:tcPr>
            <w:tcW w:w="900" w:type="dxa"/>
            <w:tcBorders>
              <w:top w:val="nil"/>
              <w:left w:val="nil"/>
              <w:bottom w:val="nil"/>
              <w:right w:val="nil"/>
            </w:tcBorders>
            <w:shd w:val="clear" w:color="auto" w:fill="auto"/>
            <w:noWrap/>
            <w:vAlign w:val="bottom"/>
            <w:hideMark/>
          </w:tcPr>
          <w:p w14:paraId="74632C45" w14:textId="77777777" w:rsidR="00F63A28" w:rsidRPr="0043624D" w:rsidRDefault="00F63A28" w:rsidP="00F63A28">
            <w:pPr>
              <w:rPr>
                <w:color w:val="000000" w:themeColor="text1"/>
                <w:sz w:val="22"/>
                <w:szCs w:val="22"/>
                <w:rPrChange w:id="2685" w:author="Author KS" w:date="2021-08-23T16:09:00Z">
                  <w:rPr>
                    <w:color w:val="000000" w:themeColor="text1"/>
                    <w:sz w:val="18"/>
                    <w:szCs w:val="18"/>
                  </w:rPr>
                </w:rPrChange>
              </w:rPr>
            </w:pPr>
            <w:r w:rsidRPr="0043624D">
              <w:rPr>
                <w:color w:val="000000" w:themeColor="text1"/>
                <w:sz w:val="22"/>
                <w:szCs w:val="22"/>
                <w:rPrChange w:id="2686" w:author="Author KS" w:date="2021-08-23T16:09:00Z">
                  <w:rPr>
                    <w:color w:val="000000" w:themeColor="text1"/>
                    <w:sz w:val="18"/>
                    <w:szCs w:val="18"/>
                  </w:rPr>
                </w:rPrChange>
              </w:rPr>
              <w:t>6.28</w:t>
            </w:r>
          </w:p>
        </w:tc>
        <w:tc>
          <w:tcPr>
            <w:tcW w:w="1020" w:type="dxa"/>
            <w:tcBorders>
              <w:top w:val="nil"/>
              <w:left w:val="nil"/>
              <w:bottom w:val="nil"/>
              <w:right w:val="nil"/>
            </w:tcBorders>
            <w:shd w:val="clear" w:color="auto" w:fill="auto"/>
            <w:noWrap/>
            <w:vAlign w:val="bottom"/>
            <w:hideMark/>
          </w:tcPr>
          <w:p w14:paraId="1BA64602" w14:textId="77777777" w:rsidR="00F63A28" w:rsidRPr="0043624D" w:rsidRDefault="00F63A28" w:rsidP="00F63A28">
            <w:pPr>
              <w:rPr>
                <w:color w:val="000000" w:themeColor="text1"/>
                <w:sz w:val="22"/>
                <w:szCs w:val="22"/>
                <w:rPrChange w:id="2687" w:author="Author KS" w:date="2021-08-23T16:09:00Z">
                  <w:rPr>
                    <w:color w:val="000000" w:themeColor="text1"/>
                    <w:sz w:val="18"/>
                    <w:szCs w:val="18"/>
                  </w:rPr>
                </w:rPrChange>
              </w:rPr>
            </w:pPr>
            <w:r w:rsidRPr="0043624D">
              <w:rPr>
                <w:color w:val="000000" w:themeColor="text1"/>
                <w:sz w:val="22"/>
                <w:szCs w:val="22"/>
                <w:rPrChange w:id="2688" w:author="Author KS" w:date="2021-08-23T16:09:00Z">
                  <w:rPr>
                    <w:color w:val="000000" w:themeColor="text1"/>
                    <w:sz w:val="18"/>
                    <w:szCs w:val="18"/>
                  </w:rPr>
                </w:rPrChange>
              </w:rPr>
              <w:t>1.162</w:t>
            </w:r>
          </w:p>
        </w:tc>
        <w:tc>
          <w:tcPr>
            <w:tcW w:w="1396" w:type="dxa"/>
            <w:tcBorders>
              <w:top w:val="nil"/>
              <w:left w:val="nil"/>
              <w:bottom w:val="nil"/>
              <w:right w:val="nil"/>
            </w:tcBorders>
            <w:shd w:val="clear" w:color="auto" w:fill="auto"/>
            <w:noWrap/>
            <w:vAlign w:val="bottom"/>
            <w:hideMark/>
          </w:tcPr>
          <w:p w14:paraId="54D886C7" w14:textId="77777777" w:rsidR="00F63A28" w:rsidRPr="0043624D" w:rsidRDefault="00F63A28" w:rsidP="00F63A28">
            <w:pPr>
              <w:rPr>
                <w:color w:val="000000" w:themeColor="text1"/>
                <w:sz w:val="22"/>
                <w:szCs w:val="22"/>
                <w:rPrChange w:id="2689"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11B76826" w14:textId="77777777" w:rsidR="00F63A28" w:rsidRPr="0043624D" w:rsidRDefault="00F63A28" w:rsidP="00F63A28">
            <w:pPr>
              <w:rPr>
                <w:color w:val="000000" w:themeColor="text1"/>
                <w:sz w:val="22"/>
                <w:szCs w:val="22"/>
                <w:rPrChange w:id="2690"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442323D7" w14:textId="77777777" w:rsidR="00F63A28" w:rsidRPr="0043624D" w:rsidRDefault="00F63A28" w:rsidP="00F63A28">
            <w:pPr>
              <w:rPr>
                <w:color w:val="000000" w:themeColor="text1"/>
                <w:sz w:val="22"/>
                <w:szCs w:val="22"/>
                <w:rPrChange w:id="2691"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1322C520" w14:textId="77777777" w:rsidR="00F63A28" w:rsidRPr="0043624D" w:rsidRDefault="00F63A28" w:rsidP="00F63A28">
            <w:pPr>
              <w:rPr>
                <w:color w:val="000000" w:themeColor="text1"/>
                <w:sz w:val="22"/>
                <w:szCs w:val="22"/>
                <w:rPrChange w:id="2692" w:author="Author KS" w:date="2021-08-23T16:09:00Z">
                  <w:rPr>
                    <w:color w:val="000000" w:themeColor="text1"/>
                    <w:sz w:val="18"/>
                    <w:szCs w:val="18"/>
                  </w:rPr>
                </w:rPrChange>
              </w:rPr>
            </w:pPr>
            <w:r w:rsidRPr="0043624D">
              <w:rPr>
                <w:color w:val="000000" w:themeColor="text1"/>
                <w:sz w:val="22"/>
                <w:szCs w:val="22"/>
                <w:rPrChange w:id="2693" w:author="Author KS" w:date="2021-08-23T16:09:00Z">
                  <w:rPr>
                    <w:color w:val="000000" w:themeColor="text1"/>
                    <w:sz w:val="18"/>
                    <w:szCs w:val="18"/>
                  </w:rPr>
                </w:rPrChange>
              </w:rPr>
              <w:t>-0.251</w:t>
            </w:r>
          </w:p>
        </w:tc>
        <w:tc>
          <w:tcPr>
            <w:tcW w:w="930" w:type="dxa"/>
            <w:tcBorders>
              <w:top w:val="nil"/>
              <w:left w:val="nil"/>
              <w:bottom w:val="nil"/>
              <w:right w:val="nil"/>
            </w:tcBorders>
            <w:shd w:val="clear" w:color="auto" w:fill="auto"/>
            <w:noWrap/>
            <w:vAlign w:val="bottom"/>
            <w:hideMark/>
          </w:tcPr>
          <w:p w14:paraId="37F1242F" w14:textId="77777777" w:rsidR="00F63A28" w:rsidRPr="0043624D" w:rsidRDefault="00F63A28" w:rsidP="00F63A28">
            <w:pPr>
              <w:rPr>
                <w:color w:val="000000" w:themeColor="text1"/>
                <w:sz w:val="22"/>
                <w:szCs w:val="22"/>
                <w:rPrChange w:id="2694" w:author="Author KS" w:date="2021-08-23T16:09:00Z">
                  <w:rPr>
                    <w:color w:val="000000" w:themeColor="text1"/>
                    <w:sz w:val="18"/>
                    <w:szCs w:val="18"/>
                  </w:rPr>
                </w:rPrChange>
              </w:rPr>
            </w:pPr>
          </w:p>
        </w:tc>
      </w:tr>
      <w:tr w:rsidR="00F63A28" w:rsidRPr="0043624D" w14:paraId="2E8A9623" w14:textId="77777777" w:rsidTr="00F63A28">
        <w:trPr>
          <w:trHeight w:val="400"/>
        </w:trPr>
        <w:tc>
          <w:tcPr>
            <w:tcW w:w="1860" w:type="dxa"/>
            <w:tcBorders>
              <w:top w:val="nil"/>
              <w:left w:val="nil"/>
              <w:bottom w:val="nil"/>
              <w:right w:val="nil"/>
            </w:tcBorders>
            <w:shd w:val="clear" w:color="auto" w:fill="auto"/>
            <w:vAlign w:val="center"/>
            <w:hideMark/>
          </w:tcPr>
          <w:p w14:paraId="6D2893EA" w14:textId="77777777" w:rsidR="00F63A28" w:rsidRPr="0043624D" w:rsidRDefault="00F63A28" w:rsidP="00F63A28">
            <w:pPr>
              <w:rPr>
                <w:color w:val="000000" w:themeColor="text1"/>
                <w:sz w:val="22"/>
                <w:szCs w:val="22"/>
                <w:rPrChange w:id="2695" w:author="Author KS" w:date="2021-08-23T16:09:00Z">
                  <w:rPr>
                    <w:color w:val="000000" w:themeColor="text1"/>
                    <w:sz w:val="18"/>
                    <w:szCs w:val="18"/>
                  </w:rPr>
                </w:rPrChange>
              </w:rPr>
            </w:pPr>
          </w:p>
          <w:p w14:paraId="321A3DFD" w14:textId="5AD9B604" w:rsidR="00F63A28" w:rsidRPr="0043624D" w:rsidRDefault="00F63A28" w:rsidP="00F63A28">
            <w:pPr>
              <w:rPr>
                <w:color w:val="000000" w:themeColor="text1"/>
                <w:sz w:val="22"/>
                <w:szCs w:val="22"/>
                <w:rPrChange w:id="2696" w:author="Author KS" w:date="2021-08-23T16:09:00Z">
                  <w:rPr>
                    <w:color w:val="000000" w:themeColor="text1"/>
                    <w:sz w:val="18"/>
                    <w:szCs w:val="18"/>
                  </w:rPr>
                </w:rPrChange>
              </w:rPr>
            </w:pPr>
            <w:r w:rsidRPr="0043624D">
              <w:rPr>
                <w:color w:val="000000" w:themeColor="text1"/>
                <w:sz w:val="22"/>
                <w:szCs w:val="22"/>
                <w:rPrChange w:id="2697" w:author="Author KS" w:date="2021-08-23T16:09:00Z">
                  <w:rPr>
                    <w:color w:val="000000" w:themeColor="text1"/>
                    <w:sz w:val="18"/>
                    <w:szCs w:val="18"/>
                  </w:rPr>
                </w:rPrChange>
              </w:rPr>
              <w:t>Chaotic envirimnets_v2</w:t>
            </w:r>
          </w:p>
        </w:tc>
        <w:tc>
          <w:tcPr>
            <w:tcW w:w="920" w:type="dxa"/>
            <w:tcBorders>
              <w:top w:val="nil"/>
              <w:left w:val="nil"/>
              <w:bottom w:val="nil"/>
              <w:right w:val="nil"/>
            </w:tcBorders>
            <w:shd w:val="clear" w:color="auto" w:fill="auto"/>
            <w:noWrap/>
            <w:vAlign w:val="bottom"/>
            <w:hideMark/>
          </w:tcPr>
          <w:p w14:paraId="33C8D273" w14:textId="77777777" w:rsidR="00F63A28" w:rsidRPr="0043624D" w:rsidRDefault="00F63A28" w:rsidP="00F63A28">
            <w:pPr>
              <w:rPr>
                <w:color w:val="000000" w:themeColor="text1"/>
                <w:sz w:val="22"/>
                <w:szCs w:val="22"/>
                <w:rPrChange w:id="2698" w:author="Author KS" w:date="2021-08-23T16:09:00Z">
                  <w:rPr>
                    <w:color w:val="000000" w:themeColor="text1"/>
                    <w:sz w:val="18"/>
                    <w:szCs w:val="18"/>
                  </w:rPr>
                </w:rPrChange>
              </w:rPr>
            </w:pPr>
            <w:r w:rsidRPr="0043624D">
              <w:rPr>
                <w:color w:val="000000" w:themeColor="text1"/>
                <w:sz w:val="22"/>
                <w:szCs w:val="22"/>
                <w:rPrChange w:id="2699" w:author="Author KS" w:date="2021-08-23T16:09:00Z">
                  <w:rPr>
                    <w:color w:val="000000" w:themeColor="text1"/>
                    <w:sz w:val="18"/>
                    <w:szCs w:val="18"/>
                  </w:rPr>
                </w:rPrChange>
              </w:rPr>
              <w:t>21</w:t>
            </w:r>
          </w:p>
        </w:tc>
        <w:tc>
          <w:tcPr>
            <w:tcW w:w="900" w:type="dxa"/>
            <w:tcBorders>
              <w:top w:val="nil"/>
              <w:left w:val="nil"/>
              <w:bottom w:val="nil"/>
              <w:right w:val="nil"/>
            </w:tcBorders>
            <w:shd w:val="clear" w:color="auto" w:fill="auto"/>
            <w:noWrap/>
            <w:vAlign w:val="bottom"/>
            <w:hideMark/>
          </w:tcPr>
          <w:p w14:paraId="3A3E60D1" w14:textId="77777777" w:rsidR="00F63A28" w:rsidRPr="0043624D" w:rsidRDefault="00F63A28" w:rsidP="00F63A28">
            <w:pPr>
              <w:rPr>
                <w:color w:val="000000" w:themeColor="text1"/>
                <w:sz w:val="22"/>
                <w:szCs w:val="22"/>
                <w:rPrChange w:id="2700" w:author="Author KS" w:date="2021-08-23T16:09:00Z">
                  <w:rPr>
                    <w:color w:val="000000" w:themeColor="text1"/>
                    <w:sz w:val="18"/>
                    <w:szCs w:val="18"/>
                  </w:rPr>
                </w:rPrChange>
              </w:rPr>
            </w:pPr>
            <w:r w:rsidRPr="0043624D">
              <w:rPr>
                <w:color w:val="000000" w:themeColor="text1"/>
                <w:sz w:val="22"/>
                <w:szCs w:val="22"/>
                <w:rPrChange w:id="2701" w:author="Author KS" w:date="2021-08-23T16:09:00Z">
                  <w:rPr>
                    <w:color w:val="000000" w:themeColor="text1"/>
                    <w:sz w:val="18"/>
                    <w:szCs w:val="18"/>
                  </w:rPr>
                </w:rPrChange>
              </w:rPr>
              <w:t>6.29</w:t>
            </w:r>
          </w:p>
        </w:tc>
        <w:tc>
          <w:tcPr>
            <w:tcW w:w="1020" w:type="dxa"/>
            <w:tcBorders>
              <w:top w:val="nil"/>
              <w:left w:val="nil"/>
              <w:bottom w:val="nil"/>
              <w:right w:val="nil"/>
            </w:tcBorders>
            <w:shd w:val="clear" w:color="auto" w:fill="auto"/>
            <w:noWrap/>
            <w:vAlign w:val="bottom"/>
            <w:hideMark/>
          </w:tcPr>
          <w:p w14:paraId="06150001" w14:textId="77777777" w:rsidR="00F63A28" w:rsidRPr="0043624D" w:rsidRDefault="00F63A28" w:rsidP="00F63A28">
            <w:pPr>
              <w:rPr>
                <w:color w:val="000000" w:themeColor="text1"/>
                <w:sz w:val="22"/>
                <w:szCs w:val="22"/>
                <w:rPrChange w:id="2702" w:author="Author KS" w:date="2021-08-23T16:09:00Z">
                  <w:rPr>
                    <w:color w:val="000000" w:themeColor="text1"/>
                    <w:sz w:val="18"/>
                    <w:szCs w:val="18"/>
                  </w:rPr>
                </w:rPrChange>
              </w:rPr>
            </w:pPr>
            <w:r w:rsidRPr="0043624D">
              <w:rPr>
                <w:color w:val="000000" w:themeColor="text1"/>
                <w:sz w:val="22"/>
                <w:szCs w:val="22"/>
                <w:rPrChange w:id="2703" w:author="Author KS" w:date="2021-08-23T16:09:00Z">
                  <w:rPr>
                    <w:color w:val="000000" w:themeColor="text1"/>
                    <w:sz w:val="18"/>
                    <w:szCs w:val="18"/>
                  </w:rPr>
                </w:rPrChange>
              </w:rPr>
              <w:t>1.231</w:t>
            </w:r>
          </w:p>
        </w:tc>
        <w:tc>
          <w:tcPr>
            <w:tcW w:w="1396" w:type="dxa"/>
            <w:tcBorders>
              <w:top w:val="nil"/>
              <w:left w:val="nil"/>
              <w:bottom w:val="nil"/>
              <w:right w:val="nil"/>
            </w:tcBorders>
            <w:shd w:val="clear" w:color="auto" w:fill="auto"/>
            <w:noWrap/>
            <w:vAlign w:val="bottom"/>
            <w:hideMark/>
          </w:tcPr>
          <w:p w14:paraId="6EADE42D" w14:textId="77777777" w:rsidR="00F63A28" w:rsidRPr="0043624D" w:rsidRDefault="00F63A28" w:rsidP="00F63A28">
            <w:pPr>
              <w:rPr>
                <w:color w:val="000000" w:themeColor="text1"/>
                <w:sz w:val="22"/>
                <w:szCs w:val="22"/>
                <w:rPrChange w:id="2704" w:author="Author KS" w:date="2021-08-23T16:09:00Z">
                  <w:rPr>
                    <w:color w:val="000000" w:themeColor="text1"/>
                    <w:sz w:val="18"/>
                    <w:szCs w:val="18"/>
                  </w:rPr>
                </w:rPrChange>
              </w:rPr>
            </w:pPr>
            <w:r w:rsidRPr="0043624D">
              <w:rPr>
                <w:color w:val="000000" w:themeColor="text1"/>
                <w:sz w:val="22"/>
                <w:szCs w:val="22"/>
                <w:rPrChange w:id="2705" w:author="Author KS" w:date="2021-08-23T16:09:00Z">
                  <w:rPr>
                    <w:color w:val="000000" w:themeColor="text1"/>
                    <w:sz w:val="18"/>
                    <w:szCs w:val="18"/>
                  </w:rPr>
                </w:rPrChange>
              </w:rPr>
              <w:t>t (76) = -1.823</w:t>
            </w:r>
          </w:p>
        </w:tc>
        <w:tc>
          <w:tcPr>
            <w:tcW w:w="980" w:type="dxa"/>
            <w:tcBorders>
              <w:top w:val="nil"/>
              <w:left w:val="nil"/>
              <w:bottom w:val="nil"/>
              <w:right w:val="nil"/>
            </w:tcBorders>
            <w:shd w:val="clear" w:color="auto" w:fill="auto"/>
            <w:noWrap/>
            <w:vAlign w:val="bottom"/>
            <w:hideMark/>
          </w:tcPr>
          <w:p w14:paraId="20178CEF" w14:textId="77777777" w:rsidR="00F63A28" w:rsidRPr="0043624D" w:rsidRDefault="00F63A28" w:rsidP="00F63A28">
            <w:pPr>
              <w:rPr>
                <w:color w:val="000000" w:themeColor="text1"/>
                <w:sz w:val="22"/>
                <w:szCs w:val="22"/>
                <w:rPrChange w:id="2706" w:author="Author KS" w:date="2021-08-23T16:09:00Z">
                  <w:rPr>
                    <w:color w:val="000000" w:themeColor="text1"/>
                    <w:sz w:val="18"/>
                    <w:szCs w:val="18"/>
                  </w:rPr>
                </w:rPrChange>
              </w:rPr>
            </w:pPr>
            <w:r w:rsidRPr="0043624D">
              <w:rPr>
                <w:color w:val="000000" w:themeColor="text1"/>
                <w:sz w:val="22"/>
                <w:szCs w:val="22"/>
                <w:rPrChange w:id="2707" w:author="Author KS" w:date="2021-08-23T16:09:00Z">
                  <w:rPr>
                    <w:color w:val="000000" w:themeColor="text1"/>
                    <w:sz w:val="18"/>
                    <w:szCs w:val="18"/>
                  </w:rPr>
                </w:rPrChange>
              </w:rPr>
              <w:t>0.072</w:t>
            </w:r>
          </w:p>
        </w:tc>
        <w:tc>
          <w:tcPr>
            <w:tcW w:w="1430" w:type="dxa"/>
            <w:tcBorders>
              <w:top w:val="nil"/>
              <w:left w:val="nil"/>
              <w:bottom w:val="nil"/>
              <w:right w:val="nil"/>
            </w:tcBorders>
            <w:shd w:val="clear" w:color="auto" w:fill="auto"/>
            <w:noWrap/>
            <w:vAlign w:val="bottom"/>
            <w:hideMark/>
          </w:tcPr>
          <w:p w14:paraId="42866698" w14:textId="77777777" w:rsidR="00F63A28" w:rsidRPr="0043624D" w:rsidRDefault="00F63A28" w:rsidP="00F63A28">
            <w:pPr>
              <w:rPr>
                <w:color w:val="000000" w:themeColor="text1"/>
                <w:sz w:val="22"/>
                <w:szCs w:val="22"/>
                <w:rPrChange w:id="2708" w:author="Author KS" w:date="2021-08-23T16:09:00Z">
                  <w:rPr>
                    <w:color w:val="000000" w:themeColor="text1"/>
                    <w:sz w:val="18"/>
                    <w:szCs w:val="18"/>
                  </w:rPr>
                </w:rPrChange>
              </w:rPr>
            </w:pPr>
            <w:r w:rsidRPr="0043624D">
              <w:rPr>
                <w:color w:val="000000" w:themeColor="text1"/>
                <w:sz w:val="22"/>
                <w:szCs w:val="22"/>
                <w:rPrChange w:id="2709" w:author="Author KS" w:date="2021-08-23T16:09:00Z">
                  <w:rPr>
                    <w:color w:val="000000" w:themeColor="text1"/>
                    <w:sz w:val="18"/>
                    <w:szCs w:val="18"/>
                  </w:rPr>
                </w:rPrChange>
              </w:rPr>
              <w:t>d =0.509396.</w:t>
            </w:r>
          </w:p>
        </w:tc>
        <w:tc>
          <w:tcPr>
            <w:tcW w:w="1028" w:type="dxa"/>
            <w:tcBorders>
              <w:top w:val="nil"/>
              <w:left w:val="nil"/>
              <w:bottom w:val="nil"/>
              <w:right w:val="nil"/>
            </w:tcBorders>
            <w:shd w:val="clear" w:color="auto" w:fill="auto"/>
            <w:noWrap/>
            <w:vAlign w:val="bottom"/>
            <w:hideMark/>
          </w:tcPr>
          <w:p w14:paraId="391AB0C8" w14:textId="77777777" w:rsidR="00F63A28" w:rsidRPr="0043624D" w:rsidRDefault="00F63A28" w:rsidP="00F63A28">
            <w:pPr>
              <w:rPr>
                <w:color w:val="000000" w:themeColor="text1"/>
                <w:sz w:val="22"/>
                <w:szCs w:val="22"/>
                <w:rPrChange w:id="2710" w:author="Author KS" w:date="2021-08-23T16:09:00Z">
                  <w:rPr>
                    <w:color w:val="000000" w:themeColor="text1"/>
                    <w:sz w:val="18"/>
                    <w:szCs w:val="18"/>
                  </w:rPr>
                </w:rPrChange>
              </w:rPr>
            </w:pPr>
            <w:r w:rsidRPr="0043624D">
              <w:rPr>
                <w:color w:val="000000" w:themeColor="text1"/>
                <w:sz w:val="22"/>
                <w:szCs w:val="22"/>
                <w:rPrChange w:id="2711" w:author="Author KS" w:date="2021-08-23T16:09:00Z">
                  <w:rPr>
                    <w:color w:val="000000" w:themeColor="text1"/>
                    <w:sz w:val="18"/>
                    <w:szCs w:val="18"/>
                  </w:rPr>
                </w:rPrChange>
              </w:rPr>
              <w:t>-0.251</w:t>
            </w:r>
          </w:p>
        </w:tc>
        <w:tc>
          <w:tcPr>
            <w:tcW w:w="930" w:type="dxa"/>
            <w:tcBorders>
              <w:top w:val="nil"/>
              <w:left w:val="nil"/>
              <w:bottom w:val="nil"/>
              <w:right w:val="nil"/>
            </w:tcBorders>
            <w:shd w:val="clear" w:color="auto" w:fill="auto"/>
            <w:noWrap/>
            <w:vAlign w:val="bottom"/>
            <w:hideMark/>
          </w:tcPr>
          <w:p w14:paraId="4FFCC125" w14:textId="77777777" w:rsidR="00F63A28" w:rsidRPr="0043624D" w:rsidRDefault="00F63A28" w:rsidP="00F63A28">
            <w:pPr>
              <w:rPr>
                <w:color w:val="000000" w:themeColor="text1"/>
                <w:sz w:val="22"/>
                <w:szCs w:val="22"/>
                <w:rPrChange w:id="2712" w:author="Author KS" w:date="2021-08-23T16:09:00Z">
                  <w:rPr>
                    <w:color w:val="000000" w:themeColor="text1"/>
                    <w:sz w:val="18"/>
                    <w:szCs w:val="18"/>
                  </w:rPr>
                </w:rPrChange>
              </w:rPr>
            </w:pPr>
            <w:r w:rsidRPr="0043624D">
              <w:rPr>
                <w:color w:val="000000" w:themeColor="text1"/>
                <w:sz w:val="22"/>
                <w:szCs w:val="22"/>
                <w:rPrChange w:id="2713" w:author="Author KS" w:date="2021-08-23T16:09:00Z">
                  <w:rPr>
                    <w:color w:val="000000" w:themeColor="text1"/>
                    <w:sz w:val="18"/>
                    <w:szCs w:val="18"/>
                  </w:rPr>
                </w:rPrChange>
              </w:rPr>
              <w:t>0.09</w:t>
            </w:r>
          </w:p>
        </w:tc>
      </w:tr>
      <w:tr w:rsidR="00F63A28" w:rsidRPr="0043624D" w14:paraId="5A9CD566" w14:textId="77777777" w:rsidTr="00F63A28">
        <w:trPr>
          <w:trHeight w:val="580"/>
        </w:trPr>
        <w:tc>
          <w:tcPr>
            <w:tcW w:w="1860" w:type="dxa"/>
            <w:tcBorders>
              <w:top w:val="nil"/>
              <w:left w:val="nil"/>
              <w:bottom w:val="nil"/>
              <w:right w:val="nil"/>
            </w:tcBorders>
            <w:shd w:val="clear" w:color="auto" w:fill="auto"/>
            <w:vAlign w:val="center"/>
            <w:hideMark/>
          </w:tcPr>
          <w:p w14:paraId="15AE938F" w14:textId="77777777" w:rsidR="00F63A28" w:rsidRPr="0043624D" w:rsidRDefault="00F63A28" w:rsidP="00F63A28">
            <w:pPr>
              <w:rPr>
                <w:color w:val="000000" w:themeColor="text1"/>
                <w:sz w:val="22"/>
                <w:szCs w:val="22"/>
                <w:rPrChange w:id="2714" w:author="Author KS" w:date="2021-08-23T16:09:00Z">
                  <w:rPr>
                    <w:color w:val="000000" w:themeColor="text1"/>
                    <w:sz w:val="18"/>
                    <w:szCs w:val="18"/>
                  </w:rPr>
                </w:rPrChange>
              </w:rPr>
            </w:pPr>
            <w:r w:rsidRPr="0043624D">
              <w:rPr>
                <w:color w:val="000000" w:themeColor="text1"/>
                <w:sz w:val="22"/>
                <w:szCs w:val="22"/>
                <w:rPrChange w:id="2715" w:author="Author KS" w:date="2021-08-23T16:09:00Z">
                  <w:rPr>
                    <w:color w:val="000000" w:themeColor="text1"/>
                    <w:sz w:val="18"/>
                    <w:szCs w:val="18"/>
                  </w:rPr>
                </w:rPrChange>
              </w:rPr>
              <w:t>Not chaotic environments_v2</w:t>
            </w:r>
          </w:p>
        </w:tc>
        <w:tc>
          <w:tcPr>
            <w:tcW w:w="920" w:type="dxa"/>
            <w:tcBorders>
              <w:top w:val="nil"/>
              <w:left w:val="nil"/>
              <w:bottom w:val="nil"/>
              <w:right w:val="nil"/>
            </w:tcBorders>
            <w:shd w:val="clear" w:color="auto" w:fill="auto"/>
            <w:noWrap/>
            <w:vAlign w:val="bottom"/>
            <w:hideMark/>
          </w:tcPr>
          <w:p w14:paraId="655F9C6E" w14:textId="77777777" w:rsidR="00F63A28" w:rsidRPr="0043624D" w:rsidRDefault="00F63A28" w:rsidP="00F63A28">
            <w:pPr>
              <w:rPr>
                <w:color w:val="000000" w:themeColor="text1"/>
                <w:sz w:val="22"/>
                <w:szCs w:val="22"/>
                <w:rPrChange w:id="2716" w:author="Author KS" w:date="2021-08-23T16:09:00Z">
                  <w:rPr>
                    <w:color w:val="000000" w:themeColor="text1"/>
                    <w:sz w:val="18"/>
                    <w:szCs w:val="18"/>
                  </w:rPr>
                </w:rPrChange>
              </w:rPr>
            </w:pPr>
            <w:r w:rsidRPr="0043624D">
              <w:rPr>
                <w:color w:val="000000" w:themeColor="text1"/>
                <w:sz w:val="22"/>
                <w:szCs w:val="22"/>
                <w:rPrChange w:id="2717" w:author="Author KS" w:date="2021-08-23T16:09:00Z">
                  <w:rPr>
                    <w:color w:val="000000" w:themeColor="text1"/>
                    <w:sz w:val="18"/>
                    <w:szCs w:val="18"/>
                  </w:rPr>
                </w:rPrChange>
              </w:rPr>
              <w:t>57</w:t>
            </w:r>
          </w:p>
        </w:tc>
        <w:tc>
          <w:tcPr>
            <w:tcW w:w="900" w:type="dxa"/>
            <w:tcBorders>
              <w:top w:val="nil"/>
              <w:left w:val="nil"/>
              <w:bottom w:val="nil"/>
              <w:right w:val="nil"/>
            </w:tcBorders>
            <w:shd w:val="clear" w:color="auto" w:fill="auto"/>
            <w:noWrap/>
            <w:vAlign w:val="bottom"/>
            <w:hideMark/>
          </w:tcPr>
          <w:p w14:paraId="20010CBE" w14:textId="77777777" w:rsidR="00F63A28" w:rsidRPr="0043624D" w:rsidRDefault="00F63A28" w:rsidP="00F63A28">
            <w:pPr>
              <w:rPr>
                <w:color w:val="000000" w:themeColor="text1"/>
                <w:sz w:val="22"/>
                <w:szCs w:val="22"/>
                <w:rPrChange w:id="2718" w:author="Author KS" w:date="2021-08-23T16:09:00Z">
                  <w:rPr>
                    <w:color w:val="000000" w:themeColor="text1"/>
                    <w:sz w:val="18"/>
                    <w:szCs w:val="18"/>
                  </w:rPr>
                </w:rPrChange>
              </w:rPr>
            </w:pPr>
            <w:r w:rsidRPr="0043624D">
              <w:rPr>
                <w:color w:val="000000" w:themeColor="text1"/>
                <w:sz w:val="22"/>
                <w:szCs w:val="22"/>
                <w:rPrChange w:id="2719" w:author="Author KS" w:date="2021-08-23T16:09:00Z">
                  <w:rPr>
                    <w:color w:val="000000" w:themeColor="text1"/>
                    <w:sz w:val="18"/>
                    <w:szCs w:val="18"/>
                  </w:rPr>
                </w:rPrChange>
              </w:rPr>
              <w:t>7.11</w:t>
            </w:r>
          </w:p>
        </w:tc>
        <w:tc>
          <w:tcPr>
            <w:tcW w:w="1020" w:type="dxa"/>
            <w:tcBorders>
              <w:top w:val="nil"/>
              <w:left w:val="nil"/>
              <w:bottom w:val="nil"/>
              <w:right w:val="nil"/>
            </w:tcBorders>
            <w:shd w:val="clear" w:color="auto" w:fill="auto"/>
            <w:noWrap/>
            <w:vAlign w:val="bottom"/>
            <w:hideMark/>
          </w:tcPr>
          <w:p w14:paraId="63529443" w14:textId="77777777" w:rsidR="00F63A28" w:rsidRPr="0043624D" w:rsidRDefault="00F63A28" w:rsidP="00F63A28">
            <w:pPr>
              <w:rPr>
                <w:color w:val="000000" w:themeColor="text1"/>
                <w:sz w:val="22"/>
                <w:szCs w:val="22"/>
                <w:rPrChange w:id="2720" w:author="Author KS" w:date="2021-08-23T16:09:00Z">
                  <w:rPr>
                    <w:color w:val="000000" w:themeColor="text1"/>
                    <w:sz w:val="18"/>
                    <w:szCs w:val="18"/>
                  </w:rPr>
                </w:rPrChange>
              </w:rPr>
            </w:pPr>
            <w:r w:rsidRPr="0043624D">
              <w:rPr>
                <w:color w:val="000000" w:themeColor="text1"/>
                <w:sz w:val="22"/>
                <w:szCs w:val="22"/>
                <w:rPrChange w:id="2721" w:author="Author KS" w:date="2021-08-23T16:09:00Z">
                  <w:rPr>
                    <w:color w:val="000000" w:themeColor="text1"/>
                    <w:sz w:val="18"/>
                    <w:szCs w:val="18"/>
                  </w:rPr>
                </w:rPrChange>
              </w:rPr>
              <w:t>1.915</w:t>
            </w:r>
          </w:p>
        </w:tc>
        <w:tc>
          <w:tcPr>
            <w:tcW w:w="1396" w:type="dxa"/>
            <w:tcBorders>
              <w:top w:val="nil"/>
              <w:left w:val="nil"/>
              <w:bottom w:val="nil"/>
              <w:right w:val="nil"/>
            </w:tcBorders>
            <w:shd w:val="clear" w:color="auto" w:fill="auto"/>
            <w:noWrap/>
            <w:vAlign w:val="bottom"/>
            <w:hideMark/>
          </w:tcPr>
          <w:p w14:paraId="720EB3DD" w14:textId="77777777" w:rsidR="00F63A28" w:rsidRPr="0043624D" w:rsidRDefault="00F63A28" w:rsidP="00F63A28">
            <w:pPr>
              <w:rPr>
                <w:color w:val="000000" w:themeColor="text1"/>
                <w:sz w:val="22"/>
                <w:szCs w:val="22"/>
                <w:rPrChange w:id="2722"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39172A35" w14:textId="77777777" w:rsidR="00F63A28" w:rsidRPr="0043624D" w:rsidRDefault="00F63A28" w:rsidP="00F63A28">
            <w:pPr>
              <w:rPr>
                <w:color w:val="000000" w:themeColor="text1"/>
                <w:sz w:val="22"/>
                <w:szCs w:val="22"/>
                <w:rPrChange w:id="2723"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48BB1616" w14:textId="77777777" w:rsidR="00F63A28" w:rsidRPr="0043624D" w:rsidRDefault="00F63A28" w:rsidP="00F63A28">
            <w:pPr>
              <w:rPr>
                <w:color w:val="000000" w:themeColor="text1"/>
                <w:sz w:val="22"/>
                <w:szCs w:val="22"/>
                <w:rPrChange w:id="2724"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4C4B13DF" w14:textId="77777777" w:rsidR="00F63A28" w:rsidRPr="0043624D" w:rsidRDefault="00F63A28" w:rsidP="00F63A28">
            <w:pPr>
              <w:rPr>
                <w:color w:val="000000" w:themeColor="text1"/>
                <w:sz w:val="22"/>
                <w:szCs w:val="22"/>
                <w:rPrChange w:id="2725" w:author="Author KS" w:date="2021-08-23T16:09:00Z">
                  <w:rPr>
                    <w:color w:val="000000" w:themeColor="text1"/>
                    <w:sz w:val="18"/>
                    <w:szCs w:val="18"/>
                  </w:rPr>
                </w:rPrChange>
              </w:rPr>
            </w:pPr>
            <w:r w:rsidRPr="0043624D">
              <w:rPr>
                <w:color w:val="000000" w:themeColor="text1"/>
                <w:sz w:val="22"/>
                <w:szCs w:val="22"/>
                <w:rPrChange w:id="2726" w:author="Author KS" w:date="2021-08-23T16:09:00Z">
                  <w:rPr>
                    <w:color w:val="000000" w:themeColor="text1"/>
                    <w:sz w:val="18"/>
                    <w:szCs w:val="18"/>
                  </w:rPr>
                </w:rPrChange>
              </w:rPr>
              <w:t>0.667</w:t>
            </w:r>
          </w:p>
        </w:tc>
        <w:tc>
          <w:tcPr>
            <w:tcW w:w="930" w:type="dxa"/>
            <w:tcBorders>
              <w:top w:val="nil"/>
              <w:left w:val="nil"/>
              <w:bottom w:val="nil"/>
              <w:right w:val="nil"/>
            </w:tcBorders>
            <w:shd w:val="clear" w:color="auto" w:fill="auto"/>
            <w:noWrap/>
            <w:vAlign w:val="bottom"/>
            <w:hideMark/>
          </w:tcPr>
          <w:p w14:paraId="77462F98" w14:textId="77777777" w:rsidR="00F63A28" w:rsidRPr="0043624D" w:rsidRDefault="00F63A28" w:rsidP="00F63A28">
            <w:pPr>
              <w:rPr>
                <w:color w:val="000000" w:themeColor="text1"/>
                <w:sz w:val="22"/>
                <w:szCs w:val="22"/>
                <w:rPrChange w:id="2727" w:author="Author KS" w:date="2021-08-23T16:09:00Z">
                  <w:rPr>
                    <w:color w:val="000000" w:themeColor="text1"/>
                    <w:sz w:val="18"/>
                    <w:szCs w:val="18"/>
                  </w:rPr>
                </w:rPrChange>
              </w:rPr>
            </w:pPr>
          </w:p>
        </w:tc>
      </w:tr>
      <w:tr w:rsidR="00F63A28" w:rsidRPr="0043624D" w14:paraId="0711D9E1" w14:textId="77777777" w:rsidTr="00F63A28">
        <w:trPr>
          <w:trHeight w:val="540"/>
        </w:trPr>
        <w:tc>
          <w:tcPr>
            <w:tcW w:w="1860" w:type="dxa"/>
            <w:tcBorders>
              <w:top w:val="nil"/>
              <w:left w:val="nil"/>
              <w:bottom w:val="nil"/>
              <w:right w:val="nil"/>
            </w:tcBorders>
            <w:shd w:val="clear" w:color="auto" w:fill="auto"/>
            <w:vAlign w:val="center"/>
            <w:hideMark/>
          </w:tcPr>
          <w:p w14:paraId="3E0BF5BC" w14:textId="77777777" w:rsidR="00F63A28" w:rsidRPr="0043624D" w:rsidRDefault="00F63A28" w:rsidP="00F63A28">
            <w:pPr>
              <w:rPr>
                <w:color w:val="000000" w:themeColor="text1"/>
                <w:sz w:val="22"/>
                <w:szCs w:val="22"/>
                <w:rPrChange w:id="2728" w:author="Author KS" w:date="2021-08-23T16:09:00Z">
                  <w:rPr>
                    <w:color w:val="000000" w:themeColor="text1"/>
                    <w:sz w:val="18"/>
                    <w:szCs w:val="18"/>
                  </w:rPr>
                </w:rPrChange>
              </w:rPr>
            </w:pPr>
          </w:p>
          <w:p w14:paraId="4DB39B92" w14:textId="61BD8108" w:rsidR="00F63A28" w:rsidRPr="0043624D" w:rsidRDefault="00F63A28" w:rsidP="00F63A28">
            <w:pPr>
              <w:rPr>
                <w:color w:val="000000" w:themeColor="text1"/>
                <w:sz w:val="22"/>
                <w:szCs w:val="22"/>
                <w:rPrChange w:id="2729" w:author="Author KS" w:date="2021-08-23T16:09:00Z">
                  <w:rPr>
                    <w:color w:val="000000" w:themeColor="text1"/>
                    <w:sz w:val="18"/>
                    <w:szCs w:val="18"/>
                  </w:rPr>
                </w:rPrChange>
              </w:rPr>
            </w:pPr>
            <w:r w:rsidRPr="0043624D">
              <w:rPr>
                <w:color w:val="000000" w:themeColor="text1"/>
                <w:sz w:val="22"/>
                <w:szCs w:val="22"/>
                <w:rPrChange w:id="2730" w:author="Author KS" w:date="2021-08-23T16:09:00Z">
                  <w:rPr>
                    <w:color w:val="000000" w:themeColor="text1"/>
                    <w:sz w:val="18"/>
                    <w:szCs w:val="18"/>
                  </w:rPr>
                </w:rPrChange>
              </w:rPr>
              <w:t>Poor living conditions_v2</w:t>
            </w:r>
          </w:p>
        </w:tc>
        <w:tc>
          <w:tcPr>
            <w:tcW w:w="920" w:type="dxa"/>
            <w:tcBorders>
              <w:top w:val="nil"/>
              <w:left w:val="nil"/>
              <w:bottom w:val="nil"/>
              <w:right w:val="nil"/>
            </w:tcBorders>
            <w:shd w:val="clear" w:color="auto" w:fill="auto"/>
            <w:noWrap/>
            <w:vAlign w:val="bottom"/>
            <w:hideMark/>
          </w:tcPr>
          <w:p w14:paraId="7E6410FE" w14:textId="77777777" w:rsidR="00F63A28" w:rsidRPr="0043624D" w:rsidRDefault="00F63A28" w:rsidP="00F63A28">
            <w:pPr>
              <w:rPr>
                <w:color w:val="000000" w:themeColor="text1"/>
                <w:sz w:val="22"/>
                <w:szCs w:val="22"/>
                <w:rPrChange w:id="2731" w:author="Author KS" w:date="2021-08-23T16:09:00Z">
                  <w:rPr>
                    <w:color w:val="000000" w:themeColor="text1"/>
                    <w:sz w:val="18"/>
                    <w:szCs w:val="18"/>
                  </w:rPr>
                </w:rPrChange>
              </w:rPr>
            </w:pPr>
            <w:r w:rsidRPr="0043624D">
              <w:rPr>
                <w:color w:val="000000" w:themeColor="text1"/>
                <w:sz w:val="22"/>
                <w:szCs w:val="22"/>
                <w:rPrChange w:id="2732" w:author="Author KS" w:date="2021-08-23T16:09:00Z">
                  <w:rPr>
                    <w:color w:val="000000" w:themeColor="text1"/>
                    <w:sz w:val="18"/>
                    <w:szCs w:val="18"/>
                  </w:rPr>
                </w:rPrChange>
              </w:rPr>
              <w:t>36</w:t>
            </w:r>
          </w:p>
        </w:tc>
        <w:tc>
          <w:tcPr>
            <w:tcW w:w="900" w:type="dxa"/>
            <w:tcBorders>
              <w:top w:val="nil"/>
              <w:left w:val="nil"/>
              <w:bottom w:val="nil"/>
              <w:right w:val="nil"/>
            </w:tcBorders>
            <w:shd w:val="clear" w:color="auto" w:fill="auto"/>
            <w:noWrap/>
            <w:vAlign w:val="bottom"/>
            <w:hideMark/>
          </w:tcPr>
          <w:p w14:paraId="5FECE21F" w14:textId="77777777" w:rsidR="00F63A28" w:rsidRPr="0043624D" w:rsidRDefault="00F63A28" w:rsidP="00F63A28">
            <w:pPr>
              <w:rPr>
                <w:color w:val="000000" w:themeColor="text1"/>
                <w:sz w:val="22"/>
                <w:szCs w:val="22"/>
                <w:rPrChange w:id="2733" w:author="Author KS" w:date="2021-08-23T16:09:00Z">
                  <w:rPr>
                    <w:color w:val="000000" w:themeColor="text1"/>
                    <w:sz w:val="18"/>
                    <w:szCs w:val="18"/>
                  </w:rPr>
                </w:rPrChange>
              </w:rPr>
            </w:pPr>
            <w:r w:rsidRPr="0043624D">
              <w:rPr>
                <w:color w:val="000000" w:themeColor="text1"/>
                <w:sz w:val="22"/>
                <w:szCs w:val="22"/>
                <w:rPrChange w:id="2734" w:author="Author KS" w:date="2021-08-23T16:09:00Z">
                  <w:rPr>
                    <w:color w:val="000000" w:themeColor="text1"/>
                    <w:sz w:val="18"/>
                    <w:szCs w:val="18"/>
                  </w:rPr>
                </w:rPrChange>
              </w:rPr>
              <w:t>7.33</w:t>
            </w:r>
          </w:p>
        </w:tc>
        <w:tc>
          <w:tcPr>
            <w:tcW w:w="1020" w:type="dxa"/>
            <w:tcBorders>
              <w:top w:val="nil"/>
              <w:left w:val="nil"/>
              <w:bottom w:val="nil"/>
              <w:right w:val="nil"/>
            </w:tcBorders>
            <w:shd w:val="clear" w:color="auto" w:fill="auto"/>
            <w:noWrap/>
            <w:vAlign w:val="bottom"/>
            <w:hideMark/>
          </w:tcPr>
          <w:p w14:paraId="1DABB739" w14:textId="77777777" w:rsidR="00F63A28" w:rsidRPr="0043624D" w:rsidRDefault="00F63A28" w:rsidP="00F63A28">
            <w:pPr>
              <w:rPr>
                <w:color w:val="000000" w:themeColor="text1"/>
                <w:sz w:val="22"/>
                <w:szCs w:val="22"/>
                <w:rPrChange w:id="2735" w:author="Author KS" w:date="2021-08-23T16:09:00Z">
                  <w:rPr>
                    <w:color w:val="000000" w:themeColor="text1"/>
                    <w:sz w:val="18"/>
                    <w:szCs w:val="18"/>
                  </w:rPr>
                </w:rPrChange>
              </w:rPr>
            </w:pPr>
            <w:r w:rsidRPr="0043624D">
              <w:rPr>
                <w:color w:val="000000" w:themeColor="text1"/>
                <w:sz w:val="22"/>
                <w:szCs w:val="22"/>
                <w:rPrChange w:id="2736" w:author="Author KS" w:date="2021-08-23T16:09:00Z">
                  <w:rPr>
                    <w:color w:val="000000" w:themeColor="text1"/>
                    <w:sz w:val="18"/>
                    <w:szCs w:val="18"/>
                  </w:rPr>
                </w:rPrChange>
              </w:rPr>
              <w:t>1.942</w:t>
            </w:r>
          </w:p>
        </w:tc>
        <w:tc>
          <w:tcPr>
            <w:tcW w:w="1396" w:type="dxa"/>
            <w:tcBorders>
              <w:top w:val="nil"/>
              <w:left w:val="nil"/>
              <w:bottom w:val="nil"/>
              <w:right w:val="nil"/>
            </w:tcBorders>
            <w:shd w:val="clear" w:color="auto" w:fill="auto"/>
            <w:noWrap/>
            <w:vAlign w:val="bottom"/>
            <w:hideMark/>
          </w:tcPr>
          <w:p w14:paraId="5FA0D820" w14:textId="77777777" w:rsidR="00F63A28" w:rsidRPr="0043624D" w:rsidRDefault="00F63A28" w:rsidP="00F63A28">
            <w:pPr>
              <w:rPr>
                <w:color w:val="000000" w:themeColor="text1"/>
                <w:sz w:val="22"/>
                <w:szCs w:val="22"/>
                <w:rPrChange w:id="2737" w:author="Author KS" w:date="2021-08-23T16:09:00Z">
                  <w:rPr>
                    <w:color w:val="000000" w:themeColor="text1"/>
                    <w:sz w:val="18"/>
                    <w:szCs w:val="18"/>
                  </w:rPr>
                </w:rPrChange>
              </w:rPr>
            </w:pPr>
            <w:r w:rsidRPr="0043624D">
              <w:rPr>
                <w:color w:val="000000" w:themeColor="text1"/>
                <w:sz w:val="22"/>
                <w:szCs w:val="22"/>
                <w:rPrChange w:id="2738" w:author="Author KS" w:date="2021-08-23T16:09:00Z">
                  <w:rPr>
                    <w:color w:val="000000" w:themeColor="text1"/>
                    <w:sz w:val="18"/>
                    <w:szCs w:val="18"/>
                  </w:rPr>
                </w:rPrChange>
              </w:rPr>
              <w:t>t (76) = 2.098</w:t>
            </w:r>
          </w:p>
        </w:tc>
        <w:tc>
          <w:tcPr>
            <w:tcW w:w="980" w:type="dxa"/>
            <w:tcBorders>
              <w:top w:val="nil"/>
              <w:left w:val="nil"/>
              <w:bottom w:val="nil"/>
              <w:right w:val="nil"/>
            </w:tcBorders>
            <w:shd w:val="clear" w:color="auto" w:fill="auto"/>
            <w:noWrap/>
            <w:vAlign w:val="bottom"/>
            <w:hideMark/>
          </w:tcPr>
          <w:p w14:paraId="38903C56" w14:textId="77777777" w:rsidR="00F63A28" w:rsidRPr="0043624D" w:rsidRDefault="00F63A28" w:rsidP="00F63A28">
            <w:pPr>
              <w:rPr>
                <w:color w:val="000000" w:themeColor="text1"/>
                <w:sz w:val="22"/>
                <w:szCs w:val="22"/>
                <w:rPrChange w:id="2739" w:author="Author KS" w:date="2021-08-23T16:09:00Z">
                  <w:rPr>
                    <w:color w:val="000000" w:themeColor="text1"/>
                    <w:sz w:val="18"/>
                    <w:szCs w:val="18"/>
                  </w:rPr>
                </w:rPrChange>
              </w:rPr>
            </w:pPr>
            <w:r w:rsidRPr="0043624D">
              <w:rPr>
                <w:color w:val="000000" w:themeColor="text1"/>
                <w:sz w:val="22"/>
                <w:szCs w:val="22"/>
                <w:rPrChange w:id="2740" w:author="Author KS" w:date="2021-08-23T16:09:00Z">
                  <w:rPr>
                    <w:color w:val="000000" w:themeColor="text1"/>
                    <w:sz w:val="18"/>
                    <w:szCs w:val="18"/>
                  </w:rPr>
                </w:rPrChange>
              </w:rPr>
              <w:t>0.039</w:t>
            </w:r>
          </w:p>
        </w:tc>
        <w:tc>
          <w:tcPr>
            <w:tcW w:w="1430" w:type="dxa"/>
            <w:tcBorders>
              <w:top w:val="nil"/>
              <w:left w:val="nil"/>
              <w:bottom w:val="nil"/>
              <w:right w:val="nil"/>
            </w:tcBorders>
            <w:shd w:val="clear" w:color="auto" w:fill="auto"/>
            <w:noWrap/>
            <w:vAlign w:val="bottom"/>
            <w:hideMark/>
          </w:tcPr>
          <w:p w14:paraId="10677AA0" w14:textId="77777777" w:rsidR="00F63A28" w:rsidRPr="0043624D" w:rsidRDefault="00F63A28" w:rsidP="00F63A28">
            <w:pPr>
              <w:rPr>
                <w:color w:val="000000" w:themeColor="text1"/>
                <w:sz w:val="22"/>
                <w:szCs w:val="22"/>
                <w:rPrChange w:id="2741" w:author="Author KS" w:date="2021-08-23T16:09:00Z">
                  <w:rPr>
                    <w:color w:val="000000" w:themeColor="text1"/>
                    <w:sz w:val="18"/>
                    <w:szCs w:val="18"/>
                  </w:rPr>
                </w:rPrChange>
              </w:rPr>
            </w:pPr>
            <w:r w:rsidRPr="0043624D">
              <w:rPr>
                <w:color w:val="000000" w:themeColor="text1"/>
                <w:sz w:val="22"/>
                <w:szCs w:val="22"/>
                <w:rPrChange w:id="2742" w:author="Author KS" w:date="2021-08-23T16:09:00Z">
                  <w:rPr>
                    <w:color w:val="000000" w:themeColor="text1"/>
                    <w:sz w:val="18"/>
                    <w:szCs w:val="18"/>
                  </w:rPr>
                </w:rPrChange>
              </w:rPr>
              <w:t>d = 0.470509.</w:t>
            </w:r>
          </w:p>
        </w:tc>
        <w:tc>
          <w:tcPr>
            <w:tcW w:w="1028" w:type="dxa"/>
            <w:tcBorders>
              <w:top w:val="nil"/>
              <w:left w:val="nil"/>
              <w:bottom w:val="nil"/>
              <w:right w:val="nil"/>
            </w:tcBorders>
            <w:shd w:val="clear" w:color="auto" w:fill="auto"/>
            <w:noWrap/>
            <w:vAlign w:val="bottom"/>
            <w:hideMark/>
          </w:tcPr>
          <w:p w14:paraId="6CD7F542" w14:textId="77777777" w:rsidR="00F63A28" w:rsidRPr="0043624D" w:rsidRDefault="00F63A28" w:rsidP="00F63A28">
            <w:pPr>
              <w:rPr>
                <w:color w:val="000000" w:themeColor="text1"/>
                <w:sz w:val="22"/>
                <w:szCs w:val="22"/>
                <w:rPrChange w:id="2743" w:author="Author KS" w:date="2021-08-23T16:09:00Z">
                  <w:rPr>
                    <w:color w:val="000000" w:themeColor="text1"/>
                    <w:sz w:val="18"/>
                    <w:szCs w:val="18"/>
                  </w:rPr>
                </w:rPrChange>
              </w:rPr>
            </w:pPr>
            <w:r w:rsidRPr="0043624D">
              <w:rPr>
                <w:color w:val="000000" w:themeColor="text1"/>
                <w:sz w:val="22"/>
                <w:szCs w:val="22"/>
                <w:rPrChange w:id="2744" w:author="Author KS" w:date="2021-08-23T16:09:00Z">
                  <w:rPr>
                    <w:color w:val="000000" w:themeColor="text1"/>
                    <w:sz w:val="18"/>
                    <w:szCs w:val="18"/>
                  </w:rPr>
                </w:rPrChange>
              </w:rPr>
              <w:t>0.748</w:t>
            </w:r>
          </w:p>
        </w:tc>
        <w:tc>
          <w:tcPr>
            <w:tcW w:w="930" w:type="dxa"/>
            <w:tcBorders>
              <w:top w:val="nil"/>
              <w:left w:val="nil"/>
              <w:bottom w:val="nil"/>
              <w:right w:val="nil"/>
            </w:tcBorders>
            <w:shd w:val="clear" w:color="auto" w:fill="auto"/>
            <w:noWrap/>
            <w:vAlign w:val="bottom"/>
            <w:hideMark/>
          </w:tcPr>
          <w:p w14:paraId="33E8DA77" w14:textId="77777777" w:rsidR="00F63A28" w:rsidRPr="0043624D" w:rsidRDefault="00F63A28" w:rsidP="00F63A28">
            <w:pPr>
              <w:rPr>
                <w:color w:val="000000" w:themeColor="text1"/>
                <w:sz w:val="22"/>
                <w:szCs w:val="22"/>
                <w:rPrChange w:id="2745" w:author="Author KS" w:date="2021-08-23T16:09:00Z">
                  <w:rPr>
                    <w:color w:val="000000" w:themeColor="text1"/>
                    <w:sz w:val="18"/>
                    <w:szCs w:val="18"/>
                  </w:rPr>
                </w:rPrChange>
              </w:rPr>
            </w:pPr>
            <w:r w:rsidRPr="0043624D">
              <w:rPr>
                <w:color w:val="000000" w:themeColor="text1"/>
                <w:sz w:val="22"/>
                <w:szCs w:val="22"/>
                <w:rPrChange w:id="2746" w:author="Author KS" w:date="2021-08-23T16:09:00Z">
                  <w:rPr>
                    <w:color w:val="000000" w:themeColor="text1"/>
                    <w:sz w:val="18"/>
                    <w:szCs w:val="18"/>
                  </w:rPr>
                </w:rPrChange>
              </w:rPr>
              <w:t>0.18</w:t>
            </w:r>
          </w:p>
        </w:tc>
      </w:tr>
      <w:tr w:rsidR="00F63A28" w:rsidRPr="0043624D" w14:paraId="659AB47A" w14:textId="77777777" w:rsidTr="00F63A28">
        <w:trPr>
          <w:trHeight w:val="520"/>
        </w:trPr>
        <w:tc>
          <w:tcPr>
            <w:tcW w:w="1860" w:type="dxa"/>
            <w:tcBorders>
              <w:top w:val="nil"/>
              <w:left w:val="nil"/>
              <w:bottom w:val="nil"/>
              <w:right w:val="nil"/>
            </w:tcBorders>
            <w:shd w:val="clear" w:color="auto" w:fill="auto"/>
            <w:vAlign w:val="center"/>
            <w:hideMark/>
          </w:tcPr>
          <w:p w14:paraId="52E04DA0" w14:textId="77777777" w:rsidR="00F63A28" w:rsidRPr="0043624D" w:rsidRDefault="00F63A28" w:rsidP="00F63A28">
            <w:pPr>
              <w:rPr>
                <w:color w:val="000000" w:themeColor="text1"/>
                <w:sz w:val="22"/>
                <w:szCs w:val="22"/>
                <w:rPrChange w:id="2747" w:author="Author KS" w:date="2021-08-23T16:09:00Z">
                  <w:rPr>
                    <w:color w:val="000000" w:themeColor="text1"/>
                    <w:sz w:val="18"/>
                    <w:szCs w:val="18"/>
                  </w:rPr>
                </w:rPrChange>
              </w:rPr>
            </w:pPr>
            <w:r w:rsidRPr="0043624D">
              <w:rPr>
                <w:color w:val="000000" w:themeColor="text1"/>
                <w:sz w:val="22"/>
                <w:szCs w:val="22"/>
                <w:rPrChange w:id="2748" w:author="Author KS" w:date="2021-08-23T16:09:00Z">
                  <w:rPr>
                    <w:color w:val="000000" w:themeColor="text1"/>
                    <w:sz w:val="18"/>
                    <w:szCs w:val="18"/>
                  </w:rPr>
                </w:rPrChange>
              </w:rPr>
              <w:t>Not poor living conditions_v2</w:t>
            </w:r>
          </w:p>
        </w:tc>
        <w:tc>
          <w:tcPr>
            <w:tcW w:w="920" w:type="dxa"/>
            <w:tcBorders>
              <w:top w:val="nil"/>
              <w:left w:val="nil"/>
              <w:bottom w:val="nil"/>
              <w:right w:val="nil"/>
            </w:tcBorders>
            <w:shd w:val="clear" w:color="auto" w:fill="auto"/>
            <w:noWrap/>
            <w:vAlign w:val="bottom"/>
            <w:hideMark/>
          </w:tcPr>
          <w:p w14:paraId="020ED882" w14:textId="77777777" w:rsidR="00F63A28" w:rsidRPr="0043624D" w:rsidRDefault="00F63A28" w:rsidP="00F63A28">
            <w:pPr>
              <w:rPr>
                <w:color w:val="000000" w:themeColor="text1"/>
                <w:sz w:val="22"/>
                <w:szCs w:val="22"/>
                <w:rPrChange w:id="2749" w:author="Author KS" w:date="2021-08-23T16:09:00Z">
                  <w:rPr>
                    <w:color w:val="000000" w:themeColor="text1"/>
                    <w:sz w:val="18"/>
                    <w:szCs w:val="18"/>
                  </w:rPr>
                </w:rPrChange>
              </w:rPr>
            </w:pPr>
            <w:r w:rsidRPr="0043624D">
              <w:rPr>
                <w:color w:val="000000" w:themeColor="text1"/>
                <w:sz w:val="22"/>
                <w:szCs w:val="22"/>
                <w:rPrChange w:id="2750" w:author="Author KS" w:date="2021-08-23T16:09:00Z">
                  <w:rPr>
                    <w:color w:val="000000" w:themeColor="text1"/>
                    <w:sz w:val="18"/>
                    <w:szCs w:val="18"/>
                  </w:rPr>
                </w:rPrChange>
              </w:rPr>
              <w:t>42</w:t>
            </w:r>
          </w:p>
        </w:tc>
        <w:tc>
          <w:tcPr>
            <w:tcW w:w="900" w:type="dxa"/>
            <w:tcBorders>
              <w:top w:val="nil"/>
              <w:left w:val="nil"/>
              <w:bottom w:val="nil"/>
              <w:right w:val="nil"/>
            </w:tcBorders>
            <w:shd w:val="clear" w:color="auto" w:fill="auto"/>
            <w:noWrap/>
            <w:vAlign w:val="bottom"/>
            <w:hideMark/>
          </w:tcPr>
          <w:p w14:paraId="0E949D7D" w14:textId="77777777" w:rsidR="00F63A28" w:rsidRPr="0043624D" w:rsidRDefault="00F63A28" w:rsidP="00F63A28">
            <w:pPr>
              <w:rPr>
                <w:color w:val="000000" w:themeColor="text1"/>
                <w:sz w:val="22"/>
                <w:szCs w:val="22"/>
                <w:rPrChange w:id="2751" w:author="Author KS" w:date="2021-08-23T16:09:00Z">
                  <w:rPr>
                    <w:color w:val="000000" w:themeColor="text1"/>
                    <w:sz w:val="18"/>
                    <w:szCs w:val="18"/>
                  </w:rPr>
                </w:rPrChange>
              </w:rPr>
            </w:pPr>
            <w:r w:rsidRPr="0043624D">
              <w:rPr>
                <w:color w:val="000000" w:themeColor="text1"/>
                <w:sz w:val="22"/>
                <w:szCs w:val="22"/>
                <w:rPrChange w:id="2752" w:author="Author KS" w:date="2021-08-23T16:09:00Z">
                  <w:rPr>
                    <w:color w:val="000000" w:themeColor="text1"/>
                    <w:sz w:val="18"/>
                    <w:szCs w:val="18"/>
                  </w:rPr>
                </w:rPrChange>
              </w:rPr>
              <w:t>6.5</w:t>
            </w:r>
          </w:p>
        </w:tc>
        <w:tc>
          <w:tcPr>
            <w:tcW w:w="1020" w:type="dxa"/>
            <w:tcBorders>
              <w:top w:val="nil"/>
              <w:left w:val="nil"/>
              <w:bottom w:val="nil"/>
              <w:right w:val="nil"/>
            </w:tcBorders>
            <w:shd w:val="clear" w:color="auto" w:fill="auto"/>
            <w:noWrap/>
            <w:vAlign w:val="bottom"/>
            <w:hideMark/>
          </w:tcPr>
          <w:p w14:paraId="766A88F8" w14:textId="77777777" w:rsidR="00F63A28" w:rsidRPr="0043624D" w:rsidRDefault="00F63A28" w:rsidP="00F63A28">
            <w:pPr>
              <w:rPr>
                <w:color w:val="000000" w:themeColor="text1"/>
                <w:sz w:val="22"/>
                <w:szCs w:val="22"/>
                <w:rPrChange w:id="2753" w:author="Author KS" w:date="2021-08-23T16:09:00Z">
                  <w:rPr>
                    <w:color w:val="000000" w:themeColor="text1"/>
                    <w:sz w:val="18"/>
                    <w:szCs w:val="18"/>
                  </w:rPr>
                </w:rPrChange>
              </w:rPr>
            </w:pPr>
            <w:r w:rsidRPr="0043624D">
              <w:rPr>
                <w:color w:val="000000" w:themeColor="text1"/>
                <w:sz w:val="22"/>
                <w:szCs w:val="22"/>
                <w:rPrChange w:id="2754" w:author="Author KS" w:date="2021-08-23T16:09:00Z">
                  <w:rPr>
                    <w:color w:val="000000" w:themeColor="text1"/>
                    <w:sz w:val="18"/>
                    <w:szCs w:val="18"/>
                  </w:rPr>
                </w:rPrChange>
              </w:rPr>
              <w:t>1.566</w:t>
            </w:r>
          </w:p>
        </w:tc>
        <w:tc>
          <w:tcPr>
            <w:tcW w:w="1396" w:type="dxa"/>
            <w:tcBorders>
              <w:top w:val="nil"/>
              <w:left w:val="nil"/>
              <w:bottom w:val="nil"/>
              <w:right w:val="nil"/>
            </w:tcBorders>
            <w:shd w:val="clear" w:color="auto" w:fill="auto"/>
            <w:noWrap/>
            <w:vAlign w:val="bottom"/>
            <w:hideMark/>
          </w:tcPr>
          <w:p w14:paraId="70158AA7" w14:textId="77777777" w:rsidR="00F63A28" w:rsidRPr="0043624D" w:rsidRDefault="00F63A28" w:rsidP="00F63A28">
            <w:pPr>
              <w:rPr>
                <w:color w:val="000000" w:themeColor="text1"/>
                <w:sz w:val="22"/>
                <w:szCs w:val="22"/>
                <w:rPrChange w:id="2755"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05750C8D" w14:textId="77777777" w:rsidR="00F63A28" w:rsidRPr="0043624D" w:rsidRDefault="00F63A28" w:rsidP="00F63A28">
            <w:pPr>
              <w:rPr>
                <w:color w:val="000000" w:themeColor="text1"/>
                <w:sz w:val="22"/>
                <w:szCs w:val="22"/>
                <w:rPrChange w:id="2756"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766F35A4" w14:textId="77777777" w:rsidR="00F63A28" w:rsidRPr="0043624D" w:rsidRDefault="00F63A28" w:rsidP="00F63A28">
            <w:pPr>
              <w:rPr>
                <w:color w:val="000000" w:themeColor="text1"/>
                <w:sz w:val="22"/>
                <w:szCs w:val="22"/>
                <w:rPrChange w:id="2757"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2369CC2A" w14:textId="77777777" w:rsidR="00F63A28" w:rsidRPr="0043624D" w:rsidRDefault="00F63A28" w:rsidP="00F63A28">
            <w:pPr>
              <w:rPr>
                <w:color w:val="000000" w:themeColor="text1"/>
                <w:sz w:val="22"/>
                <w:szCs w:val="22"/>
                <w:rPrChange w:id="2758" w:author="Author KS" w:date="2021-08-23T16:09:00Z">
                  <w:rPr>
                    <w:color w:val="000000" w:themeColor="text1"/>
                    <w:sz w:val="18"/>
                    <w:szCs w:val="18"/>
                  </w:rPr>
                </w:rPrChange>
              </w:rPr>
            </w:pPr>
            <w:r w:rsidRPr="0043624D">
              <w:rPr>
                <w:color w:val="000000" w:themeColor="text1"/>
                <w:sz w:val="22"/>
                <w:szCs w:val="22"/>
                <w:rPrChange w:id="2759" w:author="Author KS" w:date="2021-08-23T16:09:00Z">
                  <w:rPr>
                    <w:color w:val="000000" w:themeColor="text1"/>
                    <w:sz w:val="18"/>
                    <w:szCs w:val="18"/>
                  </w:rPr>
                </w:rPrChange>
              </w:rPr>
              <w:t>0.191</w:t>
            </w:r>
          </w:p>
        </w:tc>
        <w:tc>
          <w:tcPr>
            <w:tcW w:w="930" w:type="dxa"/>
            <w:tcBorders>
              <w:top w:val="nil"/>
              <w:left w:val="nil"/>
              <w:bottom w:val="nil"/>
              <w:right w:val="nil"/>
            </w:tcBorders>
            <w:shd w:val="clear" w:color="auto" w:fill="auto"/>
            <w:noWrap/>
            <w:vAlign w:val="bottom"/>
            <w:hideMark/>
          </w:tcPr>
          <w:p w14:paraId="2CCA3D34" w14:textId="77777777" w:rsidR="00F63A28" w:rsidRPr="0043624D" w:rsidRDefault="00F63A28" w:rsidP="00F63A28">
            <w:pPr>
              <w:rPr>
                <w:color w:val="000000" w:themeColor="text1"/>
                <w:sz w:val="22"/>
                <w:szCs w:val="22"/>
                <w:rPrChange w:id="2760" w:author="Author KS" w:date="2021-08-23T16:09:00Z">
                  <w:rPr>
                    <w:color w:val="000000" w:themeColor="text1"/>
                    <w:sz w:val="18"/>
                    <w:szCs w:val="18"/>
                  </w:rPr>
                </w:rPrChange>
              </w:rPr>
            </w:pPr>
          </w:p>
        </w:tc>
      </w:tr>
      <w:tr w:rsidR="00F63A28" w:rsidRPr="0043624D" w14:paraId="33DFC235" w14:textId="77777777" w:rsidTr="00F63A28">
        <w:trPr>
          <w:trHeight w:val="540"/>
        </w:trPr>
        <w:tc>
          <w:tcPr>
            <w:tcW w:w="1860" w:type="dxa"/>
            <w:tcBorders>
              <w:top w:val="nil"/>
              <w:left w:val="nil"/>
              <w:bottom w:val="nil"/>
              <w:right w:val="nil"/>
            </w:tcBorders>
            <w:shd w:val="clear" w:color="auto" w:fill="auto"/>
            <w:vAlign w:val="center"/>
            <w:hideMark/>
          </w:tcPr>
          <w:p w14:paraId="65444558" w14:textId="77777777" w:rsidR="00F63A28" w:rsidRPr="0043624D" w:rsidRDefault="00F63A28" w:rsidP="00F63A28">
            <w:pPr>
              <w:rPr>
                <w:color w:val="000000" w:themeColor="text1"/>
                <w:sz w:val="22"/>
                <w:szCs w:val="22"/>
                <w:rPrChange w:id="2761" w:author="Author KS" w:date="2021-08-23T16:09:00Z">
                  <w:rPr>
                    <w:color w:val="000000" w:themeColor="text1"/>
                    <w:sz w:val="18"/>
                    <w:szCs w:val="18"/>
                  </w:rPr>
                </w:rPrChange>
              </w:rPr>
            </w:pPr>
          </w:p>
          <w:p w14:paraId="7B0A9C2F" w14:textId="6BDF015D" w:rsidR="00F63A28" w:rsidRPr="0043624D" w:rsidRDefault="00F63A28" w:rsidP="00F63A28">
            <w:pPr>
              <w:rPr>
                <w:color w:val="000000" w:themeColor="text1"/>
                <w:sz w:val="22"/>
                <w:szCs w:val="22"/>
                <w:rPrChange w:id="2762" w:author="Author KS" w:date="2021-08-23T16:09:00Z">
                  <w:rPr>
                    <w:color w:val="000000" w:themeColor="text1"/>
                    <w:sz w:val="18"/>
                    <w:szCs w:val="18"/>
                  </w:rPr>
                </w:rPrChange>
              </w:rPr>
            </w:pPr>
            <w:r w:rsidRPr="0043624D">
              <w:rPr>
                <w:color w:val="000000" w:themeColor="text1"/>
                <w:sz w:val="22"/>
                <w:szCs w:val="22"/>
                <w:rPrChange w:id="2763" w:author="Author KS" w:date="2021-08-23T16:09:00Z">
                  <w:rPr>
                    <w:color w:val="000000" w:themeColor="text1"/>
                    <w:sz w:val="18"/>
                    <w:szCs w:val="18"/>
                  </w:rPr>
                </w:rPrChange>
              </w:rPr>
              <w:t>Low SES conditions_v2</w:t>
            </w:r>
          </w:p>
        </w:tc>
        <w:tc>
          <w:tcPr>
            <w:tcW w:w="920" w:type="dxa"/>
            <w:tcBorders>
              <w:top w:val="nil"/>
              <w:left w:val="nil"/>
              <w:bottom w:val="nil"/>
              <w:right w:val="nil"/>
            </w:tcBorders>
            <w:shd w:val="clear" w:color="auto" w:fill="auto"/>
            <w:noWrap/>
            <w:vAlign w:val="bottom"/>
            <w:hideMark/>
          </w:tcPr>
          <w:p w14:paraId="6116BE8B" w14:textId="77777777" w:rsidR="00F63A28" w:rsidRPr="0043624D" w:rsidRDefault="00F63A28" w:rsidP="00F63A28">
            <w:pPr>
              <w:rPr>
                <w:color w:val="000000" w:themeColor="text1"/>
                <w:sz w:val="22"/>
                <w:szCs w:val="22"/>
                <w:rPrChange w:id="2764" w:author="Author KS" w:date="2021-08-23T16:09:00Z">
                  <w:rPr>
                    <w:color w:val="000000" w:themeColor="text1"/>
                    <w:sz w:val="18"/>
                    <w:szCs w:val="18"/>
                  </w:rPr>
                </w:rPrChange>
              </w:rPr>
            </w:pPr>
            <w:r w:rsidRPr="0043624D">
              <w:rPr>
                <w:color w:val="000000" w:themeColor="text1"/>
                <w:sz w:val="22"/>
                <w:szCs w:val="22"/>
                <w:rPrChange w:id="2765" w:author="Author KS" w:date="2021-08-23T16:09:00Z">
                  <w:rPr>
                    <w:color w:val="000000" w:themeColor="text1"/>
                    <w:sz w:val="18"/>
                    <w:szCs w:val="18"/>
                  </w:rPr>
                </w:rPrChange>
              </w:rPr>
              <w:t>37</w:t>
            </w:r>
          </w:p>
        </w:tc>
        <w:tc>
          <w:tcPr>
            <w:tcW w:w="900" w:type="dxa"/>
            <w:tcBorders>
              <w:top w:val="nil"/>
              <w:left w:val="nil"/>
              <w:bottom w:val="nil"/>
              <w:right w:val="nil"/>
            </w:tcBorders>
            <w:shd w:val="clear" w:color="auto" w:fill="auto"/>
            <w:noWrap/>
            <w:vAlign w:val="bottom"/>
            <w:hideMark/>
          </w:tcPr>
          <w:p w14:paraId="4098C3EC" w14:textId="77777777" w:rsidR="00F63A28" w:rsidRPr="0043624D" w:rsidRDefault="00F63A28" w:rsidP="00F63A28">
            <w:pPr>
              <w:rPr>
                <w:color w:val="000000" w:themeColor="text1"/>
                <w:sz w:val="22"/>
                <w:szCs w:val="22"/>
                <w:rPrChange w:id="2766" w:author="Author KS" w:date="2021-08-23T16:09:00Z">
                  <w:rPr>
                    <w:color w:val="000000" w:themeColor="text1"/>
                    <w:sz w:val="18"/>
                    <w:szCs w:val="18"/>
                  </w:rPr>
                </w:rPrChange>
              </w:rPr>
            </w:pPr>
            <w:r w:rsidRPr="0043624D">
              <w:rPr>
                <w:color w:val="000000" w:themeColor="text1"/>
                <w:sz w:val="22"/>
                <w:szCs w:val="22"/>
                <w:rPrChange w:id="2767" w:author="Author KS" w:date="2021-08-23T16:09:00Z">
                  <w:rPr>
                    <w:color w:val="000000" w:themeColor="text1"/>
                    <w:sz w:val="18"/>
                    <w:szCs w:val="18"/>
                  </w:rPr>
                </w:rPrChange>
              </w:rPr>
              <w:t>6.43</w:t>
            </w:r>
          </w:p>
        </w:tc>
        <w:tc>
          <w:tcPr>
            <w:tcW w:w="1020" w:type="dxa"/>
            <w:tcBorders>
              <w:top w:val="nil"/>
              <w:left w:val="nil"/>
              <w:bottom w:val="nil"/>
              <w:right w:val="nil"/>
            </w:tcBorders>
            <w:shd w:val="clear" w:color="auto" w:fill="auto"/>
            <w:noWrap/>
            <w:vAlign w:val="bottom"/>
            <w:hideMark/>
          </w:tcPr>
          <w:p w14:paraId="3FA0FE04" w14:textId="77777777" w:rsidR="00F63A28" w:rsidRPr="0043624D" w:rsidRDefault="00F63A28" w:rsidP="00F63A28">
            <w:pPr>
              <w:rPr>
                <w:color w:val="000000" w:themeColor="text1"/>
                <w:sz w:val="22"/>
                <w:szCs w:val="22"/>
                <w:rPrChange w:id="2768" w:author="Author KS" w:date="2021-08-23T16:09:00Z">
                  <w:rPr>
                    <w:color w:val="000000" w:themeColor="text1"/>
                    <w:sz w:val="18"/>
                    <w:szCs w:val="18"/>
                  </w:rPr>
                </w:rPrChange>
              </w:rPr>
            </w:pPr>
            <w:r w:rsidRPr="0043624D">
              <w:rPr>
                <w:color w:val="000000" w:themeColor="text1"/>
                <w:sz w:val="22"/>
                <w:szCs w:val="22"/>
                <w:rPrChange w:id="2769" w:author="Author KS" w:date="2021-08-23T16:09:00Z">
                  <w:rPr>
                    <w:color w:val="000000" w:themeColor="text1"/>
                    <w:sz w:val="18"/>
                    <w:szCs w:val="18"/>
                  </w:rPr>
                </w:rPrChange>
              </w:rPr>
              <w:t>1.608</w:t>
            </w:r>
          </w:p>
        </w:tc>
        <w:tc>
          <w:tcPr>
            <w:tcW w:w="1396" w:type="dxa"/>
            <w:tcBorders>
              <w:top w:val="nil"/>
              <w:left w:val="nil"/>
              <w:bottom w:val="nil"/>
              <w:right w:val="nil"/>
            </w:tcBorders>
            <w:shd w:val="clear" w:color="auto" w:fill="auto"/>
            <w:noWrap/>
            <w:vAlign w:val="bottom"/>
            <w:hideMark/>
          </w:tcPr>
          <w:p w14:paraId="1E3DABA8" w14:textId="77777777" w:rsidR="00F63A28" w:rsidRPr="0043624D" w:rsidRDefault="00F63A28" w:rsidP="00F63A28">
            <w:pPr>
              <w:rPr>
                <w:color w:val="000000" w:themeColor="text1"/>
                <w:sz w:val="22"/>
                <w:szCs w:val="22"/>
                <w:rPrChange w:id="2770" w:author="Author KS" w:date="2021-08-23T16:09:00Z">
                  <w:rPr>
                    <w:color w:val="000000" w:themeColor="text1"/>
                    <w:sz w:val="18"/>
                    <w:szCs w:val="18"/>
                  </w:rPr>
                </w:rPrChange>
              </w:rPr>
            </w:pPr>
            <w:r w:rsidRPr="0043624D">
              <w:rPr>
                <w:color w:val="000000" w:themeColor="text1"/>
                <w:sz w:val="22"/>
                <w:szCs w:val="22"/>
                <w:rPrChange w:id="2771" w:author="Author KS" w:date="2021-08-23T16:09:00Z">
                  <w:rPr>
                    <w:color w:val="000000" w:themeColor="text1"/>
                    <w:sz w:val="18"/>
                    <w:szCs w:val="18"/>
                  </w:rPr>
                </w:rPrChange>
              </w:rPr>
              <w:t>t (76) = -2.173</w:t>
            </w:r>
          </w:p>
        </w:tc>
        <w:tc>
          <w:tcPr>
            <w:tcW w:w="980" w:type="dxa"/>
            <w:tcBorders>
              <w:top w:val="nil"/>
              <w:left w:val="nil"/>
              <w:bottom w:val="nil"/>
              <w:right w:val="nil"/>
            </w:tcBorders>
            <w:shd w:val="clear" w:color="auto" w:fill="auto"/>
            <w:noWrap/>
            <w:vAlign w:val="bottom"/>
            <w:hideMark/>
          </w:tcPr>
          <w:p w14:paraId="3EEF1B75" w14:textId="77777777" w:rsidR="00F63A28" w:rsidRPr="0043624D" w:rsidRDefault="00F63A28" w:rsidP="00F63A28">
            <w:pPr>
              <w:rPr>
                <w:color w:val="000000" w:themeColor="text1"/>
                <w:sz w:val="22"/>
                <w:szCs w:val="22"/>
                <w:rPrChange w:id="2772" w:author="Author KS" w:date="2021-08-23T16:09:00Z">
                  <w:rPr>
                    <w:color w:val="000000" w:themeColor="text1"/>
                    <w:sz w:val="18"/>
                    <w:szCs w:val="18"/>
                  </w:rPr>
                </w:rPrChange>
              </w:rPr>
            </w:pPr>
            <w:r w:rsidRPr="0043624D">
              <w:rPr>
                <w:color w:val="000000" w:themeColor="text1"/>
                <w:sz w:val="22"/>
                <w:szCs w:val="22"/>
                <w:rPrChange w:id="2773" w:author="Author KS" w:date="2021-08-23T16:09:00Z">
                  <w:rPr>
                    <w:color w:val="000000" w:themeColor="text1"/>
                    <w:sz w:val="18"/>
                    <w:szCs w:val="18"/>
                  </w:rPr>
                </w:rPrChange>
              </w:rPr>
              <w:t>0.033</w:t>
            </w:r>
          </w:p>
        </w:tc>
        <w:tc>
          <w:tcPr>
            <w:tcW w:w="1430" w:type="dxa"/>
            <w:tcBorders>
              <w:top w:val="nil"/>
              <w:left w:val="nil"/>
              <w:bottom w:val="nil"/>
              <w:right w:val="nil"/>
            </w:tcBorders>
            <w:shd w:val="clear" w:color="auto" w:fill="auto"/>
            <w:noWrap/>
            <w:vAlign w:val="bottom"/>
            <w:hideMark/>
          </w:tcPr>
          <w:p w14:paraId="75FD1FA8" w14:textId="77777777" w:rsidR="00F63A28" w:rsidRPr="0043624D" w:rsidRDefault="00F63A28" w:rsidP="00F63A28">
            <w:pPr>
              <w:rPr>
                <w:color w:val="000000" w:themeColor="text1"/>
                <w:sz w:val="22"/>
                <w:szCs w:val="22"/>
                <w:rPrChange w:id="2774" w:author="Author KS" w:date="2021-08-23T16:09:00Z">
                  <w:rPr>
                    <w:color w:val="000000" w:themeColor="text1"/>
                    <w:sz w:val="18"/>
                    <w:szCs w:val="18"/>
                  </w:rPr>
                </w:rPrChange>
              </w:rPr>
            </w:pPr>
            <w:r w:rsidRPr="0043624D">
              <w:rPr>
                <w:color w:val="000000" w:themeColor="text1"/>
                <w:sz w:val="22"/>
                <w:szCs w:val="22"/>
                <w:rPrChange w:id="2775" w:author="Author KS" w:date="2021-08-23T16:09:00Z">
                  <w:rPr>
                    <w:color w:val="000000" w:themeColor="text1"/>
                    <w:sz w:val="18"/>
                    <w:szCs w:val="18"/>
                  </w:rPr>
                </w:rPrChange>
              </w:rPr>
              <w:t>d = 0.494507.</w:t>
            </w:r>
          </w:p>
        </w:tc>
        <w:tc>
          <w:tcPr>
            <w:tcW w:w="1028" w:type="dxa"/>
            <w:tcBorders>
              <w:top w:val="nil"/>
              <w:left w:val="nil"/>
              <w:bottom w:val="nil"/>
              <w:right w:val="nil"/>
            </w:tcBorders>
            <w:shd w:val="clear" w:color="auto" w:fill="auto"/>
            <w:noWrap/>
            <w:vAlign w:val="bottom"/>
            <w:hideMark/>
          </w:tcPr>
          <w:p w14:paraId="0AB46D2A" w14:textId="77777777" w:rsidR="00F63A28" w:rsidRPr="0043624D" w:rsidRDefault="00F63A28" w:rsidP="00F63A28">
            <w:pPr>
              <w:rPr>
                <w:color w:val="000000" w:themeColor="text1"/>
                <w:sz w:val="22"/>
                <w:szCs w:val="22"/>
                <w:rPrChange w:id="2776" w:author="Author KS" w:date="2021-08-23T16:09:00Z">
                  <w:rPr>
                    <w:color w:val="000000" w:themeColor="text1"/>
                    <w:sz w:val="18"/>
                    <w:szCs w:val="18"/>
                  </w:rPr>
                </w:rPrChange>
              </w:rPr>
            </w:pPr>
            <w:r w:rsidRPr="0043624D">
              <w:rPr>
                <w:color w:val="000000" w:themeColor="text1"/>
                <w:sz w:val="22"/>
                <w:szCs w:val="22"/>
                <w:rPrChange w:id="2777" w:author="Author KS" w:date="2021-08-23T16:09:00Z">
                  <w:rPr>
                    <w:color w:val="000000" w:themeColor="text1"/>
                    <w:sz w:val="18"/>
                    <w:szCs w:val="18"/>
                  </w:rPr>
                </w:rPrChange>
              </w:rPr>
              <w:t>0.324</w:t>
            </w:r>
          </w:p>
        </w:tc>
        <w:tc>
          <w:tcPr>
            <w:tcW w:w="930" w:type="dxa"/>
            <w:tcBorders>
              <w:top w:val="nil"/>
              <w:left w:val="nil"/>
              <w:bottom w:val="nil"/>
              <w:right w:val="nil"/>
            </w:tcBorders>
            <w:shd w:val="clear" w:color="auto" w:fill="auto"/>
            <w:noWrap/>
            <w:vAlign w:val="bottom"/>
            <w:hideMark/>
          </w:tcPr>
          <w:p w14:paraId="46CCA4EC" w14:textId="77777777" w:rsidR="00F63A28" w:rsidRPr="0043624D" w:rsidRDefault="00F63A28" w:rsidP="00F63A28">
            <w:pPr>
              <w:rPr>
                <w:color w:val="000000" w:themeColor="text1"/>
                <w:sz w:val="22"/>
                <w:szCs w:val="22"/>
                <w:rPrChange w:id="2778" w:author="Author KS" w:date="2021-08-23T16:09:00Z">
                  <w:rPr>
                    <w:color w:val="000000" w:themeColor="text1"/>
                    <w:sz w:val="18"/>
                    <w:szCs w:val="18"/>
                  </w:rPr>
                </w:rPrChange>
              </w:rPr>
            </w:pPr>
            <w:r w:rsidRPr="0043624D">
              <w:rPr>
                <w:color w:val="000000" w:themeColor="text1"/>
                <w:sz w:val="22"/>
                <w:szCs w:val="22"/>
                <w:rPrChange w:id="2779" w:author="Author KS" w:date="2021-08-23T16:09:00Z">
                  <w:rPr>
                    <w:color w:val="000000" w:themeColor="text1"/>
                    <w:sz w:val="18"/>
                    <w:szCs w:val="18"/>
                  </w:rPr>
                </w:rPrChange>
              </w:rPr>
              <w:t>0.386</w:t>
            </w:r>
          </w:p>
        </w:tc>
      </w:tr>
      <w:tr w:rsidR="00F63A28" w:rsidRPr="0043624D" w14:paraId="61DFDD5C" w14:textId="77777777" w:rsidTr="00F63A28">
        <w:trPr>
          <w:trHeight w:val="500"/>
        </w:trPr>
        <w:tc>
          <w:tcPr>
            <w:tcW w:w="1860" w:type="dxa"/>
            <w:tcBorders>
              <w:top w:val="nil"/>
              <w:left w:val="nil"/>
              <w:bottom w:val="nil"/>
              <w:right w:val="nil"/>
            </w:tcBorders>
            <w:shd w:val="clear" w:color="auto" w:fill="auto"/>
            <w:vAlign w:val="center"/>
            <w:hideMark/>
          </w:tcPr>
          <w:p w14:paraId="2A2A483E" w14:textId="77777777" w:rsidR="00F63A28" w:rsidRPr="0043624D" w:rsidRDefault="00F63A28" w:rsidP="00F63A28">
            <w:pPr>
              <w:rPr>
                <w:color w:val="000000" w:themeColor="text1"/>
                <w:sz w:val="22"/>
                <w:szCs w:val="22"/>
                <w:rPrChange w:id="2780" w:author="Author KS" w:date="2021-08-23T16:09:00Z">
                  <w:rPr>
                    <w:color w:val="000000" w:themeColor="text1"/>
                    <w:sz w:val="18"/>
                    <w:szCs w:val="18"/>
                  </w:rPr>
                </w:rPrChange>
              </w:rPr>
            </w:pPr>
            <w:r w:rsidRPr="0043624D">
              <w:rPr>
                <w:color w:val="000000" w:themeColor="text1"/>
                <w:sz w:val="22"/>
                <w:szCs w:val="22"/>
                <w:rPrChange w:id="2781" w:author="Author KS" w:date="2021-08-23T16:09:00Z">
                  <w:rPr>
                    <w:color w:val="000000" w:themeColor="text1"/>
                    <w:sz w:val="18"/>
                    <w:szCs w:val="18"/>
                  </w:rPr>
                </w:rPrChange>
              </w:rPr>
              <w:t>Not low SES conditions_v2</w:t>
            </w:r>
          </w:p>
        </w:tc>
        <w:tc>
          <w:tcPr>
            <w:tcW w:w="920" w:type="dxa"/>
            <w:tcBorders>
              <w:top w:val="nil"/>
              <w:left w:val="nil"/>
              <w:bottom w:val="nil"/>
              <w:right w:val="nil"/>
            </w:tcBorders>
            <w:shd w:val="clear" w:color="auto" w:fill="auto"/>
            <w:noWrap/>
            <w:vAlign w:val="bottom"/>
            <w:hideMark/>
          </w:tcPr>
          <w:p w14:paraId="332235F6" w14:textId="77777777" w:rsidR="00F63A28" w:rsidRPr="0043624D" w:rsidRDefault="00F63A28" w:rsidP="00F63A28">
            <w:pPr>
              <w:rPr>
                <w:color w:val="000000" w:themeColor="text1"/>
                <w:sz w:val="22"/>
                <w:szCs w:val="22"/>
                <w:rPrChange w:id="2782" w:author="Author KS" w:date="2021-08-23T16:09:00Z">
                  <w:rPr>
                    <w:color w:val="000000" w:themeColor="text1"/>
                    <w:sz w:val="18"/>
                    <w:szCs w:val="18"/>
                  </w:rPr>
                </w:rPrChange>
              </w:rPr>
            </w:pPr>
            <w:r w:rsidRPr="0043624D">
              <w:rPr>
                <w:color w:val="000000" w:themeColor="text1"/>
                <w:sz w:val="22"/>
                <w:szCs w:val="22"/>
                <w:rPrChange w:id="2783" w:author="Author KS" w:date="2021-08-23T16:09:00Z">
                  <w:rPr>
                    <w:color w:val="000000" w:themeColor="text1"/>
                    <w:sz w:val="18"/>
                    <w:szCs w:val="18"/>
                  </w:rPr>
                </w:rPrChange>
              </w:rPr>
              <w:t>41</w:t>
            </w:r>
          </w:p>
        </w:tc>
        <w:tc>
          <w:tcPr>
            <w:tcW w:w="900" w:type="dxa"/>
            <w:tcBorders>
              <w:top w:val="nil"/>
              <w:left w:val="nil"/>
              <w:bottom w:val="nil"/>
              <w:right w:val="nil"/>
            </w:tcBorders>
            <w:shd w:val="clear" w:color="auto" w:fill="auto"/>
            <w:noWrap/>
            <w:vAlign w:val="bottom"/>
            <w:hideMark/>
          </w:tcPr>
          <w:p w14:paraId="427CE420" w14:textId="77777777" w:rsidR="00F63A28" w:rsidRPr="0043624D" w:rsidRDefault="00F63A28" w:rsidP="00F63A28">
            <w:pPr>
              <w:rPr>
                <w:color w:val="000000" w:themeColor="text1"/>
                <w:sz w:val="22"/>
                <w:szCs w:val="22"/>
                <w:rPrChange w:id="2784" w:author="Author KS" w:date="2021-08-23T16:09:00Z">
                  <w:rPr>
                    <w:color w:val="000000" w:themeColor="text1"/>
                    <w:sz w:val="18"/>
                    <w:szCs w:val="18"/>
                  </w:rPr>
                </w:rPrChange>
              </w:rPr>
            </w:pPr>
            <w:r w:rsidRPr="0043624D">
              <w:rPr>
                <w:color w:val="000000" w:themeColor="text1"/>
                <w:sz w:val="22"/>
                <w:szCs w:val="22"/>
                <w:rPrChange w:id="2785" w:author="Author KS" w:date="2021-08-23T16:09:00Z">
                  <w:rPr>
                    <w:color w:val="000000" w:themeColor="text1"/>
                    <w:sz w:val="18"/>
                    <w:szCs w:val="18"/>
                  </w:rPr>
                </w:rPrChange>
              </w:rPr>
              <w:t>7.29</w:t>
            </w:r>
          </w:p>
        </w:tc>
        <w:tc>
          <w:tcPr>
            <w:tcW w:w="1020" w:type="dxa"/>
            <w:tcBorders>
              <w:top w:val="nil"/>
              <w:left w:val="nil"/>
              <w:bottom w:val="nil"/>
              <w:right w:val="nil"/>
            </w:tcBorders>
            <w:shd w:val="clear" w:color="auto" w:fill="auto"/>
            <w:noWrap/>
            <w:vAlign w:val="bottom"/>
            <w:hideMark/>
          </w:tcPr>
          <w:p w14:paraId="4C487D96" w14:textId="77777777" w:rsidR="00F63A28" w:rsidRPr="0043624D" w:rsidRDefault="00F63A28" w:rsidP="00F63A28">
            <w:pPr>
              <w:rPr>
                <w:color w:val="000000" w:themeColor="text1"/>
                <w:sz w:val="22"/>
                <w:szCs w:val="22"/>
                <w:rPrChange w:id="2786" w:author="Author KS" w:date="2021-08-23T16:09:00Z">
                  <w:rPr>
                    <w:color w:val="000000" w:themeColor="text1"/>
                    <w:sz w:val="18"/>
                    <w:szCs w:val="18"/>
                  </w:rPr>
                </w:rPrChange>
              </w:rPr>
            </w:pPr>
            <w:r w:rsidRPr="0043624D">
              <w:rPr>
                <w:color w:val="000000" w:themeColor="text1"/>
                <w:sz w:val="22"/>
                <w:szCs w:val="22"/>
                <w:rPrChange w:id="2787" w:author="Author KS" w:date="2021-08-23T16:09:00Z">
                  <w:rPr>
                    <w:color w:val="000000" w:themeColor="text1"/>
                    <w:sz w:val="18"/>
                    <w:szCs w:val="18"/>
                  </w:rPr>
                </w:rPrChange>
              </w:rPr>
              <w:t>1.861</w:t>
            </w:r>
          </w:p>
        </w:tc>
        <w:tc>
          <w:tcPr>
            <w:tcW w:w="1396" w:type="dxa"/>
            <w:tcBorders>
              <w:top w:val="nil"/>
              <w:left w:val="nil"/>
              <w:bottom w:val="nil"/>
              <w:right w:val="nil"/>
            </w:tcBorders>
            <w:shd w:val="clear" w:color="auto" w:fill="auto"/>
            <w:noWrap/>
            <w:vAlign w:val="bottom"/>
            <w:hideMark/>
          </w:tcPr>
          <w:p w14:paraId="1406B4CB" w14:textId="77777777" w:rsidR="00F63A28" w:rsidRPr="0043624D" w:rsidRDefault="00F63A28" w:rsidP="00F63A28">
            <w:pPr>
              <w:rPr>
                <w:color w:val="000000" w:themeColor="text1"/>
                <w:sz w:val="22"/>
                <w:szCs w:val="22"/>
                <w:rPrChange w:id="2788"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6052864B" w14:textId="77777777" w:rsidR="00F63A28" w:rsidRPr="0043624D" w:rsidRDefault="00F63A28" w:rsidP="00F63A28">
            <w:pPr>
              <w:rPr>
                <w:color w:val="000000" w:themeColor="text1"/>
                <w:sz w:val="22"/>
                <w:szCs w:val="22"/>
                <w:rPrChange w:id="2789"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58F6CE13" w14:textId="77777777" w:rsidR="00F63A28" w:rsidRPr="0043624D" w:rsidRDefault="00F63A28" w:rsidP="00F63A28">
            <w:pPr>
              <w:rPr>
                <w:color w:val="000000" w:themeColor="text1"/>
                <w:sz w:val="22"/>
                <w:szCs w:val="22"/>
                <w:rPrChange w:id="2790"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0F4C9F26" w14:textId="77777777" w:rsidR="00F63A28" w:rsidRPr="0043624D" w:rsidRDefault="00F63A28" w:rsidP="00F63A28">
            <w:pPr>
              <w:rPr>
                <w:color w:val="000000" w:themeColor="text1"/>
                <w:sz w:val="22"/>
                <w:szCs w:val="22"/>
                <w:rPrChange w:id="2791" w:author="Author KS" w:date="2021-08-23T16:09:00Z">
                  <w:rPr>
                    <w:color w:val="000000" w:themeColor="text1"/>
                    <w:sz w:val="18"/>
                    <w:szCs w:val="18"/>
                  </w:rPr>
                </w:rPrChange>
              </w:rPr>
            </w:pPr>
            <w:r w:rsidRPr="0043624D">
              <w:rPr>
                <w:color w:val="000000" w:themeColor="text1"/>
                <w:sz w:val="22"/>
                <w:szCs w:val="22"/>
                <w:rPrChange w:id="2792" w:author="Author KS" w:date="2021-08-23T16:09:00Z">
                  <w:rPr>
                    <w:color w:val="000000" w:themeColor="text1"/>
                    <w:sz w:val="18"/>
                    <w:szCs w:val="18"/>
                  </w:rPr>
                </w:rPrChange>
              </w:rPr>
              <w:t>0.741</w:t>
            </w:r>
          </w:p>
        </w:tc>
        <w:tc>
          <w:tcPr>
            <w:tcW w:w="930" w:type="dxa"/>
            <w:tcBorders>
              <w:top w:val="nil"/>
              <w:left w:val="nil"/>
              <w:bottom w:val="nil"/>
              <w:right w:val="nil"/>
            </w:tcBorders>
            <w:shd w:val="clear" w:color="auto" w:fill="auto"/>
            <w:noWrap/>
            <w:vAlign w:val="bottom"/>
            <w:hideMark/>
          </w:tcPr>
          <w:p w14:paraId="09822C08" w14:textId="77777777" w:rsidR="00F63A28" w:rsidRPr="0043624D" w:rsidRDefault="00F63A28" w:rsidP="00F63A28">
            <w:pPr>
              <w:rPr>
                <w:color w:val="000000" w:themeColor="text1"/>
                <w:sz w:val="22"/>
                <w:szCs w:val="22"/>
                <w:rPrChange w:id="2793" w:author="Author KS" w:date="2021-08-23T16:09:00Z">
                  <w:rPr>
                    <w:color w:val="000000" w:themeColor="text1"/>
                    <w:sz w:val="18"/>
                    <w:szCs w:val="18"/>
                  </w:rPr>
                </w:rPrChange>
              </w:rPr>
            </w:pPr>
          </w:p>
        </w:tc>
      </w:tr>
      <w:tr w:rsidR="00F63A28" w:rsidRPr="0043624D" w14:paraId="7E94E2AE" w14:textId="77777777" w:rsidTr="00F63A28">
        <w:trPr>
          <w:trHeight w:val="400"/>
        </w:trPr>
        <w:tc>
          <w:tcPr>
            <w:tcW w:w="1860" w:type="dxa"/>
            <w:tcBorders>
              <w:top w:val="nil"/>
              <w:left w:val="nil"/>
              <w:bottom w:val="nil"/>
              <w:right w:val="nil"/>
            </w:tcBorders>
            <w:shd w:val="clear" w:color="auto" w:fill="auto"/>
            <w:noWrap/>
            <w:vAlign w:val="center"/>
            <w:hideMark/>
          </w:tcPr>
          <w:p w14:paraId="3703778B" w14:textId="77777777" w:rsidR="00F63A28" w:rsidRPr="0043624D" w:rsidRDefault="00F63A28" w:rsidP="00F63A28">
            <w:pPr>
              <w:rPr>
                <w:color w:val="000000" w:themeColor="text1"/>
                <w:sz w:val="22"/>
                <w:szCs w:val="22"/>
                <w:rPrChange w:id="2794" w:author="Author KS" w:date="2021-08-23T16:09:00Z">
                  <w:rPr>
                    <w:color w:val="000000" w:themeColor="text1"/>
                    <w:sz w:val="18"/>
                    <w:szCs w:val="18"/>
                  </w:rPr>
                </w:rPrChange>
              </w:rPr>
            </w:pPr>
          </w:p>
          <w:p w14:paraId="643C03F0" w14:textId="072524DA" w:rsidR="00F63A28" w:rsidRPr="0043624D" w:rsidRDefault="00F63A28" w:rsidP="00F63A28">
            <w:pPr>
              <w:rPr>
                <w:color w:val="000000" w:themeColor="text1"/>
                <w:sz w:val="22"/>
                <w:szCs w:val="22"/>
                <w:rPrChange w:id="2795" w:author="Author KS" w:date="2021-08-23T16:09:00Z">
                  <w:rPr>
                    <w:color w:val="000000" w:themeColor="text1"/>
                    <w:sz w:val="18"/>
                    <w:szCs w:val="18"/>
                  </w:rPr>
                </w:rPrChange>
              </w:rPr>
            </w:pPr>
            <w:r w:rsidRPr="0043624D">
              <w:rPr>
                <w:color w:val="000000" w:themeColor="text1"/>
                <w:sz w:val="22"/>
                <w:szCs w:val="22"/>
                <w:rPrChange w:id="2796" w:author="Author KS" w:date="2021-08-23T16:09:00Z">
                  <w:rPr>
                    <w:color w:val="000000" w:themeColor="text1"/>
                    <w:sz w:val="18"/>
                    <w:szCs w:val="18"/>
                  </w:rPr>
                </w:rPrChange>
              </w:rPr>
              <w:t>White ethnicity</w:t>
            </w:r>
          </w:p>
        </w:tc>
        <w:tc>
          <w:tcPr>
            <w:tcW w:w="920" w:type="dxa"/>
            <w:tcBorders>
              <w:top w:val="nil"/>
              <w:left w:val="nil"/>
              <w:bottom w:val="nil"/>
              <w:right w:val="nil"/>
            </w:tcBorders>
            <w:shd w:val="clear" w:color="auto" w:fill="auto"/>
            <w:noWrap/>
            <w:vAlign w:val="bottom"/>
            <w:hideMark/>
          </w:tcPr>
          <w:p w14:paraId="6D6FEF24" w14:textId="77777777" w:rsidR="00F63A28" w:rsidRPr="0043624D" w:rsidRDefault="00F63A28" w:rsidP="00F63A28">
            <w:pPr>
              <w:rPr>
                <w:color w:val="000000" w:themeColor="text1"/>
                <w:sz w:val="22"/>
                <w:szCs w:val="22"/>
                <w:rPrChange w:id="2797" w:author="Author KS" w:date="2021-08-23T16:09:00Z">
                  <w:rPr>
                    <w:color w:val="000000" w:themeColor="text1"/>
                    <w:sz w:val="18"/>
                    <w:szCs w:val="18"/>
                  </w:rPr>
                </w:rPrChange>
              </w:rPr>
            </w:pPr>
            <w:r w:rsidRPr="0043624D">
              <w:rPr>
                <w:color w:val="000000" w:themeColor="text1"/>
                <w:sz w:val="22"/>
                <w:szCs w:val="22"/>
                <w:rPrChange w:id="2798" w:author="Author KS" w:date="2021-08-23T16:09:00Z">
                  <w:rPr>
                    <w:color w:val="000000" w:themeColor="text1"/>
                    <w:sz w:val="18"/>
                    <w:szCs w:val="18"/>
                  </w:rPr>
                </w:rPrChange>
              </w:rPr>
              <w:t>24</w:t>
            </w:r>
          </w:p>
        </w:tc>
        <w:tc>
          <w:tcPr>
            <w:tcW w:w="900" w:type="dxa"/>
            <w:tcBorders>
              <w:top w:val="nil"/>
              <w:left w:val="nil"/>
              <w:bottom w:val="nil"/>
              <w:right w:val="nil"/>
            </w:tcBorders>
            <w:shd w:val="clear" w:color="auto" w:fill="auto"/>
            <w:noWrap/>
            <w:vAlign w:val="bottom"/>
            <w:hideMark/>
          </w:tcPr>
          <w:p w14:paraId="7A3639ED" w14:textId="77777777" w:rsidR="00F63A28" w:rsidRPr="0043624D" w:rsidRDefault="00F63A28" w:rsidP="00F63A28">
            <w:pPr>
              <w:rPr>
                <w:color w:val="000000" w:themeColor="text1"/>
                <w:sz w:val="22"/>
                <w:szCs w:val="22"/>
                <w:rPrChange w:id="2799" w:author="Author KS" w:date="2021-08-23T16:09:00Z">
                  <w:rPr>
                    <w:color w:val="000000" w:themeColor="text1"/>
                    <w:sz w:val="18"/>
                    <w:szCs w:val="18"/>
                  </w:rPr>
                </w:rPrChange>
              </w:rPr>
            </w:pPr>
            <w:r w:rsidRPr="0043624D">
              <w:rPr>
                <w:color w:val="000000" w:themeColor="text1"/>
                <w:sz w:val="22"/>
                <w:szCs w:val="22"/>
                <w:rPrChange w:id="2800" w:author="Author KS" w:date="2021-08-23T16:09:00Z">
                  <w:rPr>
                    <w:color w:val="000000" w:themeColor="text1"/>
                    <w:sz w:val="18"/>
                    <w:szCs w:val="18"/>
                  </w:rPr>
                </w:rPrChange>
              </w:rPr>
              <w:t>6.92</w:t>
            </w:r>
          </w:p>
        </w:tc>
        <w:tc>
          <w:tcPr>
            <w:tcW w:w="1020" w:type="dxa"/>
            <w:tcBorders>
              <w:top w:val="nil"/>
              <w:left w:val="nil"/>
              <w:bottom w:val="nil"/>
              <w:right w:val="nil"/>
            </w:tcBorders>
            <w:shd w:val="clear" w:color="auto" w:fill="auto"/>
            <w:noWrap/>
            <w:vAlign w:val="bottom"/>
            <w:hideMark/>
          </w:tcPr>
          <w:p w14:paraId="0D593110" w14:textId="77777777" w:rsidR="00F63A28" w:rsidRPr="0043624D" w:rsidRDefault="00F63A28" w:rsidP="00F63A28">
            <w:pPr>
              <w:rPr>
                <w:color w:val="000000" w:themeColor="text1"/>
                <w:sz w:val="22"/>
                <w:szCs w:val="22"/>
                <w:rPrChange w:id="2801" w:author="Author KS" w:date="2021-08-23T16:09:00Z">
                  <w:rPr>
                    <w:color w:val="000000" w:themeColor="text1"/>
                    <w:sz w:val="18"/>
                    <w:szCs w:val="18"/>
                  </w:rPr>
                </w:rPrChange>
              </w:rPr>
            </w:pPr>
            <w:r w:rsidRPr="0043624D">
              <w:rPr>
                <w:color w:val="000000" w:themeColor="text1"/>
                <w:sz w:val="22"/>
                <w:szCs w:val="22"/>
                <w:rPrChange w:id="2802" w:author="Author KS" w:date="2021-08-23T16:09:00Z">
                  <w:rPr>
                    <w:color w:val="000000" w:themeColor="text1"/>
                    <w:sz w:val="18"/>
                    <w:szCs w:val="18"/>
                  </w:rPr>
                </w:rPrChange>
              </w:rPr>
              <w:t>1.792</w:t>
            </w:r>
          </w:p>
        </w:tc>
        <w:tc>
          <w:tcPr>
            <w:tcW w:w="1396" w:type="dxa"/>
            <w:tcBorders>
              <w:top w:val="nil"/>
              <w:left w:val="nil"/>
              <w:bottom w:val="nil"/>
              <w:right w:val="nil"/>
            </w:tcBorders>
            <w:shd w:val="clear" w:color="auto" w:fill="auto"/>
            <w:noWrap/>
            <w:vAlign w:val="bottom"/>
            <w:hideMark/>
          </w:tcPr>
          <w:p w14:paraId="31BBDEF2" w14:textId="77777777" w:rsidR="00F63A28" w:rsidRPr="0043624D" w:rsidRDefault="00F63A28" w:rsidP="00F63A28">
            <w:pPr>
              <w:rPr>
                <w:color w:val="000000" w:themeColor="text1"/>
                <w:sz w:val="22"/>
                <w:szCs w:val="22"/>
                <w:rPrChange w:id="2803" w:author="Author KS" w:date="2021-08-23T16:09:00Z">
                  <w:rPr>
                    <w:color w:val="000000" w:themeColor="text1"/>
                    <w:sz w:val="18"/>
                    <w:szCs w:val="18"/>
                  </w:rPr>
                </w:rPrChange>
              </w:rPr>
            </w:pPr>
            <w:r w:rsidRPr="0043624D">
              <w:rPr>
                <w:color w:val="000000" w:themeColor="text1"/>
                <w:sz w:val="22"/>
                <w:szCs w:val="22"/>
                <w:rPrChange w:id="2804" w:author="Author KS" w:date="2021-08-23T16:09:00Z">
                  <w:rPr>
                    <w:color w:val="000000" w:themeColor="text1"/>
                    <w:sz w:val="18"/>
                    <w:szCs w:val="18"/>
                  </w:rPr>
                </w:rPrChange>
              </w:rPr>
              <w:t>t (76) = 0.105</w:t>
            </w:r>
          </w:p>
        </w:tc>
        <w:tc>
          <w:tcPr>
            <w:tcW w:w="980" w:type="dxa"/>
            <w:tcBorders>
              <w:top w:val="nil"/>
              <w:left w:val="nil"/>
              <w:bottom w:val="nil"/>
              <w:right w:val="nil"/>
            </w:tcBorders>
            <w:shd w:val="clear" w:color="auto" w:fill="auto"/>
            <w:noWrap/>
            <w:vAlign w:val="bottom"/>
            <w:hideMark/>
          </w:tcPr>
          <w:p w14:paraId="0F64C33B" w14:textId="77777777" w:rsidR="00F63A28" w:rsidRPr="0043624D" w:rsidRDefault="00F63A28" w:rsidP="00F63A28">
            <w:pPr>
              <w:rPr>
                <w:color w:val="000000" w:themeColor="text1"/>
                <w:sz w:val="22"/>
                <w:szCs w:val="22"/>
                <w:rPrChange w:id="2805" w:author="Author KS" w:date="2021-08-23T16:09:00Z">
                  <w:rPr>
                    <w:color w:val="000000" w:themeColor="text1"/>
                    <w:sz w:val="18"/>
                    <w:szCs w:val="18"/>
                  </w:rPr>
                </w:rPrChange>
              </w:rPr>
            </w:pPr>
            <w:r w:rsidRPr="0043624D">
              <w:rPr>
                <w:color w:val="000000" w:themeColor="text1"/>
                <w:sz w:val="22"/>
                <w:szCs w:val="22"/>
                <w:rPrChange w:id="2806" w:author="Author KS" w:date="2021-08-23T16:09:00Z">
                  <w:rPr>
                    <w:color w:val="000000" w:themeColor="text1"/>
                    <w:sz w:val="18"/>
                    <w:szCs w:val="18"/>
                  </w:rPr>
                </w:rPrChange>
              </w:rPr>
              <w:t>0.917</w:t>
            </w:r>
          </w:p>
        </w:tc>
        <w:tc>
          <w:tcPr>
            <w:tcW w:w="1430" w:type="dxa"/>
            <w:tcBorders>
              <w:top w:val="nil"/>
              <w:left w:val="nil"/>
              <w:bottom w:val="nil"/>
              <w:right w:val="nil"/>
            </w:tcBorders>
            <w:shd w:val="clear" w:color="auto" w:fill="auto"/>
            <w:noWrap/>
            <w:vAlign w:val="bottom"/>
            <w:hideMark/>
          </w:tcPr>
          <w:p w14:paraId="27A275B1" w14:textId="77777777" w:rsidR="00F63A28" w:rsidRPr="0043624D" w:rsidRDefault="00F63A28" w:rsidP="00F63A28">
            <w:pPr>
              <w:rPr>
                <w:color w:val="000000" w:themeColor="text1"/>
                <w:sz w:val="22"/>
                <w:szCs w:val="22"/>
                <w:rPrChange w:id="2807" w:author="Author KS" w:date="2021-08-23T16:09:00Z">
                  <w:rPr>
                    <w:color w:val="000000" w:themeColor="text1"/>
                    <w:sz w:val="18"/>
                    <w:szCs w:val="18"/>
                  </w:rPr>
                </w:rPrChange>
              </w:rPr>
            </w:pPr>
            <w:r w:rsidRPr="0043624D">
              <w:rPr>
                <w:color w:val="000000" w:themeColor="text1"/>
                <w:sz w:val="22"/>
                <w:szCs w:val="22"/>
                <w:rPrChange w:id="2808" w:author="Author KS" w:date="2021-08-23T16:09:00Z">
                  <w:rPr>
                    <w:color w:val="000000" w:themeColor="text1"/>
                    <w:sz w:val="18"/>
                    <w:szCs w:val="18"/>
                  </w:rPr>
                </w:rPrChange>
              </w:rPr>
              <w:t>d = 0.027824.</w:t>
            </w:r>
          </w:p>
        </w:tc>
        <w:tc>
          <w:tcPr>
            <w:tcW w:w="1028" w:type="dxa"/>
            <w:tcBorders>
              <w:top w:val="nil"/>
              <w:left w:val="nil"/>
              <w:bottom w:val="nil"/>
              <w:right w:val="nil"/>
            </w:tcBorders>
            <w:shd w:val="clear" w:color="auto" w:fill="auto"/>
            <w:noWrap/>
            <w:vAlign w:val="bottom"/>
            <w:hideMark/>
          </w:tcPr>
          <w:p w14:paraId="1E89D72D" w14:textId="77777777" w:rsidR="00F63A28" w:rsidRPr="0043624D" w:rsidRDefault="00F63A28" w:rsidP="00F63A28">
            <w:pPr>
              <w:rPr>
                <w:color w:val="000000" w:themeColor="text1"/>
                <w:sz w:val="22"/>
                <w:szCs w:val="22"/>
                <w:rPrChange w:id="2809" w:author="Author KS" w:date="2021-08-23T16:09:00Z">
                  <w:rPr>
                    <w:color w:val="000000" w:themeColor="text1"/>
                    <w:sz w:val="18"/>
                    <w:szCs w:val="18"/>
                  </w:rPr>
                </w:rPrChange>
              </w:rPr>
            </w:pPr>
            <w:r w:rsidRPr="0043624D">
              <w:rPr>
                <w:color w:val="000000" w:themeColor="text1"/>
                <w:sz w:val="22"/>
                <w:szCs w:val="22"/>
                <w:rPrChange w:id="2810" w:author="Author KS" w:date="2021-08-23T16:09:00Z">
                  <w:rPr>
                    <w:color w:val="000000" w:themeColor="text1"/>
                    <w:sz w:val="18"/>
                    <w:szCs w:val="18"/>
                  </w:rPr>
                </w:rPrChange>
              </w:rPr>
              <w:t>0.829</w:t>
            </w:r>
          </w:p>
        </w:tc>
        <w:tc>
          <w:tcPr>
            <w:tcW w:w="930" w:type="dxa"/>
            <w:tcBorders>
              <w:top w:val="nil"/>
              <w:left w:val="nil"/>
              <w:bottom w:val="nil"/>
              <w:right w:val="nil"/>
            </w:tcBorders>
            <w:shd w:val="clear" w:color="auto" w:fill="auto"/>
            <w:noWrap/>
            <w:vAlign w:val="bottom"/>
            <w:hideMark/>
          </w:tcPr>
          <w:p w14:paraId="2910A4F4" w14:textId="77777777" w:rsidR="00F63A28" w:rsidRPr="0043624D" w:rsidRDefault="00F63A28" w:rsidP="00F63A28">
            <w:pPr>
              <w:rPr>
                <w:color w:val="000000" w:themeColor="text1"/>
                <w:sz w:val="22"/>
                <w:szCs w:val="22"/>
                <w:rPrChange w:id="2811" w:author="Author KS" w:date="2021-08-23T16:09:00Z">
                  <w:rPr>
                    <w:color w:val="000000" w:themeColor="text1"/>
                    <w:sz w:val="18"/>
                    <w:szCs w:val="18"/>
                  </w:rPr>
                </w:rPrChange>
              </w:rPr>
            </w:pPr>
            <w:r w:rsidRPr="0043624D">
              <w:rPr>
                <w:color w:val="000000" w:themeColor="text1"/>
                <w:sz w:val="22"/>
                <w:szCs w:val="22"/>
                <w:rPrChange w:id="2812" w:author="Author KS" w:date="2021-08-23T16:09:00Z">
                  <w:rPr>
                    <w:color w:val="000000" w:themeColor="text1"/>
                    <w:sz w:val="18"/>
                    <w:szCs w:val="18"/>
                  </w:rPr>
                </w:rPrChange>
              </w:rPr>
              <w:t>0.955</w:t>
            </w:r>
          </w:p>
        </w:tc>
      </w:tr>
      <w:tr w:rsidR="00F63A28" w:rsidRPr="0043624D" w14:paraId="3AF6019A" w14:textId="77777777" w:rsidTr="00F63A28">
        <w:trPr>
          <w:trHeight w:val="400"/>
        </w:trPr>
        <w:tc>
          <w:tcPr>
            <w:tcW w:w="1860" w:type="dxa"/>
            <w:tcBorders>
              <w:top w:val="nil"/>
              <w:left w:val="nil"/>
              <w:bottom w:val="nil"/>
              <w:right w:val="nil"/>
            </w:tcBorders>
            <w:shd w:val="clear" w:color="auto" w:fill="auto"/>
            <w:noWrap/>
            <w:vAlign w:val="center"/>
            <w:hideMark/>
          </w:tcPr>
          <w:p w14:paraId="30C91656" w14:textId="77777777" w:rsidR="00F63A28" w:rsidRPr="0043624D" w:rsidRDefault="00F63A28" w:rsidP="00F63A28">
            <w:pPr>
              <w:rPr>
                <w:color w:val="000000" w:themeColor="text1"/>
                <w:sz w:val="22"/>
                <w:szCs w:val="22"/>
                <w:rPrChange w:id="2813" w:author="Author KS" w:date="2021-08-23T16:09:00Z">
                  <w:rPr>
                    <w:color w:val="000000" w:themeColor="text1"/>
                    <w:sz w:val="18"/>
                    <w:szCs w:val="18"/>
                  </w:rPr>
                </w:rPrChange>
              </w:rPr>
            </w:pPr>
            <w:r w:rsidRPr="0043624D">
              <w:rPr>
                <w:color w:val="000000" w:themeColor="text1"/>
                <w:sz w:val="22"/>
                <w:szCs w:val="22"/>
                <w:rPrChange w:id="2814" w:author="Author KS" w:date="2021-08-23T16:09:00Z">
                  <w:rPr>
                    <w:color w:val="000000" w:themeColor="text1"/>
                    <w:sz w:val="18"/>
                    <w:szCs w:val="18"/>
                  </w:rPr>
                </w:rPrChange>
              </w:rPr>
              <w:t>No White ethnicity</w:t>
            </w:r>
          </w:p>
        </w:tc>
        <w:tc>
          <w:tcPr>
            <w:tcW w:w="920" w:type="dxa"/>
            <w:tcBorders>
              <w:top w:val="nil"/>
              <w:left w:val="nil"/>
              <w:bottom w:val="nil"/>
              <w:right w:val="nil"/>
            </w:tcBorders>
            <w:shd w:val="clear" w:color="auto" w:fill="auto"/>
            <w:noWrap/>
            <w:vAlign w:val="bottom"/>
            <w:hideMark/>
          </w:tcPr>
          <w:p w14:paraId="2D6AB517" w14:textId="77777777" w:rsidR="00F63A28" w:rsidRPr="0043624D" w:rsidRDefault="00F63A28" w:rsidP="00F63A28">
            <w:pPr>
              <w:rPr>
                <w:color w:val="000000" w:themeColor="text1"/>
                <w:sz w:val="22"/>
                <w:szCs w:val="22"/>
                <w:rPrChange w:id="2815" w:author="Author KS" w:date="2021-08-23T16:09:00Z">
                  <w:rPr>
                    <w:color w:val="000000" w:themeColor="text1"/>
                    <w:sz w:val="18"/>
                    <w:szCs w:val="18"/>
                  </w:rPr>
                </w:rPrChange>
              </w:rPr>
            </w:pPr>
            <w:r w:rsidRPr="0043624D">
              <w:rPr>
                <w:color w:val="000000" w:themeColor="text1"/>
                <w:sz w:val="22"/>
                <w:szCs w:val="22"/>
                <w:rPrChange w:id="2816" w:author="Author KS" w:date="2021-08-23T16:09:00Z">
                  <w:rPr>
                    <w:color w:val="000000" w:themeColor="text1"/>
                    <w:sz w:val="18"/>
                    <w:szCs w:val="18"/>
                  </w:rPr>
                </w:rPrChange>
              </w:rPr>
              <w:t>54</w:t>
            </w:r>
          </w:p>
        </w:tc>
        <w:tc>
          <w:tcPr>
            <w:tcW w:w="900" w:type="dxa"/>
            <w:tcBorders>
              <w:top w:val="nil"/>
              <w:left w:val="nil"/>
              <w:bottom w:val="nil"/>
              <w:right w:val="nil"/>
            </w:tcBorders>
            <w:shd w:val="clear" w:color="auto" w:fill="auto"/>
            <w:noWrap/>
            <w:vAlign w:val="bottom"/>
            <w:hideMark/>
          </w:tcPr>
          <w:p w14:paraId="71B1F0A5" w14:textId="77777777" w:rsidR="00F63A28" w:rsidRPr="0043624D" w:rsidRDefault="00F63A28" w:rsidP="00F63A28">
            <w:pPr>
              <w:rPr>
                <w:color w:val="000000" w:themeColor="text1"/>
                <w:sz w:val="22"/>
                <w:szCs w:val="22"/>
                <w:rPrChange w:id="2817" w:author="Author KS" w:date="2021-08-23T16:09:00Z">
                  <w:rPr>
                    <w:color w:val="000000" w:themeColor="text1"/>
                    <w:sz w:val="18"/>
                    <w:szCs w:val="18"/>
                  </w:rPr>
                </w:rPrChange>
              </w:rPr>
            </w:pPr>
            <w:r w:rsidRPr="0043624D">
              <w:rPr>
                <w:color w:val="000000" w:themeColor="text1"/>
                <w:sz w:val="22"/>
                <w:szCs w:val="22"/>
                <w:rPrChange w:id="2818" w:author="Author KS" w:date="2021-08-23T16:09:00Z">
                  <w:rPr>
                    <w:color w:val="000000" w:themeColor="text1"/>
                    <w:sz w:val="18"/>
                    <w:szCs w:val="18"/>
                  </w:rPr>
                </w:rPrChange>
              </w:rPr>
              <w:t>6.87</w:t>
            </w:r>
          </w:p>
        </w:tc>
        <w:tc>
          <w:tcPr>
            <w:tcW w:w="1020" w:type="dxa"/>
            <w:tcBorders>
              <w:top w:val="nil"/>
              <w:left w:val="nil"/>
              <w:bottom w:val="nil"/>
              <w:right w:val="nil"/>
            </w:tcBorders>
            <w:shd w:val="clear" w:color="auto" w:fill="auto"/>
            <w:noWrap/>
            <w:vAlign w:val="bottom"/>
            <w:hideMark/>
          </w:tcPr>
          <w:p w14:paraId="5269DA1C" w14:textId="77777777" w:rsidR="00F63A28" w:rsidRPr="0043624D" w:rsidRDefault="00F63A28" w:rsidP="00F63A28">
            <w:pPr>
              <w:rPr>
                <w:color w:val="000000" w:themeColor="text1"/>
                <w:sz w:val="22"/>
                <w:szCs w:val="22"/>
                <w:rPrChange w:id="2819" w:author="Author KS" w:date="2021-08-23T16:09:00Z">
                  <w:rPr>
                    <w:color w:val="000000" w:themeColor="text1"/>
                    <w:sz w:val="18"/>
                    <w:szCs w:val="18"/>
                  </w:rPr>
                </w:rPrChange>
              </w:rPr>
            </w:pPr>
            <w:r w:rsidRPr="0043624D">
              <w:rPr>
                <w:color w:val="000000" w:themeColor="text1"/>
                <w:sz w:val="22"/>
                <w:szCs w:val="22"/>
                <w:rPrChange w:id="2820" w:author="Author KS" w:date="2021-08-23T16:09:00Z">
                  <w:rPr>
                    <w:color w:val="000000" w:themeColor="text1"/>
                    <w:sz w:val="18"/>
                    <w:szCs w:val="18"/>
                  </w:rPr>
                </w:rPrChange>
              </w:rPr>
              <w:t>1.802</w:t>
            </w:r>
          </w:p>
        </w:tc>
        <w:tc>
          <w:tcPr>
            <w:tcW w:w="1396" w:type="dxa"/>
            <w:tcBorders>
              <w:top w:val="nil"/>
              <w:left w:val="nil"/>
              <w:bottom w:val="nil"/>
              <w:right w:val="nil"/>
            </w:tcBorders>
            <w:shd w:val="clear" w:color="auto" w:fill="auto"/>
            <w:noWrap/>
            <w:vAlign w:val="bottom"/>
            <w:hideMark/>
          </w:tcPr>
          <w:p w14:paraId="41E13ADD" w14:textId="77777777" w:rsidR="00F63A28" w:rsidRPr="0043624D" w:rsidRDefault="00F63A28" w:rsidP="00F63A28">
            <w:pPr>
              <w:rPr>
                <w:color w:val="000000" w:themeColor="text1"/>
                <w:sz w:val="22"/>
                <w:szCs w:val="22"/>
                <w:rPrChange w:id="2821"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789C1031" w14:textId="77777777" w:rsidR="00F63A28" w:rsidRPr="0043624D" w:rsidRDefault="00F63A28" w:rsidP="00F63A28">
            <w:pPr>
              <w:rPr>
                <w:color w:val="000000" w:themeColor="text1"/>
                <w:sz w:val="22"/>
                <w:szCs w:val="22"/>
                <w:rPrChange w:id="2822"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162614D3" w14:textId="77777777" w:rsidR="00F63A28" w:rsidRPr="0043624D" w:rsidRDefault="00F63A28" w:rsidP="00F63A28">
            <w:pPr>
              <w:rPr>
                <w:color w:val="000000" w:themeColor="text1"/>
                <w:sz w:val="22"/>
                <w:szCs w:val="22"/>
                <w:rPrChange w:id="2823"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4DF9A138" w14:textId="77777777" w:rsidR="00F63A28" w:rsidRPr="0043624D" w:rsidRDefault="00F63A28" w:rsidP="00F63A28">
            <w:pPr>
              <w:rPr>
                <w:color w:val="000000" w:themeColor="text1"/>
                <w:sz w:val="22"/>
                <w:szCs w:val="22"/>
                <w:rPrChange w:id="2824" w:author="Author KS" w:date="2021-08-23T16:09:00Z">
                  <w:rPr>
                    <w:color w:val="000000" w:themeColor="text1"/>
                    <w:sz w:val="18"/>
                    <w:szCs w:val="18"/>
                  </w:rPr>
                </w:rPrChange>
              </w:rPr>
            </w:pPr>
            <w:r w:rsidRPr="0043624D">
              <w:rPr>
                <w:color w:val="000000" w:themeColor="text1"/>
                <w:sz w:val="22"/>
                <w:szCs w:val="22"/>
                <w:rPrChange w:id="2825" w:author="Author KS" w:date="2021-08-23T16:09:00Z">
                  <w:rPr>
                    <w:color w:val="000000" w:themeColor="text1"/>
                    <w:sz w:val="18"/>
                    <w:szCs w:val="18"/>
                  </w:rPr>
                </w:rPrChange>
              </w:rPr>
              <w:t>0.628</w:t>
            </w:r>
          </w:p>
        </w:tc>
        <w:tc>
          <w:tcPr>
            <w:tcW w:w="930" w:type="dxa"/>
            <w:tcBorders>
              <w:top w:val="nil"/>
              <w:left w:val="nil"/>
              <w:bottom w:val="nil"/>
              <w:right w:val="nil"/>
            </w:tcBorders>
            <w:shd w:val="clear" w:color="auto" w:fill="auto"/>
            <w:noWrap/>
            <w:vAlign w:val="bottom"/>
            <w:hideMark/>
          </w:tcPr>
          <w:p w14:paraId="7CAAAE84" w14:textId="77777777" w:rsidR="00F63A28" w:rsidRPr="0043624D" w:rsidRDefault="00F63A28" w:rsidP="00F63A28">
            <w:pPr>
              <w:rPr>
                <w:color w:val="000000" w:themeColor="text1"/>
                <w:sz w:val="22"/>
                <w:szCs w:val="22"/>
                <w:rPrChange w:id="2826" w:author="Author KS" w:date="2021-08-23T16:09:00Z">
                  <w:rPr>
                    <w:color w:val="000000" w:themeColor="text1"/>
                    <w:sz w:val="18"/>
                    <w:szCs w:val="18"/>
                  </w:rPr>
                </w:rPrChange>
              </w:rPr>
            </w:pPr>
          </w:p>
        </w:tc>
      </w:tr>
      <w:tr w:rsidR="00F63A28" w:rsidRPr="0043624D" w14:paraId="35B30C4E" w14:textId="77777777" w:rsidTr="00F63A28">
        <w:trPr>
          <w:trHeight w:val="400"/>
        </w:trPr>
        <w:tc>
          <w:tcPr>
            <w:tcW w:w="1860" w:type="dxa"/>
            <w:tcBorders>
              <w:top w:val="nil"/>
              <w:left w:val="nil"/>
              <w:bottom w:val="nil"/>
              <w:right w:val="nil"/>
            </w:tcBorders>
            <w:shd w:val="clear" w:color="auto" w:fill="auto"/>
            <w:vAlign w:val="center"/>
            <w:hideMark/>
          </w:tcPr>
          <w:p w14:paraId="679ED02D" w14:textId="77777777" w:rsidR="00F63A28" w:rsidRPr="0043624D" w:rsidRDefault="00F63A28" w:rsidP="00F63A28">
            <w:pPr>
              <w:rPr>
                <w:color w:val="000000" w:themeColor="text1"/>
                <w:sz w:val="22"/>
                <w:szCs w:val="22"/>
                <w:rPrChange w:id="2827" w:author="Author KS" w:date="2021-08-23T16:09:00Z">
                  <w:rPr>
                    <w:color w:val="000000" w:themeColor="text1"/>
                    <w:sz w:val="18"/>
                    <w:szCs w:val="18"/>
                  </w:rPr>
                </w:rPrChange>
              </w:rPr>
            </w:pPr>
          </w:p>
          <w:p w14:paraId="0AA85055" w14:textId="04F93625" w:rsidR="00F63A28" w:rsidRPr="0043624D" w:rsidRDefault="00F63A28" w:rsidP="00F63A28">
            <w:pPr>
              <w:rPr>
                <w:color w:val="000000" w:themeColor="text1"/>
                <w:sz w:val="22"/>
                <w:szCs w:val="22"/>
                <w:rPrChange w:id="2828" w:author="Author KS" w:date="2021-08-23T16:09:00Z">
                  <w:rPr>
                    <w:color w:val="000000" w:themeColor="text1"/>
                    <w:sz w:val="18"/>
                    <w:szCs w:val="18"/>
                  </w:rPr>
                </w:rPrChange>
              </w:rPr>
            </w:pPr>
            <w:r w:rsidRPr="0043624D">
              <w:rPr>
                <w:color w:val="000000" w:themeColor="text1"/>
                <w:sz w:val="22"/>
                <w:szCs w:val="22"/>
                <w:rPrChange w:id="2829" w:author="Author KS" w:date="2021-08-23T16:09:00Z">
                  <w:rPr>
                    <w:color w:val="000000" w:themeColor="text1"/>
                    <w:sz w:val="18"/>
                    <w:szCs w:val="18"/>
                  </w:rPr>
                </w:rPrChange>
              </w:rPr>
              <w:t xml:space="preserve">Black </w:t>
            </w:r>
          </w:p>
        </w:tc>
        <w:tc>
          <w:tcPr>
            <w:tcW w:w="920" w:type="dxa"/>
            <w:tcBorders>
              <w:top w:val="nil"/>
              <w:left w:val="nil"/>
              <w:bottom w:val="nil"/>
              <w:right w:val="nil"/>
            </w:tcBorders>
            <w:shd w:val="clear" w:color="auto" w:fill="auto"/>
            <w:noWrap/>
            <w:vAlign w:val="bottom"/>
            <w:hideMark/>
          </w:tcPr>
          <w:p w14:paraId="761E891E" w14:textId="77777777" w:rsidR="00F63A28" w:rsidRPr="0043624D" w:rsidRDefault="00F63A28" w:rsidP="00F63A28">
            <w:pPr>
              <w:rPr>
                <w:color w:val="000000" w:themeColor="text1"/>
                <w:sz w:val="22"/>
                <w:szCs w:val="22"/>
                <w:rPrChange w:id="2830" w:author="Author KS" w:date="2021-08-23T16:09:00Z">
                  <w:rPr>
                    <w:color w:val="000000" w:themeColor="text1"/>
                    <w:sz w:val="18"/>
                    <w:szCs w:val="18"/>
                  </w:rPr>
                </w:rPrChange>
              </w:rPr>
            </w:pPr>
            <w:r w:rsidRPr="0043624D">
              <w:rPr>
                <w:color w:val="000000" w:themeColor="text1"/>
                <w:sz w:val="22"/>
                <w:szCs w:val="22"/>
                <w:rPrChange w:id="2831" w:author="Author KS" w:date="2021-08-23T16:09:00Z">
                  <w:rPr>
                    <w:color w:val="000000" w:themeColor="text1"/>
                    <w:sz w:val="18"/>
                    <w:szCs w:val="18"/>
                  </w:rPr>
                </w:rPrChange>
              </w:rPr>
              <w:t>27</w:t>
            </w:r>
          </w:p>
        </w:tc>
        <w:tc>
          <w:tcPr>
            <w:tcW w:w="900" w:type="dxa"/>
            <w:tcBorders>
              <w:top w:val="nil"/>
              <w:left w:val="nil"/>
              <w:bottom w:val="nil"/>
              <w:right w:val="nil"/>
            </w:tcBorders>
            <w:shd w:val="clear" w:color="auto" w:fill="auto"/>
            <w:noWrap/>
            <w:vAlign w:val="bottom"/>
            <w:hideMark/>
          </w:tcPr>
          <w:p w14:paraId="0C7F459A" w14:textId="77777777" w:rsidR="00F63A28" w:rsidRPr="0043624D" w:rsidRDefault="00F63A28" w:rsidP="00F63A28">
            <w:pPr>
              <w:rPr>
                <w:color w:val="000000" w:themeColor="text1"/>
                <w:sz w:val="22"/>
                <w:szCs w:val="22"/>
                <w:rPrChange w:id="2832" w:author="Author KS" w:date="2021-08-23T16:09:00Z">
                  <w:rPr>
                    <w:color w:val="000000" w:themeColor="text1"/>
                    <w:sz w:val="18"/>
                    <w:szCs w:val="18"/>
                  </w:rPr>
                </w:rPrChange>
              </w:rPr>
            </w:pPr>
            <w:r w:rsidRPr="0043624D">
              <w:rPr>
                <w:color w:val="000000" w:themeColor="text1"/>
                <w:sz w:val="22"/>
                <w:szCs w:val="22"/>
                <w:rPrChange w:id="2833" w:author="Author KS" w:date="2021-08-23T16:09:00Z">
                  <w:rPr>
                    <w:color w:val="000000" w:themeColor="text1"/>
                    <w:sz w:val="18"/>
                    <w:szCs w:val="18"/>
                  </w:rPr>
                </w:rPrChange>
              </w:rPr>
              <w:t>6.7</w:t>
            </w:r>
          </w:p>
        </w:tc>
        <w:tc>
          <w:tcPr>
            <w:tcW w:w="1020" w:type="dxa"/>
            <w:tcBorders>
              <w:top w:val="nil"/>
              <w:left w:val="nil"/>
              <w:bottom w:val="nil"/>
              <w:right w:val="nil"/>
            </w:tcBorders>
            <w:shd w:val="clear" w:color="auto" w:fill="auto"/>
            <w:noWrap/>
            <w:vAlign w:val="bottom"/>
            <w:hideMark/>
          </w:tcPr>
          <w:p w14:paraId="099DE89C" w14:textId="77777777" w:rsidR="00F63A28" w:rsidRPr="0043624D" w:rsidRDefault="00F63A28" w:rsidP="00F63A28">
            <w:pPr>
              <w:rPr>
                <w:color w:val="000000" w:themeColor="text1"/>
                <w:sz w:val="22"/>
                <w:szCs w:val="22"/>
                <w:rPrChange w:id="2834" w:author="Author KS" w:date="2021-08-23T16:09:00Z">
                  <w:rPr>
                    <w:color w:val="000000" w:themeColor="text1"/>
                    <w:sz w:val="18"/>
                    <w:szCs w:val="18"/>
                  </w:rPr>
                </w:rPrChange>
              </w:rPr>
            </w:pPr>
            <w:r w:rsidRPr="0043624D">
              <w:rPr>
                <w:color w:val="000000" w:themeColor="text1"/>
                <w:sz w:val="22"/>
                <w:szCs w:val="22"/>
                <w:rPrChange w:id="2835" w:author="Author KS" w:date="2021-08-23T16:09:00Z">
                  <w:rPr>
                    <w:color w:val="000000" w:themeColor="text1"/>
                    <w:sz w:val="18"/>
                    <w:szCs w:val="18"/>
                  </w:rPr>
                </w:rPrChange>
              </w:rPr>
              <w:t>1.706</w:t>
            </w:r>
          </w:p>
        </w:tc>
        <w:tc>
          <w:tcPr>
            <w:tcW w:w="1396" w:type="dxa"/>
            <w:tcBorders>
              <w:top w:val="nil"/>
              <w:left w:val="nil"/>
              <w:bottom w:val="nil"/>
              <w:right w:val="nil"/>
            </w:tcBorders>
            <w:shd w:val="clear" w:color="auto" w:fill="auto"/>
            <w:noWrap/>
            <w:vAlign w:val="bottom"/>
            <w:hideMark/>
          </w:tcPr>
          <w:p w14:paraId="09F15CFA" w14:textId="77777777" w:rsidR="00F63A28" w:rsidRPr="0043624D" w:rsidRDefault="00F63A28" w:rsidP="00F63A28">
            <w:pPr>
              <w:rPr>
                <w:color w:val="000000" w:themeColor="text1"/>
                <w:sz w:val="22"/>
                <w:szCs w:val="22"/>
                <w:rPrChange w:id="2836" w:author="Author KS" w:date="2021-08-23T16:09:00Z">
                  <w:rPr>
                    <w:color w:val="000000" w:themeColor="text1"/>
                    <w:sz w:val="18"/>
                    <w:szCs w:val="18"/>
                  </w:rPr>
                </w:rPrChange>
              </w:rPr>
            </w:pPr>
            <w:r w:rsidRPr="0043624D">
              <w:rPr>
                <w:color w:val="000000" w:themeColor="text1"/>
                <w:sz w:val="22"/>
                <w:szCs w:val="22"/>
                <w:rPrChange w:id="2837" w:author="Author KS" w:date="2021-08-23T16:09:00Z">
                  <w:rPr>
                    <w:color w:val="000000" w:themeColor="text1"/>
                    <w:sz w:val="18"/>
                    <w:szCs w:val="18"/>
                  </w:rPr>
                </w:rPrChange>
              </w:rPr>
              <w:t>t (76) = -.648</w:t>
            </w:r>
          </w:p>
        </w:tc>
        <w:tc>
          <w:tcPr>
            <w:tcW w:w="980" w:type="dxa"/>
            <w:tcBorders>
              <w:top w:val="nil"/>
              <w:left w:val="nil"/>
              <w:bottom w:val="nil"/>
              <w:right w:val="nil"/>
            </w:tcBorders>
            <w:shd w:val="clear" w:color="auto" w:fill="auto"/>
            <w:noWrap/>
            <w:vAlign w:val="bottom"/>
            <w:hideMark/>
          </w:tcPr>
          <w:p w14:paraId="0B888E0F" w14:textId="77777777" w:rsidR="00F63A28" w:rsidRPr="0043624D" w:rsidRDefault="00F63A28" w:rsidP="00F63A28">
            <w:pPr>
              <w:rPr>
                <w:color w:val="000000" w:themeColor="text1"/>
                <w:sz w:val="22"/>
                <w:szCs w:val="22"/>
                <w:rPrChange w:id="2838" w:author="Author KS" w:date="2021-08-23T16:09:00Z">
                  <w:rPr>
                    <w:color w:val="000000" w:themeColor="text1"/>
                    <w:sz w:val="18"/>
                    <w:szCs w:val="18"/>
                  </w:rPr>
                </w:rPrChange>
              </w:rPr>
            </w:pPr>
            <w:r w:rsidRPr="0043624D">
              <w:rPr>
                <w:color w:val="000000" w:themeColor="text1"/>
                <w:sz w:val="22"/>
                <w:szCs w:val="22"/>
                <w:rPrChange w:id="2839" w:author="Author KS" w:date="2021-08-23T16:09:00Z">
                  <w:rPr>
                    <w:color w:val="000000" w:themeColor="text1"/>
                    <w:sz w:val="18"/>
                    <w:szCs w:val="18"/>
                  </w:rPr>
                </w:rPrChange>
              </w:rPr>
              <w:t>0.519</w:t>
            </w:r>
          </w:p>
        </w:tc>
        <w:tc>
          <w:tcPr>
            <w:tcW w:w="1430" w:type="dxa"/>
            <w:tcBorders>
              <w:top w:val="nil"/>
              <w:left w:val="nil"/>
              <w:bottom w:val="nil"/>
              <w:right w:val="nil"/>
            </w:tcBorders>
            <w:shd w:val="clear" w:color="auto" w:fill="auto"/>
            <w:noWrap/>
            <w:vAlign w:val="bottom"/>
            <w:hideMark/>
          </w:tcPr>
          <w:p w14:paraId="10BE8183" w14:textId="77777777" w:rsidR="00F63A28" w:rsidRPr="0043624D" w:rsidRDefault="00F63A28" w:rsidP="00F63A28">
            <w:pPr>
              <w:rPr>
                <w:color w:val="000000" w:themeColor="text1"/>
                <w:sz w:val="22"/>
                <w:szCs w:val="22"/>
                <w:rPrChange w:id="2840" w:author="Author KS" w:date="2021-08-23T16:09:00Z">
                  <w:rPr>
                    <w:color w:val="000000" w:themeColor="text1"/>
                    <w:sz w:val="18"/>
                    <w:szCs w:val="18"/>
                  </w:rPr>
                </w:rPrChange>
              </w:rPr>
            </w:pPr>
            <w:r w:rsidRPr="0043624D">
              <w:rPr>
                <w:color w:val="000000" w:themeColor="text1"/>
                <w:sz w:val="22"/>
                <w:szCs w:val="22"/>
                <w:rPrChange w:id="2841" w:author="Author KS" w:date="2021-08-23T16:09:00Z">
                  <w:rPr>
                    <w:color w:val="000000" w:themeColor="text1"/>
                    <w:sz w:val="18"/>
                    <w:szCs w:val="18"/>
                  </w:rPr>
                </w:rPrChange>
              </w:rPr>
              <w:t>d = 0.157904.</w:t>
            </w:r>
          </w:p>
        </w:tc>
        <w:tc>
          <w:tcPr>
            <w:tcW w:w="1028" w:type="dxa"/>
            <w:tcBorders>
              <w:top w:val="nil"/>
              <w:left w:val="nil"/>
              <w:bottom w:val="nil"/>
              <w:right w:val="nil"/>
            </w:tcBorders>
            <w:shd w:val="clear" w:color="auto" w:fill="auto"/>
            <w:noWrap/>
            <w:vAlign w:val="bottom"/>
            <w:hideMark/>
          </w:tcPr>
          <w:p w14:paraId="777B2A92" w14:textId="77777777" w:rsidR="00F63A28" w:rsidRPr="0043624D" w:rsidRDefault="00F63A28" w:rsidP="00F63A28">
            <w:pPr>
              <w:rPr>
                <w:color w:val="000000" w:themeColor="text1"/>
                <w:sz w:val="22"/>
                <w:szCs w:val="22"/>
                <w:rPrChange w:id="2842" w:author="Author KS" w:date="2021-08-23T16:09:00Z">
                  <w:rPr>
                    <w:color w:val="000000" w:themeColor="text1"/>
                    <w:sz w:val="18"/>
                    <w:szCs w:val="18"/>
                  </w:rPr>
                </w:rPrChange>
              </w:rPr>
            </w:pPr>
            <w:r w:rsidRPr="0043624D">
              <w:rPr>
                <w:color w:val="000000" w:themeColor="text1"/>
                <w:sz w:val="22"/>
                <w:szCs w:val="22"/>
                <w:rPrChange w:id="2843" w:author="Author KS" w:date="2021-08-23T16:09:00Z">
                  <w:rPr>
                    <w:color w:val="000000" w:themeColor="text1"/>
                    <w:sz w:val="18"/>
                    <w:szCs w:val="18"/>
                  </w:rPr>
                </w:rPrChange>
              </w:rPr>
              <w:t>0.602</w:t>
            </w:r>
          </w:p>
        </w:tc>
        <w:tc>
          <w:tcPr>
            <w:tcW w:w="930" w:type="dxa"/>
            <w:tcBorders>
              <w:top w:val="nil"/>
              <w:left w:val="nil"/>
              <w:bottom w:val="nil"/>
              <w:right w:val="nil"/>
            </w:tcBorders>
            <w:shd w:val="clear" w:color="auto" w:fill="auto"/>
            <w:noWrap/>
            <w:vAlign w:val="bottom"/>
            <w:hideMark/>
          </w:tcPr>
          <w:p w14:paraId="4B1D14C8" w14:textId="77777777" w:rsidR="00F63A28" w:rsidRPr="0043624D" w:rsidRDefault="00F63A28" w:rsidP="00F63A28">
            <w:pPr>
              <w:rPr>
                <w:color w:val="000000" w:themeColor="text1"/>
                <w:sz w:val="22"/>
                <w:szCs w:val="22"/>
                <w:rPrChange w:id="2844" w:author="Author KS" w:date="2021-08-23T16:09:00Z">
                  <w:rPr>
                    <w:color w:val="000000" w:themeColor="text1"/>
                    <w:sz w:val="18"/>
                    <w:szCs w:val="18"/>
                  </w:rPr>
                </w:rPrChange>
              </w:rPr>
            </w:pPr>
            <w:r w:rsidRPr="0043624D">
              <w:rPr>
                <w:color w:val="000000" w:themeColor="text1"/>
                <w:sz w:val="22"/>
                <w:szCs w:val="22"/>
                <w:rPrChange w:id="2845" w:author="Author KS" w:date="2021-08-23T16:09:00Z">
                  <w:rPr>
                    <w:color w:val="000000" w:themeColor="text1"/>
                    <w:sz w:val="18"/>
                    <w:szCs w:val="18"/>
                  </w:rPr>
                </w:rPrChange>
              </w:rPr>
              <w:t>0.972</w:t>
            </w:r>
          </w:p>
        </w:tc>
      </w:tr>
      <w:tr w:rsidR="00F63A28" w:rsidRPr="0043624D" w14:paraId="1C614BC3" w14:textId="77777777" w:rsidTr="00F63A28">
        <w:trPr>
          <w:trHeight w:val="400"/>
        </w:trPr>
        <w:tc>
          <w:tcPr>
            <w:tcW w:w="1860" w:type="dxa"/>
            <w:tcBorders>
              <w:top w:val="nil"/>
              <w:left w:val="nil"/>
              <w:bottom w:val="nil"/>
              <w:right w:val="nil"/>
            </w:tcBorders>
            <w:shd w:val="clear" w:color="auto" w:fill="auto"/>
            <w:vAlign w:val="center"/>
            <w:hideMark/>
          </w:tcPr>
          <w:p w14:paraId="30EBE966" w14:textId="77777777" w:rsidR="00F63A28" w:rsidRPr="0043624D" w:rsidRDefault="00F63A28" w:rsidP="00F63A28">
            <w:pPr>
              <w:rPr>
                <w:color w:val="000000" w:themeColor="text1"/>
                <w:sz w:val="22"/>
                <w:szCs w:val="22"/>
                <w:rPrChange w:id="2846" w:author="Author KS" w:date="2021-08-23T16:09:00Z">
                  <w:rPr>
                    <w:color w:val="000000" w:themeColor="text1"/>
                    <w:sz w:val="18"/>
                    <w:szCs w:val="18"/>
                  </w:rPr>
                </w:rPrChange>
              </w:rPr>
            </w:pPr>
            <w:r w:rsidRPr="0043624D">
              <w:rPr>
                <w:color w:val="000000" w:themeColor="text1"/>
                <w:sz w:val="22"/>
                <w:szCs w:val="22"/>
                <w:rPrChange w:id="2847" w:author="Author KS" w:date="2021-08-23T16:09:00Z">
                  <w:rPr>
                    <w:color w:val="000000" w:themeColor="text1"/>
                    <w:sz w:val="18"/>
                    <w:szCs w:val="18"/>
                  </w:rPr>
                </w:rPrChange>
              </w:rPr>
              <w:t xml:space="preserve">Not Black </w:t>
            </w:r>
          </w:p>
        </w:tc>
        <w:tc>
          <w:tcPr>
            <w:tcW w:w="920" w:type="dxa"/>
            <w:tcBorders>
              <w:top w:val="nil"/>
              <w:left w:val="nil"/>
              <w:bottom w:val="nil"/>
              <w:right w:val="nil"/>
            </w:tcBorders>
            <w:shd w:val="clear" w:color="auto" w:fill="auto"/>
            <w:noWrap/>
            <w:vAlign w:val="bottom"/>
            <w:hideMark/>
          </w:tcPr>
          <w:p w14:paraId="6565B875" w14:textId="77777777" w:rsidR="00F63A28" w:rsidRPr="0043624D" w:rsidRDefault="00F63A28" w:rsidP="00F63A28">
            <w:pPr>
              <w:rPr>
                <w:color w:val="000000" w:themeColor="text1"/>
                <w:sz w:val="22"/>
                <w:szCs w:val="22"/>
                <w:rPrChange w:id="2848" w:author="Author KS" w:date="2021-08-23T16:09:00Z">
                  <w:rPr>
                    <w:color w:val="000000" w:themeColor="text1"/>
                    <w:sz w:val="18"/>
                    <w:szCs w:val="18"/>
                  </w:rPr>
                </w:rPrChange>
              </w:rPr>
            </w:pPr>
            <w:r w:rsidRPr="0043624D">
              <w:rPr>
                <w:color w:val="000000" w:themeColor="text1"/>
                <w:sz w:val="22"/>
                <w:szCs w:val="22"/>
                <w:rPrChange w:id="2849" w:author="Author KS" w:date="2021-08-23T16:09:00Z">
                  <w:rPr>
                    <w:color w:val="000000" w:themeColor="text1"/>
                    <w:sz w:val="18"/>
                    <w:szCs w:val="18"/>
                  </w:rPr>
                </w:rPrChange>
              </w:rPr>
              <w:t>51</w:t>
            </w:r>
          </w:p>
        </w:tc>
        <w:tc>
          <w:tcPr>
            <w:tcW w:w="900" w:type="dxa"/>
            <w:tcBorders>
              <w:top w:val="nil"/>
              <w:left w:val="nil"/>
              <w:bottom w:val="nil"/>
              <w:right w:val="nil"/>
            </w:tcBorders>
            <w:shd w:val="clear" w:color="auto" w:fill="auto"/>
            <w:noWrap/>
            <w:vAlign w:val="bottom"/>
            <w:hideMark/>
          </w:tcPr>
          <w:p w14:paraId="0A624882" w14:textId="77777777" w:rsidR="00F63A28" w:rsidRPr="0043624D" w:rsidRDefault="00F63A28" w:rsidP="00F63A28">
            <w:pPr>
              <w:rPr>
                <w:color w:val="000000" w:themeColor="text1"/>
                <w:sz w:val="22"/>
                <w:szCs w:val="22"/>
                <w:rPrChange w:id="2850" w:author="Author KS" w:date="2021-08-23T16:09:00Z">
                  <w:rPr>
                    <w:color w:val="000000" w:themeColor="text1"/>
                    <w:sz w:val="18"/>
                    <w:szCs w:val="18"/>
                  </w:rPr>
                </w:rPrChange>
              </w:rPr>
            </w:pPr>
            <w:r w:rsidRPr="0043624D">
              <w:rPr>
                <w:color w:val="000000" w:themeColor="text1"/>
                <w:sz w:val="22"/>
                <w:szCs w:val="22"/>
                <w:rPrChange w:id="2851" w:author="Author KS" w:date="2021-08-23T16:09:00Z">
                  <w:rPr>
                    <w:color w:val="000000" w:themeColor="text1"/>
                    <w:sz w:val="18"/>
                    <w:szCs w:val="18"/>
                  </w:rPr>
                </w:rPrChange>
              </w:rPr>
              <w:t>6.98</w:t>
            </w:r>
          </w:p>
        </w:tc>
        <w:tc>
          <w:tcPr>
            <w:tcW w:w="1020" w:type="dxa"/>
            <w:tcBorders>
              <w:top w:val="nil"/>
              <w:left w:val="nil"/>
              <w:bottom w:val="nil"/>
              <w:right w:val="nil"/>
            </w:tcBorders>
            <w:shd w:val="clear" w:color="auto" w:fill="auto"/>
            <w:noWrap/>
            <w:vAlign w:val="bottom"/>
            <w:hideMark/>
          </w:tcPr>
          <w:p w14:paraId="77845B32" w14:textId="77777777" w:rsidR="00F63A28" w:rsidRPr="0043624D" w:rsidRDefault="00F63A28" w:rsidP="00F63A28">
            <w:pPr>
              <w:rPr>
                <w:color w:val="000000" w:themeColor="text1"/>
                <w:sz w:val="22"/>
                <w:szCs w:val="22"/>
                <w:rPrChange w:id="2852" w:author="Author KS" w:date="2021-08-23T16:09:00Z">
                  <w:rPr>
                    <w:color w:val="000000" w:themeColor="text1"/>
                    <w:sz w:val="18"/>
                    <w:szCs w:val="18"/>
                  </w:rPr>
                </w:rPrChange>
              </w:rPr>
            </w:pPr>
            <w:r w:rsidRPr="0043624D">
              <w:rPr>
                <w:color w:val="000000" w:themeColor="text1"/>
                <w:sz w:val="22"/>
                <w:szCs w:val="22"/>
                <w:rPrChange w:id="2853" w:author="Author KS" w:date="2021-08-23T16:09:00Z">
                  <w:rPr>
                    <w:color w:val="000000" w:themeColor="text1"/>
                    <w:sz w:val="18"/>
                    <w:szCs w:val="18"/>
                  </w:rPr>
                </w:rPrChange>
              </w:rPr>
              <w:t>1.838</w:t>
            </w:r>
          </w:p>
        </w:tc>
        <w:tc>
          <w:tcPr>
            <w:tcW w:w="1396" w:type="dxa"/>
            <w:tcBorders>
              <w:top w:val="nil"/>
              <w:left w:val="nil"/>
              <w:bottom w:val="nil"/>
              <w:right w:val="nil"/>
            </w:tcBorders>
            <w:shd w:val="clear" w:color="auto" w:fill="auto"/>
            <w:noWrap/>
            <w:vAlign w:val="bottom"/>
            <w:hideMark/>
          </w:tcPr>
          <w:p w14:paraId="2BAB814E" w14:textId="77777777" w:rsidR="00F63A28" w:rsidRPr="0043624D" w:rsidRDefault="00F63A28" w:rsidP="00F63A28">
            <w:pPr>
              <w:rPr>
                <w:color w:val="000000" w:themeColor="text1"/>
                <w:sz w:val="22"/>
                <w:szCs w:val="22"/>
                <w:rPrChange w:id="2854"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6D8C55CA" w14:textId="77777777" w:rsidR="00F63A28" w:rsidRPr="0043624D" w:rsidRDefault="00F63A28" w:rsidP="00F63A28">
            <w:pPr>
              <w:rPr>
                <w:color w:val="000000" w:themeColor="text1"/>
                <w:sz w:val="22"/>
                <w:szCs w:val="22"/>
                <w:rPrChange w:id="2855"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3BC41906" w14:textId="77777777" w:rsidR="00F63A28" w:rsidRPr="0043624D" w:rsidRDefault="00F63A28" w:rsidP="00F63A28">
            <w:pPr>
              <w:rPr>
                <w:color w:val="000000" w:themeColor="text1"/>
                <w:sz w:val="22"/>
                <w:szCs w:val="22"/>
                <w:rPrChange w:id="2856"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6D00D1B8" w14:textId="77777777" w:rsidR="00F63A28" w:rsidRPr="0043624D" w:rsidRDefault="00F63A28" w:rsidP="00F63A28">
            <w:pPr>
              <w:rPr>
                <w:color w:val="000000" w:themeColor="text1"/>
                <w:sz w:val="22"/>
                <w:szCs w:val="22"/>
                <w:rPrChange w:id="2857" w:author="Author KS" w:date="2021-08-23T16:09:00Z">
                  <w:rPr>
                    <w:color w:val="000000" w:themeColor="text1"/>
                    <w:sz w:val="18"/>
                    <w:szCs w:val="18"/>
                  </w:rPr>
                </w:rPrChange>
              </w:rPr>
            </w:pPr>
            <w:r w:rsidRPr="0043624D">
              <w:rPr>
                <w:color w:val="000000" w:themeColor="text1"/>
                <w:sz w:val="22"/>
                <w:szCs w:val="22"/>
                <w:rPrChange w:id="2858" w:author="Author KS" w:date="2021-08-23T16:09:00Z">
                  <w:rPr>
                    <w:color w:val="000000" w:themeColor="text1"/>
                    <w:sz w:val="18"/>
                    <w:szCs w:val="18"/>
                  </w:rPr>
                </w:rPrChange>
              </w:rPr>
              <w:t>0.772</w:t>
            </w:r>
          </w:p>
        </w:tc>
        <w:tc>
          <w:tcPr>
            <w:tcW w:w="930" w:type="dxa"/>
            <w:tcBorders>
              <w:top w:val="nil"/>
              <w:left w:val="nil"/>
              <w:bottom w:val="nil"/>
              <w:right w:val="nil"/>
            </w:tcBorders>
            <w:shd w:val="clear" w:color="auto" w:fill="auto"/>
            <w:noWrap/>
            <w:vAlign w:val="bottom"/>
            <w:hideMark/>
          </w:tcPr>
          <w:p w14:paraId="537A782E" w14:textId="77777777" w:rsidR="00F63A28" w:rsidRPr="0043624D" w:rsidRDefault="00F63A28" w:rsidP="00F63A28">
            <w:pPr>
              <w:rPr>
                <w:color w:val="000000" w:themeColor="text1"/>
                <w:sz w:val="22"/>
                <w:szCs w:val="22"/>
                <w:rPrChange w:id="2859" w:author="Author KS" w:date="2021-08-23T16:09:00Z">
                  <w:rPr>
                    <w:color w:val="000000" w:themeColor="text1"/>
                    <w:sz w:val="18"/>
                    <w:szCs w:val="18"/>
                  </w:rPr>
                </w:rPrChange>
              </w:rPr>
            </w:pPr>
          </w:p>
        </w:tc>
      </w:tr>
      <w:tr w:rsidR="00F63A28" w:rsidRPr="0043624D" w14:paraId="078D90CA" w14:textId="77777777" w:rsidTr="00F63A28">
        <w:trPr>
          <w:trHeight w:val="400"/>
        </w:trPr>
        <w:tc>
          <w:tcPr>
            <w:tcW w:w="1860" w:type="dxa"/>
            <w:tcBorders>
              <w:top w:val="nil"/>
              <w:left w:val="nil"/>
              <w:bottom w:val="nil"/>
              <w:right w:val="nil"/>
            </w:tcBorders>
            <w:shd w:val="clear" w:color="auto" w:fill="auto"/>
            <w:vAlign w:val="center"/>
            <w:hideMark/>
          </w:tcPr>
          <w:p w14:paraId="7D6774CF" w14:textId="77777777" w:rsidR="00F63A28" w:rsidRPr="0043624D" w:rsidRDefault="00F63A28" w:rsidP="00F63A28">
            <w:pPr>
              <w:rPr>
                <w:color w:val="000000" w:themeColor="text1"/>
                <w:sz w:val="22"/>
                <w:szCs w:val="22"/>
                <w:rPrChange w:id="2860" w:author="Author KS" w:date="2021-08-23T16:09:00Z">
                  <w:rPr>
                    <w:color w:val="000000" w:themeColor="text1"/>
                    <w:sz w:val="18"/>
                    <w:szCs w:val="18"/>
                  </w:rPr>
                </w:rPrChange>
              </w:rPr>
            </w:pPr>
          </w:p>
          <w:p w14:paraId="5BA44384" w14:textId="1B0DD9C1" w:rsidR="00F63A28" w:rsidRPr="0043624D" w:rsidRDefault="00F63A28" w:rsidP="00F63A28">
            <w:pPr>
              <w:rPr>
                <w:color w:val="000000" w:themeColor="text1"/>
                <w:sz w:val="22"/>
                <w:szCs w:val="22"/>
                <w:rPrChange w:id="2861" w:author="Author KS" w:date="2021-08-23T16:09:00Z">
                  <w:rPr>
                    <w:color w:val="000000" w:themeColor="text1"/>
                    <w:sz w:val="18"/>
                    <w:szCs w:val="18"/>
                  </w:rPr>
                </w:rPrChange>
              </w:rPr>
            </w:pPr>
            <w:r w:rsidRPr="0043624D">
              <w:rPr>
                <w:color w:val="000000" w:themeColor="text1"/>
                <w:sz w:val="22"/>
                <w:szCs w:val="22"/>
                <w:rPrChange w:id="2862" w:author="Author KS" w:date="2021-08-23T16:09:00Z">
                  <w:rPr>
                    <w:color w:val="000000" w:themeColor="text1"/>
                    <w:sz w:val="18"/>
                    <w:szCs w:val="18"/>
                  </w:rPr>
                </w:rPrChange>
              </w:rPr>
              <w:t xml:space="preserve">Mix ethnicities </w:t>
            </w:r>
          </w:p>
        </w:tc>
        <w:tc>
          <w:tcPr>
            <w:tcW w:w="920" w:type="dxa"/>
            <w:tcBorders>
              <w:top w:val="nil"/>
              <w:left w:val="nil"/>
              <w:bottom w:val="nil"/>
              <w:right w:val="nil"/>
            </w:tcBorders>
            <w:shd w:val="clear" w:color="auto" w:fill="auto"/>
            <w:noWrap/>
            <w:vAlign w:val="bottom"/>
            <w:hideMark/>
          </w:tcPr>
          <w:p w14:paraId="47BF0A53" w14:textId="77777777" w:rsidR="00F63A28" w:rsidRPr="0043624D" w:rsidRDefault="00F63A28" w:rsidP="00F63A28">
            <w:pPr>
              <w:rPr>
                <w:color w:val="000000" w:themeColor="text1"/>
                <w:sz w:val="22"/>
                <w:szCs w:val="22"/>
                <w:rPrChange w:id="2863" w:author="Author KS" w:date="2021-08-23T16:09:00Z">
                  <w:rPr>
                    <w:color w:val="000000" w:themeColor="text1"/>
                    <w:sz w:val="18"/>
                    <w:szCs w:val="18"/>
                  </w:rPr>
                </w:rPrChange>
              </w:rPr>
            </w:pPr>
            <w:r w:rsidRPr="0043624D">
              <w:rPr>
                <w:color w:val="000000" w:themeColor="text1"/>
                <w:sz w:val="22"/>
                <w:szCs w:val="22"/>
                <w:rPrChange w:id="2864" w:author="Author KS" w:date="2021-08-23T16:09:00Z">
                  <w:rPr>
                    <w:color w:val="000000" w:themeColor="text1"/>
                    <w:sz w:val="18"/>
                    <w:szCs w:val="18"/>
                  </w:rPr>
                </w:rPrChange>
              </w:rPr>
              <w:t>18</w:t>
            </w:r>
          </w:p>
        </w:tc>
        <w:tc>
          <w:tcPr>
            <w:tcW w:w="900" w:type="dxa"/>
            <w:tcBorders>
              <w:top w:val="nil"/>
              <w:left w:val="nil"/>
              <w:bottom w:val="nil"/>
              <w:right w:val="nil"/>
            </w:tcBorders>
            <w:shd w:val="clear" w:color="auto" w:fill="auto"/>
            <w:noWrap/>
            <w:vAlign w:val="bottom"/>
            <w:hideMark/>
          </w:tcPr>
          <w:p w14:paraId="06FBF729" w14:textId="77777777" w:rsidR="00F63A28" w:rsidRPr="0043624D" w:rsidRDefault="00F63A28" w:rsidP="00F63A28">
            <w:pPr>
              <w:rPr>
                <w:color w:val="000000" w:themeColor="text1"/>
                <w:sz w:val="22"/>
                <w:szCs w:val="22"/>
                <w:rPrChange w:id="2865" w:author="Author KS" w:date="2021-08-23T16:09:00Z">
                  <w:rPr>
                    <w:color w:val="000000" w:themeColor="text1"/>
                    <w:sz w:val="18"/>
                    <w:szCs w:val="18"/>
                  </w:rPr>
                </w:rPrChange>
              </w:rPr>
            </w:pPr>
            <w:r w:rsidRPr="0043624D">
              <w:rPr>
                <w:color w:val="000000" w:themeColor="text1"/>
                <w:sz w:val="22"/>
                <w:szCs w:val="22"/>
                <w:rPrChange w:id="2866" w:author="Author KS" w:date="2021-08-23T16:09:00Z">
                  <w:rPr>
                    <w:color w:val="000000" w:themeColor="text1"/>
                    <w:sz w:val="18"/>
                    <w:szCs w:val="18"/>
                  </w:rPr>
                </w:rPrChange>
              </w:rPr>
              <w:t>7.39</w:t>
            </w:r>
          </w:p>
        </w:tc>
        <w:tc>
          <w:tcPr>
            <w:tcW w:w="1020" w:type="dxa"/>
            <w:tcBorders>
              <w:top w:val="nil"/>
              <w:left w:val="nil"/>
              <w:bottom w:val="nil"/>
              <w:right w:val="nil"/>
            </w:tcBorders>
            <w:shd w:val="clear" w:color="auto" w:fill="auto"/>
            <w:noWrap/>
            <w:vAlign w:val="bottom"/>
            <w:hideMark/>
          </w:tcPr>
          <w:p w14:paraId="0B458DAE" w14:textId="77777777" w:rsidR="00F63A28" w:rsidRPr="0043624D" w:rsidRDefault="00F63A28" w:rsidP="00F63A28">
            <w:pPr>
              <w:rPr>
                <w:color w:val="000000" w:themeColor="text1"/>
                <w:sz w:val="22"/>
                <w:szCs w:val="22"/>
                <w:rPrChange w:id="2867" w:author="Author KS" w:date="2021-08-23T16:09:00Z">
                  <w:rPr>
                    <w:color w:val="000000" w:themeColor="text1"/>
                    <w:sz w:val="18"/>
                    <w:szCs w:val="18"/>
                  </w:rPr>
                </w:rPrChange>
              </w:rPr>
            </w:pPr>
            <w:r w:rsidRPr="0043624D">
              <w:rPr>
                <w:color w:val="000000" w:themeColor="text1"/>
                <w:sz w:val="22"/>
                <w:szCs w:val="22"/>
                <w:rPrChange w:id="2868" w:author="Author KS" w:date="2021-08-23T16:09:00Z">
                  <w:rPr>
                    <w:color w:val="000000" w:themeColor="text1"/>
                    <w:sz w:val="18"/>
                    <w:szCs w:val="18"/>
                  </w:rPr>
                </w:rPrChange>
              </w:rPr>
              <w:t>2.118</w:t>
            </w:r>
          </w:p>
        </w:tc>
        <w:tc>
          <w:tcPr>
            <w:tcW w:w="1396" w:type="dxa"/>
            <w:tcBorders>
              <w:top w:val="nil"/>
              <w:left w:val="nil"/>
              <w:bottom w:val="nil"/>
              <w:right w:val="nil"/>
            </w:tcBorders>
            <w:shd w:val="clear" w:color="auto" w:fill="auto"/>
            <w:noWrap/>
            <w:vAlign w:val="bottom"/>
            <w:hideMark/>
          </w:tcPr>
          <w:p w14:paraId="0658FF04" w14:textId="77777777" w:rsidR="00F63A28" w:rsidRPr="0043624D" w:rsidRDefault="00F63A28" w:rsidP="00F63A28">
            <w:pPr>
              <w:rPr>
                <w:color w:val="000000" w:themeColor="text1"/>
                <w:sz w:val="22"/>
                <w:szCs w:val="22"/>
                <w:rPrChange w:id="2869" w:author="Author KS" w:date="2021-08-23T16:09:00Z">
                  <w:rPr>
                    <w:color w:val="000000" w:themeColor="text1"/>
                    <w:sz w:val="18"/>
                    <w:szCs w:val="18"/>
                  </w:rPr>
                </w:rPrChange>
              </w:rPr>
            </w:pPr>
            <w:r w:rsidRPr="0043624D">
              <w:rPr>
                <w:color w:val="000000" w:themeColor="text1"/>
                <w:sz w:val="22"/>
                <w:szCs w:val="22"/>
                <w:rPrChange w:id="2870" w:author="Author KS" w:date="2021-08-23T16:09:00Z">
                  <w:rPr>
                    <w:color w:val="000000" w:themeColor="text1"/>
                    <w:sz w:val="18"/>
                    <w:szCs w:val="18"/>
                  </w:rPr>
                </w:rPrChange>
              </w:rPr>
              <w:t>t (76) = 1.373</w:t>
            </w:r>
          </w:p>
        </w:tc>
        <w:tc>
          <w:tcPr>
            <w:tcW w:w="980" w:type="dxa"/>
            <w:tcBorders>
              <w:top w:val="nil"/>
              <w:left w:val="nil"/>
              <w:bottom w:val="nil"/>
              <w:right w:val="nil"/>
            </w:tcBorders>
            <w:shd w:val="clear" w:color="auto" w:fill="auto"/>
            <w:noWrap/>
            <w:vAlign w:val="bottom"/>
            <w:hideMark/>
          </w:tcPr>
          <w:p w14:paraId="1F3BF5C7" w14:textId="77777777" w:rsidR="00F63A28" w:rsidRPr="0043624D" w:rsidRDefault="00F63A28" w:rsidP="00F63A28">
            <w:pPr>
              <w:rPr>
                <w:color w:val="000000" w:themeColor="text1"/>
                <w:sz w:val="22"/>
                <w:szCs w:val="22"/>
                <w:rPrChange w:id="2871" w:author="Author KS" w:date="2021-08-23T16:09:00Z">
                  <w:rPr>
                    <w:color w:val="000000" w:themeColor="text1"/>
                    <w:sz w:val="18"/>
                    <w:szCs w:val="18"/>
                  </w:rPr>
                </w:rPrChange>
              </w:rPr>
            </w:pPr>
            <w:r w:rsidRPr="0043624D">
              <w:rPr>
                <w:color w:val="000000" w:themeColor="text1"/>
                <w:sz w:val="22"/>
                <w:szCs w:val="22"/>
                <w:rPrChange w:id="2872" w:author="Author KS" w:date="2021-08-23T16:09:00Z">
                  <w:rPr>
                    <w:color w:val="000000" w:themeColor="text1"/>
                    <w:sz w:val="18"/>
                    <w:szCs w:val="18"/>
                  </w:rPr>
                </w:rPrChange>
              </w:rPr>
              <w:t>0.174</w:t>
            </w:r>
          </w:p>
        </w:tc>
        <w:tc>
          <w:tcPr>
            <w:tcW w:w="1430" w:type="dxa"/>
            <w:tcBorders>
              <w:top w:val="nil"/>
              <w:left w:val="nil"/>
              <w:bottom w:val="nil"/>
              <w:right w:val="nil"/>
            </w:tcBorders>
            <w:shd w:val="clear" w:color="auto" w:fill="auto"/>
            <w:noWrap/>
            <w:vAlign w:val="bottom"/>
            <w:hideMark/>
          </w:tcPr>
          <w:p w14:paraId="5A50850B" w14:textId="77777777" w:rsidR="00F63A28" w:rsidRPr="0043624D" w:rsidRDefault="00F63A28" w:rsidP="00F63A28">
            <w:pPr>
              <w:rPr>
                <w:color w:val="000000" w:themeColor="text1"/>
                <w:sz w:val="22"/>
                <w:szCs w:val="22"/>
                <w:rPrChange w:id="2873" w:author="Author KS" w:date="2021-08-23T16:09:00Z">
                  <w:rPr>
                    <w:color w:val="000000" w:themeColor="text1"/>
                    <w:sz w:val="18"/>
                    <w:szCs w:val="18"/>
                  </w:rPr>
                </w:rPrChange>
              </w:rPr>
            </w:pPr>
            <w:r w:rsidRPr="0043624D">
              <w:rPr>
                <w:color w:val="000000" w:themeColor="text1"/>
                <w:sz w:val="22"/>
                <w:szCs w:val="22"/>
                <w:rPrChange w:id="2874" w:author="Author KS" w:date="2021-08-23T16:09:00Z">
                  <w:rPr>
                    <w:color w:val="000000" w:themeColor="text1"/>
                    <w:sz w:val="18"/>
                    <w:szCs w:val="18"/>
                  </w:rPr>
                </w:rPrChange>
              </w:rPr>
              <w:t xml:space="preserve">d = 0.346375. </w:t>
            </w:r>
          </w:p>
        </w:tc>
        <w:tc>
          <w:tcPr>
            <w:tcW w:w="1028" w:type="dxa"/>
            <w:tcBorders>
              <w:top w:val="nil"/>
              <w:left w:val="nil"/>
              <w:bottom w:val="nil"/>
              <w:right w:val="nil"/>
            </w:tcBorders>
            <w:shd w:val="clear" w:color="auto" w:fill="auto"/>
            <w:noWrap/>
            <w:vAlign w:val="bottom"/>
            <w:hideMark/>
          </w:tcPr>
          <w:p w14:paraId="5E0CE836" w14:textId="77777777" w:rsidR="00F63A28" w:rsidRPr="0043624D" w:rsidRDefault="00F63A28" w:rsidP="00F63A28">
            <w:pPr>
              <w:rPr>
                <w:color w:val="000000" w:themeColor="text1"/>
                <w:sz w:val="22"/>
                <w:szCs w:val="22"/>
                <w:rPrChange w:id="2875" w:author="Author KS" w:date="2021-08-23T16:09:00Z">
                  <w:rPr>
                    <w:color w:val="000000" w:themeColor="text1"/>
                    <w:sz w:val="18"/>
                    <w:szCs w:val="18"/>
                  </w:rPr>
                </w:rPrChange>
              </w:rPr>
            </w:pPr>
            <w:r w:rsidRPr="0043624D">
              <w:rPr>
                <w:color w:val="000000" w:themeColor="text1"/>
                <w:sz w:val="22"/>
                <w:szCs w:val="22"/>
                <w:rPrChange w:id="2876" w:author="Author KS" w:date="2021-08-23T16:09:00Z">
                  <w:rPr>
                    <w:color w:val="000000" w:themeColor="text1"/>
                    <w:sz w:val="18"/>
                    <w:szCs w:val="18"/>
                  </w:rPr>
                </w:rPrChange>
              </w:rPr>
              <w:t>0.668</w:t>
            </w:r>
          </w:p>
        </w:tc>
        <w:tc>
          <w:tcPr>
            <w:tcW w:w="930" w:type="dxa"/>
            <w:tcBorders>
              <w:top w:val="nil"/>
              <w:left w:val="nil"/>
              <w:bottom w:val="nil"/>
              <w:right w:val="nil"/>
            </w:tcBorders>
            <w:shd w:val="clear" w:color="auto" w:fill="auto"/>
            <w:noWrap/>
            <w:vAlign w:val="bottom"/>
            <w:hideMark/>
          </w:tcPr>
          <w:p w14:paraId="30354B11" w14:textId="77777777" w:rsidR="00F63A28" w:rsidRPr="0043624D" w:rsidRDefault="00F63A28" w:rsidP="00F63A28">
            <w:pPr>
              <w:rPr>
                <w:color w:val="000000" w:themeColor="text1"/>
                <w:sz w:val="22"/>
                <w:szCs w:val="22"/>
                <w:rPrChange w:id="2877" w:author="Author KS" w:date="2021-08-23T16:09:00Z">
                  <w:rPr>
                    <w:color w:val="000000" w:themeColor="text1"/>
                    <w:sz w:val="18"/>
                    <w:szCs w:val="18"/>
                  </w:rPr>
                </w:rPrChange>
              </w:rPr>
            </w:pPr>
            <w:r w:rsidRPr="0043624D">
              <w:rPr>
                <w:color w:val="000000" w:themeColor="text1"/>
                <w:sz w:val="22"/>
                <w:szCs w:val="22"/>
                <w:rPrChange w:id="2878" w:author="Author KS" w:date="2021-08-23T16:09:00Z">
                  <w:rPr>
                    <w:color w:val="000000" w:themeColor="text1"/>
                    <w:sz w:val="18"/>
                    <w:szCs w:val="18"/>
                  </w:rPr>
                </w:rPrChange>
              </w:rPr>
              <w:t>0.275</w:t>
            </w:r>
          </w:p>
        </w:tc>
      </w:tr>
      <w:tr w:rsidR="00F63A28" w:rsidRPr="0043624D" w14:paraId="6796E5D1" w14:textId="77777777" w:rsidTr="00F63A28">
        <w:trPr>
          <w:trHeight w:val="400"/>
        </w:trPr>
        <w:tc>
          <w:tcPr>
            <w:tcW w:w="1860" w:type="dxa"/>
            <w:tcBorders>
              <w:top w:val="nil"/>
              <w:left w:val="nil"/>
              <w:bottom w:val="nil"/>
              <w:right w:val="nil"/>
            </w:tcBorders>
            <w:shd w:val="clear" w:color="auto" w:fill="auto"/>
            <w:vAlign w:val="center"/>
            <w:hideMark/>
          </w:tcPr>
          <w:p w14:paraId="5CF83F0B" w14:textId="77777777" w:rsidR="00F63A28" w:rsidRPr="0043624D" w:rsidRDefault="00F63A28" w:rsidP="00F63A28">
            <w:pPr>
              <w:rPr>
                <w:color w:val="000000" w:themeColor="text1"/>
                <w:sz w:val="22"/>
                <w:szCs w:val="22"/>
                <w:rPrChange w:id="2879" w:author="Author KS" w:date="2021-08-23T16:09:00Z">
                  <w:rPr>
                    <w:color w:val="000000" w:themeColor="text1"/>
                    <w:sz w:val="18"/>
                    <w:szCs w:val="18"/>
                  </w:rPr>
                </w:rPrChange>
              </w:rPr>
            </w:pPr>
            <w:r w:rsidRPr="0043624D">
              <w:rPr>
                <w:color w:val="000000" w:themeColor="text1"/>
                <w:sz w:val="22"/>
                <w:szCs w:val="22"/>
                <w:rPrChange w:id="2880" w:author="Author KS" w:date="2021-08-23T16:09:00Z">
                  <w:rPr>
                    <w:color w:val="000000" w:themeColor="text1"/>
                    <w:sz w:val="18"/>
                    <w:szCs w:val="18"/>
                  </w:rPr>
                </w:rPrChange>
              </w:rPr>
              <w:t>Not mix ethnicities</w:t>
            </w:r>
          </w:p>
        </w:tc>
        <w:tc>
          <w:tcPr>
            <w:tcW w:w="920" w:type="dxa"/>
            <w:tcBorders>
              <w:top w:val="nil"/>
              <w:left w:val="nil"/>
              <w:bottom w:val="nil"/>
              <w:right w:val="nil"/>
            </w:tcBorders>
            <w:shd w:val="clear" w:color="auto" w:fill="auto"/>
            <w:noWrap/>
            <w:vAlign w:val="bottom"/>
            <w:hideMark/>
          </w:tcPr>
          <w:p w14:paraId="3A976289" w14:textId="77777777" w:rsidR="00F63A28" w:rsidRPr="0043624D" w:rsidRDefault="00F63A28" w:rsidP="00F63A28">
            <w:pPr>
              <w:rPr>
                <w:color w:val="000000" w:themeColor="text1"/>
                <w:sz w:val="22"/>
                <w:szCs w:val="22"/>
                <w:rPrChange w:id="2881" w:author="Author KS" w:date="2021-08-23T16:09:00Z">
                  <w:rPr>
                    <w:color w:val="000000" w:themeColor="text1"/>
                    <w:sz w:val="18"/>
                    <w:szCs w:val="18"/>
                  </w:rPr>
                </w:rPrChange>
              </w:rPr>
            </w:pPr>
            <w:r w:rsidRPr="0043624D">
              <w:rPr>
                <w:color w:val="000000" w:themeColor="text1"/>
                <w:sz w:val="22"/>
                <w:szCs w:val="22"/>
                <w:rPrChange w:id="2882" w:author="Author KS" w:date="2021-08-23T16:09:00Z">
                  <w:rPr>
                    <w:color w:val="000000" w:themeColor="text1"/>
                    <w:sz w:val="18"/>
                    <w:szCs w:val="18"/>
                  </w:rPr>
                </w:rPrChange>
              </w:rPr>
              <w:t>60</w:t>
            </w:r>
          </w:p>
        </w:tc>
        <w:tc>
          <w:tcPr>
            <w:tcW w:w="900" w:type="dxa"/>
            <w:tcBorders>
              <w:top w:val="nil"/>
              <w:left w:val="nil"/>
              <w:bottom w:val="nil"/>
              <w:right w:val="nil"/>
            </w:tcBorders>
            <w:shd w:val="clear" w:color="auto" w:fill="auto"/>
            <w:noWrap/>
            <w:vAlign w:val="bottom"/>
            <w:hideMark/>
          </w:tcPr>
          <w:p w14:paraId="5CABFDEE" w14:textId="77777777" w:rsidR="00F63A28" w:rsidRPr="0043624D" w:rsidRDefault="00F63A28" w:rsidP="00F63A28">
            <w:pPr>
              <w:rPr>
                <w:color w:val="000000" w:themeColor="text1"/>
                <w:sz w:val="22"/>
                <w:szCs w:val="22"/>
                <w:rPrChange w:id="2883" w:author="Author KS" w:date="2021-08-23T16:09:00Z">
                  <w:rPr>
                    <w:color w:val="000000" w:themeColor="text1"/>
                    <w:sz w:val="18"/>
                    <w:szCs w:val="18"/>
                  </w:rPr>
                </w:rPrChange>
              </w:rPr>
            </w:pPr>
            <w:r w:rsidRPr="0043624D">
              <w:rPr>
                <w:color w:val="000000" w:themeColor="text1"/>
                <w:sz w:val="22"/>
                <w:szCs w:val="22"/>
                <w:rPrChange w:id="2884" w:author="Author KS" w:date="2021-08-23T16:09:00Z">
                  <w:rPr>
                    <w:color w:val="000000" w:themeColor="text1"/>
                    <w:sz w:val="18"/>
                    <w:szCs w:val="18"/>
                  </w:rPr>
                </w:rPrChange>
              </w:rPr>
              <w:t>6.73</w:t>
            </w:r>
          </w:p>
        </w:tc>
        <w:tc>
          <w:tcPr>
            <w:tcW w:w="1020" w:type="dxa"/>
            <w:tcBorders>
              <w:top w:val="nil"/>
              <w:left w:val="nil"/>
              <w:bottom w:val="nil"/>
              <w:right w:val="nil"/>
            </w:tcBorders>
            <w:shd w:val="clear" w:color="auto" w:fill="auto"/>
            <w:noWrap/>
            <w:vAlign w:val="bottom"/>
            <w:hideMark/>
          </w:tcPr>
          <w:p w14:paraId="4D397D56" w14:textId="77777777" w:rsidR="00F63A28" w:rsidRPr="0043624D" w:rsidRDefault="00F63A28" w:rsidP="00F63A28">
            <w:pPr>
              <w:rPr>
                <w:color w:val="000000" w:themeColor="text1"/>
                <w:sz w:val="22"/>
                <w:szCs w:val="22"/>
                <w:rPrChange w:id="2885" w:author="Author KS" w:date="2021-08-23T16:09:00Z">
                  <w:rPr>
                    <w:color w:val="000000" w:themeColor="text1"/>
                    <w:sz w:val="18"/>
                    <w:szCs w:val="18"/>
                  </w:rPr>
                </w:rPrChange>
              </w:rPr>
            </w:pPr>
            <w:r w:rsidRPr="0043624D">
              <w:rPr>
                <w:color w:val="000000" w:themeColor="text1"/>
                <w:sz w:val="22"/>
                <w:szCs w:val="22"/>
                <w:rPrChange w:id="2886" w:author="Author KS" w:date="2021-08-23T16:09:00Z">
                  <w:rPr>
                    <w:color w:val="000000" w:themeColor="text1"/>
                    <w:sz w:val="18"/>
                    <w:szCs w:val="18"/>
                  </w:rPr>
                </w:rPrChange>
              </w:rPr>
              <w:t>1.666</w:t>
            </w:r>
          </w:p>
        </w:tc>
        <w:tc>
          <w:tcPr>
            <w:tcW w:w="1396" w:type="dxa"/>
            <w:tcBorders>
              <w:top w:val="nil"/>
              <w:left w:val="nil"/>
              <w:bottom w:val="nil"/>
              <w:right w:val="nil"/>
            </w:tcBorders>
            <w:shd w:val="clear" w:color="auto" w:fill="auto"/>
            <w:noWrap/>
            <w:vAlign w:val="bottom"/>
            <w:hideMark/>
          </w:tcPr>
          <w:p w14:paraId="318A18F8" w14:textId="77777777" w:rsidR="00F63A28" w:rsidRPr="0043624D" w:rsidRDefault="00F63A28" w:rsidP="00F63A28">
            <w:pPr>
              <w:rPr>
                <w:color w:val="000000" w:themeColor="text1"/>
                <w:sz w:val="22"/>
                <w:szCs w:val="22"/>
                <w:rPrChange w:id="2887"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19ECBBEF" w14:textId="77777777" w:rsidR="00F63A28" w:rsidRPr="0043624D" w:rsidRDefault="00F63A28" w:rsidP="00F63A28">
            <w:pPr>
              <w:rPr>
                <w:color w:val="000000" w:themeColor="text1"/>
                <w:sz w:val="22"/>
                <w:szCs w:val="22"/>
                <w:rPrChange w:id="2888"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29F2917F" w14:textId="77777777" w:rsidR="00F63A28" w:rsidRPr="0043624D" w:rsidRDefault="00F63A28" w:rsidP="00F63A28">
            <w:pPr>
              <w:rPr>
                <w:color w:val="000000" w:themeColor="text1"/>
                <w:sz w:val="22"/>
                <w:szCs w:val="22"/>
                <w:rPrChange w:id="2889"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59C48E86" w14:textId="77777777" w:rsidR="00F63A28" w:rsidRPr="0043624D" w:rsidRDefault="00F63A28" w:rsidP="00F63A28">
            <w:pPr>
              <w:rPr>
                <w:color w:val="000000" w:themeColor="text1"/>
                <w:sz w:val="22"/>
                <w:szCs w:val="22"/>
                <w:rPrChange w:id="2890" w:author="Author KS" w:date="2021-08-23T16:09:00Z">
                  <w:rPr>
                    <w:color w:val="000000" w:themeColor="text1"/>
                    <w:sz w:val="18"/>
                    <w:szCs w:val="18"/>
                  </w:rPr>
                </w:rPrChange>
              </w:rPr>
            </w:pPr>
            <w:r w:rsidRPr="0043624D">
              <w:rPr>
                <w:color w:val="000000" w:themeColor="text1"/>
                <w:sz w:val="22"/>
                <w:szCs w:val="22"/>
                <w:rPrChange w:id="2891" w:author="Author KS" w:date="2021-08-23T16:09:00Z">
                  <w:rPr>
                    <w:color w:val="000000" w:themeColor="text1"/>
                    <w:sz w:val="18"/>
                    <w:szCs w:val="18"/>
                  </w:rPr>
                </w:rPrChange>
              </w:rPr>
              <w:t>0.741</w:t>
            </w:r>
          </w:p>
        </w:tc>
        <w:tc>
          <w:tcPr>
            <w:tcW w:w="930" w:type="dxa"/>
            <w:tcBorders>
              <w:top w:val="nil"/>
              <w:left w:val="nil"/>
              <w:bottom w:val="nil"/>
              <w:right w:val="nil"/>
            </w:tcBorders>
            <w:shd w:val="clear" w:color="auto" w:fill="auto"/>
            <w:noWrap/>
            <w:vAlign w:val="bottom"/>
            <w:hideMark/>
          </w:tcPr>
          <w:p w14:paraId="649C9F44" w14:textId="77777777" w:rsidR="00F63A28" w:rsidRPr="0043624D" w:rsidRDefault="00F63A28" w:rsidP="00F63A28">
            <w:pPr>
              <w:rPr>
                <w:color w:val="000000" w:themeColor="text1"/>
                <w:sz w:val="22"/>
                <w:szCs w:val="22"/>
                <w:rPrChange w:id="2892" w:author="Author KS" w:date="2021-08-23T16:09:00Z">
                  <w:rPr>
                    <w:color w:val="000000" w:themeColor="text1"/>
                    <w:sz w:val="18"/>
                    <w:szCs w:val="18"/>
                  </w:rPr>
                </w:rPrChange>
              </w:rPr>
            </w:pPr>
          </w:p>
        </w:tc>
      </w:tr>
      <w:tr w:rsidR="00F63A28" w:rsidRPr="0043624D" w14:paraId="03200FCA" w14:textId="77777777" w:rsidTr="00F63A28">
        <w:trPr>
          <w:trHeight w:val="400"/>
        </w:trPr>
        <w:tc>
          <w:tcPr>
            <w:tcW w:w="1860" w:type="dxa"/>
            <w:tcBorders>
              <w:top w:val="nil"/>
              <w:left w:val="nil"/>
              <w:bottom w:val="nil"/>
              <w:right w:val="nil"/>
            </w:tcBorders>
            <w:shd w:val="clear" w:color="auto" w:fill="auto"/>
            <w:noWrap/>
            <w:vAlign w:val="bottom"/>
            <w:hideMark/>
          </w:tcPr>
          <w:p w14:paraId="22FB7545" w14:textId="77777777" w:rsidR="00F63A28" w:rsidRPr="0043624D" w:rsidRDefault="00F63A28" w:rsidP="00F63A28">
            <w:pPr>
              <w:rPr>
                <w:color w:val="000000" w:themeColor="text1"/>
                <w:sz w:val="22"/>
                <w:szCs w:val="22"/>
                <w:rPrChange w:id="2893" w:author="Author KS" w:date="2021-08-23T16:09:00Z">
                  <w:rPr>
                    <w:color w:val="000000" w:themeColor="text1"/>
                    <w:sz w:val="18"/>
                    <w:szCs w:val="18"/>
                  </w:rPr>
                </w:rPrChange>
              </w:rPr>
            </w:pPr>
            <w:r w:rsidRPr="0043624D">
              <w:rPr>
                <w:color w:val="000000" w:themeColor="text1"/>
                <w:sz w:val="22"/>
                <w:szCs w:val="22"/>
                <w:rPrChange w:id="2894" w:author="Author KS" w:date="2021-08-23T16:09:00Z">
                  <w:rPr>
                    <w:color w:val="000000" w:themeColor="text1"/>
                    <w:sz w:val="18"/>
                    <w:szCs w:val="18"/>
                  </w:rPr>
                </w:rPrChange>
              </w:rPr>
              <w:lastRenderedPageBreak/>
              <w:t xml:space="preserve">Male_v2 </w:t>
            </w:r>
          </w:p>
        </w:tc>
        <w:tc>
          <w:tcPr>
            <w:tcW w:w="920" w:type="dxa"/>
            <w:tcBorders>
              <w:top w:val="nil"/>
              <w:left w:val="nil"/>
              <w:bottom w:val="nil"/>
              <w:right w:val="nil"/>
            </w:tcBorders>
            <w:shd w:val="clear" w:color="auto" w:fill="auto"/>
            <w:noWrap/>
            <w:vAlign w:val="bottom"/>
            <w:hideMark/>
          </w:tcPr>
          <w:p w14:paraId="23CE9296" w14:textId="77777777" w:rsidR="00F63A28" w:rsidRPr="0043624D" w:rsidRDefault="00F63A28" w:rsidP="00F63A28">
            <w:pPr>
              <w:rPr>
                <w:color w:val="000000" w:themeColor="text1"/>
                <w:sz w:val="22"/>
                <w:szCs w:val="22"/>
                <w:rPrChange w:id="2895" w:author="Author KS" w:date="2021-08-23T16:09:00Z">
                  <w:rPr>
                    <w:color w:val="000000" w:themeColor="text1"/>
                    <w:sz w:val="18"/>
                    <w:szCs w:val="18"/>
                  </w:rPr>
                </w:rPrChange>
              </w:rPr>
            </w:pPr>
            <w:r w:rsidRPr="0043624D">
              <w:rPr>
                <w:color w:val="000000" w:themeColor="text1"/>
                <w:sz w:val="22"/>
                <w:szCs w:val="22"/>
                <w:rPrChange w:id="2896" w:author="Author KS" w:date="2021-08-23T16:09:00Z">
                  <w:rPr>
                    <w:color w:val="000000" w:themeColor="text1"/>
                    <w:sz w:val="18"/>
                    <w:szCs w:val="18"/>
                  </w:rPr>
                </w:rPrChange>
              </w:rPr>
              <w:t>43</w:t>
            </w:r>
          </w:p>
        </w:tc>
        <w:tc>
          <w:tcPr>
            <w:tcW w:w="900" w:type="dxa"/>
            <w:tcBorders>
              <w:top w:val="nil"/>
              <w:left w:val="nil"/>
              <w:bottom w:val="nil"/>
              <w:right w:val="nil"/>
            </w:tcBorders>
            <w:shd w:val="clear" w:color="auto" w:fill="auto"/>
            <w:noWrap/>
            <w:vAlign w:val="bottom"/>
            <w:hideMark/>
          </w:tcPr>
          <w:p w14:paraId="46DA5903" w14:textId="77777777" w:rsidR="00F63A28" w:rsidRPr="0043624D" w:rsidRDefault="00F63A28" w:rsidP="00F63A28">
            <w:pPr>
              <w:rPr>
                <w:color w:val="000000" w:themeColor="text1"/>
                <w:sz w:val="22"/>
                <w:szCs w:val="22"/>
                <w:rPrChange w:id="2897" w:author="Author KS" w:date="2021-08-23T16:09:00Z">
                  <w:rPr>
                    <w:color w:val="000000" w:themeColor="text1"/>
                    <w:sz w:val="18"/>
                    <w:szCs w:val="18"/>
                  </w:rPr>
                </w:rPrChange>
              </w:rPr>
            </w:pPr>
            <w:r w:rsidRPr="0043624D">
              <w:rPr>
                <w:color w:val="000000" w:themeColor="text1"/>
                <w:sz w:val="22"/>
                <w:szCs w:val="22"/>
                <w:rPrChange w:id="2898" w:author="Author KS" w:date="2021-08-23T16:09:00Z">
                  <w:rPr>
                    <w:color w:val="000000" w:themeColor="text1"/>
                    <w:sz w:val="18"/>
                    <w:szCs w:val="18"/>
                  </w:rPr>
                </w:rPrChange>
              </w:rPr>
              <w:t>6.88</w:t>
            </w:r>
          </w:p>
        </w:tc>
        <w:tc>
          <w:tcPr>
            <w:tcW w:w="1020" w:type="dxa"/>
            <w:tcBorders>
              <w:top w:val="nil"/>
              <w:left w:val="nil"/>
              <w:bottom w:val="nil"/>
              <w:right w:val="nil"/>
            </w:tcBorders>
            <w:shd w:val="clear" w:color="auto" w:fill="auto"/>
            <w:noWrap/>
            <w:vAlign w:val="bottom"/>
            <w:hideMark/>
          </w:tcPr>
          <w:p w14:paraId="41959DBC" w14:textId="77777777" w:rsidR="00F63A28" w:rsidRPr="0043624D" w:rsidRDefault="00F63A28" w:rsidP="00F63A28">
            <w:pPr>
              <w:rPr>
                <w:color w:val="000000" w:themeColor="text1"/>
                <w:sz w:val="22"/>
                <w:szCs w:val="22"/>
                <w:rPrChange w:id="2899" w:author="Author KS" w:date="2021-08-23T16:09:00Z">
                  <w:rPr>
                    <w:color w:val="000000" w:themeColor="text1"/>
                    <w:sz w:val="18"/>
                    <w:szCs w:val="18"/>
                  </w:rPr>
                </w:rPrChange>
              </w:rPr>
            </w:pPr>
            <w:r w:rsidRPr="0043624D">
              <w:rPr>
                <w:color w:val="000000" w:themeColor="text1"/>
                <w:sz w:val="22"/>
                <w:szCs w:val="22"/>
                <w:rPrChange w:id="2900" w:author="Author KS" w:date="2021-08-23T16:09:00Z">
                  <w:rPr>
                    <w:color w:val="000000" w:themeColor="text1"/>
                    <w:sz w:val="18"/>
                    <w:szCs w:val="18"/>
                  </w:rPr>
                </w:rPrChange>
              </w:rPr>
              <w:t>1.721</w:t>
            </w:r>
          </w:p>
        </w:tc>
        <w:tc>
          <w:tcPr>
            <w:tcW w:w="1396" w:type="dxa"/>
            <w:tcBorders>
              <w:top w:val="nil"/>
              <w:left w:val="nil"/>
              <w:bottom w:val="nil"/>
              <w:right w:val="nil"/>
            </w:tcBorders>
            <w:shd w:val="clear" w:color="auto" w:fill="auto"/>
            <w:noWrap/>
            <w:vAlign w:val="bottom"/>
            <w:hideMark/>
          </w:tcPr>
          <w:p w14:paraId="23D10061" w14:textId="77777777" w:rsidR="00F63A28" w:rsidRPr="0043624D" w:rsidRDefault="00F63A28" w:rsidP="00F63A28">
            <w:pPr>
              <w:rPr>
                <w:color w:val="000000" w:themeColor="text1"/>
                <w:sz w:val="22"/>
                <w:szCs w:val="22"/>
                <w:rPrChange w:id="2901" w:author="Author KS" w:date="2021-08-23T16:09:00Z">
                  <w:rPr>
                    <w:color w:val="000000" w:themeColor="text1"/>
                    <w:sz w:val="18"/>
                    <w:szCs w:val="18"/>
                  </w:rPr>
                </w:rPrChange>
              </w:rPr>
            </w:pPr>
            <w:r w:rsidRPr="0043624D">
              <w:rPr>
                <w:color w:val="000000" w:themeColor="text1"/>
                <w:sz w:val="22"/>
                <w:szCs w:val="22"/>
                <w:rPrChange w:id="2902" w:author="Author KS" w:date="2021-08-23T16:09:00Z">
                  <w:rPr>
                    <w:color w:val="000000" w:themeColor="text1"/>
                    <w:sz w:val="18"/>
                    <w:szCs w:val="18"/>
                  </w:rPr>
                </w:rPrChange>
              </w:rPr>
              <w:t>t (76) = -.005</w:t>
            </w:r>
          </w:p>
        </w:tc>
        <w:tc>
          <w:tcPr>
            <w:tcW w:w="980" w:type="dxa"/>
            <w:tcBorders>
              <w:top w:val="nil"/>
              <w:left w:val="nil"/>
              <w:bottom w:val="nil"/>
              <w:right w:val="nil"/>
            </w:tcBorders>
            <w:shd w:val="clear" w:color="auto" w:fill="auto"/>
            <w:noWrap/>
            <w:vAlign w:val="bottom"/>
            <w:hideMark/>
          </w:tcPr>
          <w:p w14:paraId="24083CDE" w14:textId="77777777" w:rsidR="00F63A28" w:rsidRPr="0043624D" w:rsidRDefault="00F63A28" w:rsidP="00F63A28">
            <w:pPr>
              <w:rPr>
                <w:color w:val="000000" w:themeColor="text1"/>
                <w:sz w:val="22"/>
                <w:szCs w:val="22"/>
                <w:rPrChange w:id="2903" w:author="Author KS" w:date="2021-08-23T16:09:00Z">
                  <w:rPr>
                    <w:color w:val="000000" w:themeColor="text1"/>
                    <w:sz w:val="18"/>
                    <w:szCs w:val="18"/>
                  </w:rPr>
                </w:rPrChange>
              </w:rPr>
            </w:pPr>
            <w:r w:rsidRPr="0043624D">
              <w:rPr>
                <w:color w:val="000000" w:themeColor="text1"/>
                <w:sz w:val="22"/>
                <w:szCs w:val="22"/>
                <w:rPrChange w:id="2904" w:author="Author KS" w:date="2021-08-23T16:09:00Z">
                  <w:rPr>
                    <w:color w:val="000000" w:themeColor="text1"/>
                    <w:sz w:val="18"/>
                    <w:szCs w:val="18"/>
                  </w:rPr>
                </w:rPrChange>
              </w:rPr>
              <w:t>0.996</w:t>
            </w:r>
          </w:p>
        </w:tc>
        <w:tc>
          <w:tcPr>
            <w:tcW w:w="1430" w:type="dxa"/>
            <w:tcBorders>
              <w:top w:val="nil"/>
              <w:left w:val="nil"/>
              <w:bottom w:val="nil"/>
              <w:right w:val="nil"/>
            </w:tcBorders>
            <w:shd w:val="clear" w:color="auto" w:fill="auto"/>
            <w:noWrap/>
            <w:vAlign w:val="bottom"/>
            <w:hideMark/>
          </w:tcPr>
          <w:p w14:paraId="6B13C9E4" w14:textId="77777777" w:rsidR="00F63A28" w:rsidRPr="0043624D" w:rsidRDefault="00F63A28" w:rsidP="00F63A28">
            <w:pPr>
              <w:rPr>
                <w:color w:val="000000" w:themeColor="text1"/>
                <w:sz w:val="22"/>
                <w:szCs w:val="22"/>
                <w:rPrChange w:id="2905" w:author="Author KS" w:date="2021-08-23T16:09:00Z">
                  <w:rPr>
                    <w:color w:val="000000" w:themeColor="text1"/>
                    <w:sz w:val="18"/>
                    <w:szCs w:val="18"/>
                  </w:rPr>
                </w:rPrChange>
              </w:rPr>
            </w:pPr>
            <w:r w:rsidRPr="0043624D">
              <w:rPr>
                <w:color w:val="000000" w:themeColor="text1"/>
                <w:sz w:val="22"/>
                <w:szCs w:val="22"/>
                <w:rPrChange w:id="2906" w:author="Author KS" w:date="2021-08-23T16:09:00Z">
                  <w:rPr>
                    <w:color w:val="000000" w:themeColor="text1"/>
                    <w:sz w:val="18"/>
                    <w:szCs w:val="18"/>
                  </w:rPr>
                </w:rPrChange>
              </w:rPr>
              <w:t>d= 0.005531</w:t>
            </w:r>
          </w:p>
        </w:tc>
        <w:tc>
          <w:tcPr>
            <w:tcW w:w="1028" w:type="dxa"/>
            <w:tcBorders>
              <w:top w:val="nil"/>
              <w:left w:val="nil"/>
              <w:bottom w:val="nil"/>
              <w:right w:val="nil"/>
            </w:tcBorders>
            <w:shd w:val="clear" w:color="auto" w:fill="auto"/>
            <w:noWrap/>
            <w:vAlign w:val="bottom"/>
            <w:hideMark/>
          </w:tcPr>
          <w:p w14:paraId="71352756" w14:textId="77777777" w:rsidR="00F63A28" w:rsidRPr="0043624D" w:rsidRDefault="00F63A28" w:rsidP="00F63A28">
            <w:pPr>
              <w:rPr>
                <w:color w:val="000000" w:themeColor="text1"/>
                <w:sz w:val="22"/>
                <w:szCs w:val="22"/>
                <w:rPrChange w:id="2907" w:author="Author KS" w:date="2021-08-23T16:09:00Z">
                  <w:rPr>
                    <w:color w:val="000000" w:themeColor="text1"/>
                    <w:sz w:val="18"/>
                    <w:szCs w:val="18"/>
                  </w:rPr>
                </w:rPrChange>
              </w:rPr>
            </w:pPr>
            <w:r w:rsidRPr="0043624D">
              <w:rPr>
                <w:color w:val="000000" w:themeColor="text1"/>
                <w:sz w:val="22"/>
                <w:szCs w:val="22"/>
                <w:rPrChange w:id="2908" w:author="Author KS" w:date="2021-08-23T16:09:00Z">
                  <w:rPr>
                    <w:color w:val="000000" w:themeColor="text1"/>
                    <w:sz w:val="18"/>
                    <w:szCs w:val="18"/>
                  </w:rPr>
                </w:rPrChange>
              </w:rPr>
              <w:t>0.942</w:t>
            </w:r>
          </w:p>
        </w:tc>
        <w:tc>
          <w:tcPr>
            <w:tcW w:w="930" w:type="dxa"/>
            <w:tcBorders>
              <w:top w:val="nil"/>
              <w:left w:val="nil"/>
              <w:bottom w:val="nil"/>
              <w:right w:val="nil"/>
            </w:tcBorders>
            <w:shd w:val="clear" w:color="auto" w:fill="auto"/>
            <w:noWrap/>
            <w:vAlign w:val="bottom"/>
            <w:hideMark/>
          </w:tcPr>
          <w:p w14:paraId="1F3303A8" w14:textId="77777777" w:rsidR="00F63A28" w:rsidRPr="0043624D" w:rsidRDefault="00F63A28" w:rsidP="00F63A28">
            <w:pPr>
              <w:rPr>
                <w:color w:val="000000" w:themeColor="text1"/>
                <w:sz w:val="22"/>
                <w:szCs w:val="22"/>
                <w:rPrChange w:id="2909" w:author="Author KS" w:date="2021-08-23T16:09:00Z">
                  <w:rPr>
                    <w:color w:val="000000" w:themeColor="text1"/>
                    <w:sz w:val="18"/>
                    <w:szCs w:val="18"/>
                  </w:rPr>
                </w:rPrChange>
              </w:rPr>
            </w:pPr>
            <w:r w:rsidRPr="0043624D">
              <w:rPr>
                <w:color w:val="000000" w:themeColor="text1"/>
                <w:sz w:val="22"/>
                <w:szCs w:val="22"/>
                <w:rPrChange w:id="2910" w:author="Author KS" w:date="2021-08-23T16:09:00Z">
                  <w:rPr>
                    <w:color w:val="000000" w:themeColor="text1"/>
                    <w:sz w:val="18"/>
                    <w:szCs w:val="18"/>
                  </w:rPr>
                </w:rPrChange>
              </w:rPr>
              <w:t>0.587</w:t>
            </w:r>
          </w:p>
        </w:tc>
      </w:tr>
      <w:tr w:rsidR="00F63A28" w:rsidRPr="0043624D" w14:paraId="749D5428" w14:textId="77777777" w:rsidTr="00F63A28">
        <w:trPr>
          <w:trHeight w:val="400"/>
        </w:trPr>
        <w:tc>
          <w:tcPr>
            <w:tcW w:w="1860" w:type="dxa"/>
            <w:tcBorders>
              <w:top w:val="nil"/>
              <w:left w:val="nil"/>
              <w:bottom w:val="nil"/>
              <w:right w:val="nil"/>
            </w:tcBorders>
            <w:shd w:val="clear" w:color="auto" w:fill="auto"/>
            <w:noWrap/>
            <w:vAlign w:val="bottom"/>
            <w:hideMark/>
          </w:tcPr>
          <w:p w14:paraId="000A5E00" w14:textId="77777777" w:rsidR="00F63A28" w:rsidRPr="0043624D" w:rsidRDefault="00F63A28" w:rsidP="00F63A28">
            <w:pPr>
              <w:rPr>
                <w:color w:val="000000" w:themeColor="text1"/>
                <w:sz w:val="22"/>
                <w:szCs w:val="22"/>
                <w:rPrChange w:id="2911" w:author="Author KS" w:date="2021-08-23T16:09:00Z">
                  <w:rPr>
                    <w:color w:val="000000" w:themeColor="text1"/>
                    <w:sz w:val="18"/>
                    <w:szCs w:val="18"/>
                  </w:rPr>
                </w:rPrChange>
              </w:rPr>
            </w:pPr>
            <w:r w:rsidRPr="0043624D">
              <w:rPr>
                <w:color w:val="000000" w:themeColor="text1"/>
                <w:sz w:val="22"/>
                <w:szCs w:val="22"/>
                <w:rPrChange w:id="2912" w:author="Author KS" w:date="2021-08-23T16:09:00Z">
                  <w:rPr>
                    <w:color w:val="000000" w:themeColor="text1"/>
                    <w:sz w:val="18"/>
                    <w:szCs w:val="18"/>
                  </w:rPr>
                </w:rPrChange>
              </w:rPr>
              <w:t>Not male</w:t>
            </w:r>
          </w:p>
        </w:tc>
        <w:tc>
          <w:tcPr>
            <w:tcW w:w="920" w:type="dxa"/>
            <w:tcBorders>
              <w:top w:val="nil"/>
              <w:left w:val="nil"/>
              <w:bottom w:val="nil"/>
              <w:right w:val="nil"/>
            </w:tcBorders>
            <w:shd w:val="clear" w:color="auto" w:fill="auto"/>
            <w:noWrap/>
            <w:vAlign w:val="bottom"/>
            <w:hideMark/>
          </w:tcPr>
          <w:p w14:paraId="28C4E086" w14:textId="77777777" w:rsidR="00F63A28" w:rsidRPr="0043624D" w:rsidRDefault="00F63A28" w:rsidP="00F63A28">
            <w:pPr>
              <w:rPr>
                <w:color w:val="000000" w:themeColor="text1"/>
                <w:sz w:val="22"/>
                <w:szCs w:val="22"/>
                <w:rPrChange w:id="2913" w:author="Author KS" w:date="2021-08-23T16:09:00Z">
                  <w:rPr>
                    <w:color w:val="000000" w:themeColor="text1"/>
                    <w:sz w:val="18"/>
                    <w:szCs w:val="18"/>
                  </w:rPr>
                </w:rPrChange>
              </w:rPr>
            </w:pPr>
            <w:r w:rsidRPr="0043624D">
              <w:rPr>
                <w:color w:val="000000" w:themeColor="text1"/>
                <w:sz w:val="22"/>
                <w:szCs w:val="22"/>
                <w:rPrChange w:id="2914" w:author="Author KS" w:date="2021-08-23T16:09:00Z">
                  <w:rPr>
                    <w:color w:val="000000" w:themeColor="text1"/>
                    <w:sz w:val="18"/>
                    <w:szCs w:val="18"/>
                  </w:rPr>
                </w:rPrChange>
              </w:rPr>
              <w:t>35</w:t>
            </w:r>
          </w:p>
        </w:tc>
        <w:tc>
          <w:tcPr>
            <w:tcW w:w="900" w:type="dxa"/>
            <w:tcBorders>
              <w:top w:val="nil"/>
              <w:left w:val="nil"/>
              <w:bottom w:val="nil"/>
              <w:right w:val="nil"/>
            </w:tcBorders>
            <w:shd w:val="clear" w:color="auto" w:fill="auto"/>
            <w:noWrap/>
            <w:vAlign w:val="bottom"/>
            <w:hideMark/>
          </w:tcPr>
          <w:p w14:paraId="23E639D6" w14:textId="77777777" w:rsidR="00F63A28" w:rsidRPr="0043624D" w:rsidRDefault="00F63A28" w:rsidP="00F63A28">
            <w:pPr>
              <w:rPr>
                <w:color w:val="000000" w:themeColor="text1"/>
                <w:sz w:val="22"/>
                <w:szCs w:val="22"/>
                <w:rPrChange w:id="2915" w:author="Author KS" w:date="2021-08-23T16:09:00Z">
                  <w:rPr>
                    <w:color w:val="000000" w:themeColor="text1"/>
                    <w:sz w:val="18"/>
                    <w:szCs w:val="18"/>
                  </w:rPr>
                </w:rPrChange>
              </w:rPr>
            </w:pPr>
            <w:r w:rsidRPr="0043624D">
              <w:rPr>
                <w:color w:val="000000" w:themeColor="text1"/>
                <w:sz w:val="22"/>
                <w:szCs w:val="22"/>
                <w:rPrChange w:id="2916" w:author="Author KS" w:date="2021-08-23T16:09:00Z">
                  <w:rPr>
                    <w:color w:val="000000" w:themeColor="text1"/>
                    <w:sz w:val="18"/>
                    <w:szCs w:val="18"/>
                  </w:rPr>
                </w:rPrChange>
              </w:rPr>
              <w:t>6.89</w:t>
            </w:r>
          </w:p>
        </w:tc>
        <w:tc>
          <w:tcPr>
            <w:tcW w:w="1020" w:type="dxa"/>
            <w:tcBorders>
              <w:top w:val="nil"/>
              <w:left w:val="nil"/>
              <w:bottom w:val="nil"/>
              <w:right w:val="nil"/>
            </w:tcBorders>
            <w:shd w:val="clear" w:color="auto" w:fill="auto"/>
            <w:noWrap/>
            <w:vAlign w:val="bottom"/>
            <w:hideMark/>
          </w:tcPr>
          <w:p w14:paraId="52458259" w14:textId="77777777" w:rsidR="00F63A28" w:rsidRPr="0043624D" w:rsidRDefault="00F63A28" w:rsidP="00F63A28">
            <w:pPr>
              <w:rPr>
                <w:color w:val="000000" w:themeColor="text1"/>
                <w:sz w:val="22"/>
                <w:szCs w:val="22"/>
                <w:rPrChange w:id="2917" w:author="Author KS" w:date="2021-08-23T16:09:00Z">
                  <w:rPr>
                    <w:color w:val="000000" w:themeColor="text1"/>
                    <w:sz w:val="18"/>
                    <w:szCs w:val="18"/>
                  </w:rPr>
                </w:rPrChange>
              </w:rPr>
            </w:pPr>
            <w:r w:rsidRPr="0043624D">
              <w:rPr>
                <w:color w:val="000000" w:themeColor="text1"/>
                <w:sz w:val="22"/>
                <w:szCs w:val="22"/>
                <w:rPrChange w:id="2918" w:author="Author KS" w:date="2021-08-23T16:09:00Z">
                  <w:rPr>
                    <w:color w:val="000000" w:themeColor="text1"/>
                    <w:sz w:val="18"/>
                    <w:szCs w:val="18"/>
                  </w:rPr>
                </w:rPrChange>
              </w:rPr>
              <w:t>1.891</w:t>
            </w:r>
          </w:p>
        </w:tc>
        <w:tc>
          <w:tcPr>
            <w:tcW w:w="1396" w:type="dxa"/>
            <w:tcBorders>
              <w:top w:val="nil"/>
              <w:left w:val="nil"/>
              <w:bottom w:val="nil"/>
              <w:right w:val="nil"/>
            </w:tcBorders>
            <w:shd w:val="clear" w:color="auto" w:fill="auto"/>
            <w:noWrap/>
            <w:vAlign w:val="bottom"/>
            <w:hideMark/>
          </w:tcPr>
          <w:p w14:paraId="4FA669FC" w14:textId="77777777" w:rsidR="00F63A28" w:rsidRPr="0043624D" w:rsidRDefault="00F63A28" w:rsidP="00F63A28">
            <w:pPr>
              <w:rPr>
                <w:color w:val="000000" w:themeColor="text1"/>
                <w:sz w:val="22"/>
                <w:szCs w:val="22"/>
                <w:rPrChange w:id="2919"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3E3CBC04" w14:textId="77777777" w:rsidR="00F63A28" w:rsidRPr="0043624D" w:rsidRDefault="00F63A28" w:rsidP="00F63A28">
            <w:pPr>
              <w:rPr>
                <w:color w:val="000000" w:themeColor="text1"/>
                <w:sz w:val="22"/>
                <w:szCs w:val="22"/>
                <w:rPrChange w:id="2920"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3B05CCA1" w14:textId="77777777" w:rsidR="00F63A28" w:rsidRPr="0043624D" w:rsidRDefault="00F63A28" w:rsidP="00F63A28">
            <w:pPr>
              <w:rPr>
                <w:color w:val="000000" w:themeColor="text1"/>
                <w:sz w:val="22"/>
                <w:szCs w:val="22"/>
                <w:rPrChange w:id="2921"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68881AE5" w14:textId="77777777" w:rsidR="00F63A28" w:rsidRPr="0043624D" w:rsidRDefault="00F63A28" w:rsidP="00F63A28">
            <w:pPr>
              <w:rPr>
                <w:color w:val="000000" w:themeColor="text1"/>
                <w:sz w:val="22"/>
                <w:szCs w:val="22"/>
                <w:rPrChange w:id="2922" w:author="Author KS" w:date="2021-08-23T16:09:00Z">
                  <w:rPr>
                    <w:color w:val="000000" w:themeColor="text1"/>
                    <w:sz w:val="18"/>
                    <w:szCs w:val="18"/>
                  </w:rPr>
                </w:rPrChange>
              </w:rPr>
            </w:pPr>
            <w:r w:rsidRPr="0043624D">
              <w:rPr>
                <w:color w:val="000000" w:themeColor="text1"/>
                <w:sz w:val="22"/>
                <w:szCs w:val="22"/>
                <w:rPrChange w:id="2923" w:author="Author KS" w:date="2021-08-23T16:09:00Z">
                  <w:rPr>
                    <w:color w:val="000000" w:themeColor="text1"/>
                    <w:sz w:val="18"/>
                    <w:szCs w:val="18"/>
                  </w:rPr>
                </w:rPrChange>
              </w:rPr>
              <w:t>0.35</w:t>
            </w:r>
          </w:p>
        </w:tc>
        <w:tc>
          <w:tcPr>
            <w:tcW w:w="930" w:type="dxa"/>
            <w:tcBorders>
              <w:top w:val="nil"/>
              <w:left w:val="nil"/>
              <w:bottom w:val="nil"/>
              <w:right w:val="nil"/>
            </w:tcBorders>
            <w:shd w:val="clear" w:color="auto" w:fill="auto"/>
            <w:noWrap/>
            <w:vAlign w:val="bottom"/>
            <w:hideMark/>
          </w:tcPr>
          <w:p w14:paraId="487CBE4C" w14:textId="77777777" w:rsidR="00F63A28" w:rsidRPr="0043624D" w:rsidRDefault="00F63A28" w:rsidP="00F63A28">
            <w:pPr>
              <w:rPr>
                <w:color w:val="000000" w:themeColor="text1"/>
                <w:sz w:val="22"/>
                <w:szCs w:val="22"/>
                <w:rPrChange w:id="2924" w:author="Author KS" w:date="2021-08-23T16:09:00Z">
                  <w:rPr>
                    <w:color w:val="000000" w:themeColor="text1"/>
                    <w:sz w:val="18"/>
                    <w:szCs w:val="18"/>
                  </w:rPr>
                </w:rPrChange>
              </w:rPr>
            </w:pPr>
          </w:p>
        </w:tc>
      </w:tr>
      <w:tr w:rsidR="00F63A28" w:rsidRPr="0043624D" w14:paraId="7AD5DC5F" w14:textId="77777777" w:rsidTr="00F63A28">
        <w:trPr>
          <w:trHeight w:val="400"/>
        </w:trPr>
        <w:tc>
          <w:tcPr>
            <w:tcW w:w="1860" w:type="dxa"/>
            <w:tcBorders>
              <w:top w:val="nil"/>
              <w:left w:val="nil"/>
              <w:bottom w:val="nil"/>
              <w:right w:val="nil"/>
            </w:tcBorders>
            <w:shd w:val="clear" w:color="auto" w:fill="auto"/>
            <w:noWrap/>
            <w:vAlign w:val="bottom"/>
            <w:hideMark/>
          </w:tcPr>
          <w:p w14:paraId="2A3C2EF9" w14:textId="77777777" w:rsidR="00F63A28" w:rsidRPr="0043624D" w:rsidRDefault="00F63A28" w:rsidP="00F63A28">
            <w:pPr>
              <w:rPr>
                <w:color w:val="000000" w:themeColor="text1"/>
                <w:sz w:val="22"/>
                <w:szCs w:val="22"/>
                <w:rPrChange w:id="2925" w:author="Author KS" w:date="2021-08-23T16:09:00Z">
                  <w:rPr>
                    <w:color w:val="000000" w:themeColor="text1"/>
                    <w:sz w:val="18"/>
                    <w:szCs w:val="18"/>
                  </w:rPr>
                </w:rPrChange>
              </w:rPr>
            </w:pPr>
          </w:p>
          <w:p w14:paraId="52B2679C" w14:textId="52A54B07" w:rsidR="00F63A28" w:rsidRPr="0043624D" w:rsidRDefault="00F63A28" w:rsidP="00F63A28">
            <w:pPr>
              <w:rPr>
                <w:color w:val="000000" w:themeColor="text1"/>
                <w:sz w:val="22"/>
                <w:szCs w:val="22"/>
                <w:rPrChange w:id="2926" w:author="Author KS" w:date="2021-08-23T16:09:00Z">
                  <w:rPr>
                    <w:color w:val="000000" w:themeColor="text1"/>
                    <w:sz w:val="18"/>
                    <w:szCs w:val="18"/>
                  </w:rPr>
                </w:rPrChange>
              </w:rPr>
            </w:pPr>
            <w:r w:rsidRPr="0043624D">
              <w:rPr>
                <w:color w:val="000000" w:themeColor="text1"/>
                <w:sz w:val="22"/>
                <w:szCs w:val="22"/>
                <w:rPrChange w:id="2927" w:author="Author KS" w:date="2021-08-23T16:09:00Z">
                  <w:rPr>
                    <w:color w:val="000000" w:themeColor="text1"/>
                    <w:sz w:val="18"/>
                    <w:szCs w:val="18"/>
                  </w:rPr>
                </w:rPrChange>
              </w:rPr>
              <w:t>Female_v2</w:t>
            </w:r>
          </w:p>
        </w:tc>
        <w:tc>
          <w:tcPr>
            <w:tcW w:w="920" w:type="dxa"/>
            <w:tcBorders>
              <w:top w:val="nil"/>
              <w:left w:val="nil"/>
              <w:bottom w:val="nil"/>
              <w:right w:val="nil"/>
            </w:tcBorders>
            <w:shd w:val="clear" w:color="auto" w:fill="auto"/>
            <w:noWrap/>
            <w:vAlign w:val="bottom"/>
            <w:hideMark/>
          </w:tcPr>
          <w:p w14:paraId="213DA6DD" w14:textId="77777777" w:rsidR="00F63A28" w:rsidRPr="0043624D" w:rsidRDefault="00F63A28" w:rsidP="00F63A28">
            <w:pPr>
              <w:rPr>
                <w:color w:val="000000" w:themeColor="text1"/>
                <w:sz w:val="22"/>
                <w:szCs w:val="22"/>
                <w:rPrChange w:id="2928" w:author="Author KS" w:date="2021-08-23T16:09:00Z">
                  <w:rPr>
                    <w:color w:val="000000" w:themeColor="text1"/>
                    <w:sz w:val="18"/>
                    <w:szCs w:val="18"/>
                  </w:rPr>
                </w:rPrChange>
              </w:rPr>
            </w:pPr>
            <w:r w:rsidRPr="0043624D">
              <w:rPr>
                <w:color w:val="000000" w:themeColor="text1"/>
                <w:sz w:val="22"/>
                <w:szCs w:val="22"/>
                <w:rPrChange w:id="2929" w:author="Author KS" w:date="2021-08-23T16:09:00Z">
                  <w:rPr>
                    <w:color w:val="000000" w:themeColor="text1"/>
                    <w:sz w:val="18"/>
                    <w:szCs w:val="18"/>
                  </w:rPr>
                </w:rPrChange>
              </w:rPr>
              <w:t>35</w:t>
            </w:r>
          </w:p>
        </w:tc>
        <w:tc>
          <w:tcPr>
            <w:tcW w:w="900" w:type="dxa"/>
            <w:tcBorders>
              <w:top w:val="nil"/>
              <w:left w:val="nil"/>
              <w:bottom w:val="nil"/>
              <w:right w:val="nil"/>
            </w:tcBorders>
            <w:shd w:val="clear" w:color="auto" w:fill="auto"/>
            <w:noWrap/>
            <w:vAlign w:val="bottom"/>
            <w:hideMark/>
          </w:tcPr>
          <w:p w14:paraId="553721EF" w14:textId="77777777" w:rsidR="00F63A28" w:rsidRPr="0043624D" w:rsidRDefault="00F63A28" w:rsidP="00F63A28">
            <w:pPr>
              <w:rPr>
                <w:color w:val="000000" w:themeColor="text1"/>
                <w:sz w:val="22"/>
                <w:szCs w:val="22"/>
                <w:rPrChange w:id="2930" w:author="Author KS" w:date="2021-08-23T16:09:00Z">
                  <w:rPr>
                    <w:color w:val="000000" w:themeColor="text1"/>
                    <w:sz w:val="18"/>
                    <w:szCs w:val="18"/>
                  </w:rPr>
                </w:rPrChange>
              </w:rPr>
            </w:pPr>
            <w:r w:rsidRPr="0043624D">
              <w:rPr>
                <w:color w:val="000000" w:themeColor="text1"/>
                <w:sz w:val="22"/>
                <w:szCs w:val="22"/>
                <w:rPrChange w:id="2931" w:author="Author KS" w:date="2021-08-23T16:09:00Z">
                  <w:rPr>
                    <w:color w:val="000000" w:themeColor="text1"/>
                    <w:sz w:val="18"/>
                    <w:szCs w:val="18"/>
                  </w:rPr>
                </w:rPrChange>
              </w:rPr>
              <w:t>6.89</w:t>
            </w:r>
          </w:p>
        </w:tc>
        <w:tc>
          <w:tcPr>
            <w:tcW w:w="1020" w:type="dxa"/>
            <w:tcBorders>
              <w:top w:val="nil"/>
              <w:left w:val="nil"/>
              <w:bottom w:val="nil"/>
              <w:right w:val="nil"/>
            </w:tcBorders>
            <w:shd w:val="clear" w:color="auto" w:fill="auto"/>
            <w:noWrap/>
            <w:vAlign w:val="bottom"/>
            <w:hideMark/>
          </w:tcPr>
          <w:p w14:paraId="3F1DA9C3" w14:textId="77777777" w:rsidR="00F63A28" w:rsidRPr="0043624D" w:rsidRDefault="00F63A28" w:rsidP="00F63A28">
            <w:pPr>
              <w:rPr>
                <w:color w:val="000000" w:themeColor="text1"/>
                <w:sz w:val="22"/>
                <w:szCs w:val="22"/>
                <w:rPrChange w:id="2932" w:author="Author KS" w:date="2021-08-23T16:09:00Z">
                  <w:rPr>
                    <w:color w:val="000000" w:themeColor="text1"/>
                    <w:sz w:val="18"/>
                    <w:szCs w:val="18"/>
                  </w:rPr>
                </w:rPrChange>
              </w:rPr>
            </w:pPr>
            <w:r w:rsidRPr="0043624D">
              <w:rPr>
                <w:color w:val="000000" w:themeColor="text1"/>
                <w:sz w:val="22"/>
                <w:szCs w:val="22"/>
                <w:rPrChange w:id="2933" w:author="Author KS" w:date="2021-08-23T16:09:00Z">
                  <w:rPr>
                    <w:color w:val="000000" w:themeColor="text1"/>
                    <w:sz w:val="18"/>
                    <w:szCs w:val="18"/>
                  </w:rPr>
                </w:rPrChange>
              </w:rPr>
              <w:t>1.891</w:t>
            </w:r>
          </w:p>
        </w:tc>
        <w:tc>
          <w:tcPr>
            <w:tcW w:w="1396" w:type="dxa"/>
            <w:tcBorders>
              <w:top w:val="nil"/>
              <w:left w:val="nil"/>
              <w:bottom w:val="nil"/>
              <w:right w:val="nil"/>
            </w:tcBorders>
            <w:shd w:val="clear" w:color="auto" w:fill="auto"/>
            <w:noWrap/>
            <w:vAlign w:val="bottom"/>
            <w:hideMark/>
          </w:tcPr>
          <w:p w14:paraId="700672CE" w14:textId="77777777" w:rsidR="00F63A28" w:rsidRPr="0043624D" w:rsidRDefault="00F63A28" w:rsidP="00F63A28">
            <w:pPr>
              <w:rPr>
                <w:color w:val="000000" w:themeColor="text1"/>
                <w:sz w:val="22"/>
                <w:szCs w:val="22"/>
                <w:rPrChange w:id="2934" w:author="Author KS" w:date="2021-08-23T16:09:00Z">
                  <w:rPr>
                    <w:color w:val="000000" w:themeColor="text1"/>
                    <w:sz w:val="18"/>
                    <w:szCs w:val="18"/>
                  </w:rPr>
                </w:rPrChange>
              </w:rPr>
            </w:pPr>
            <w:r w:rsidRPr="0043624D">
              <w:rPr>
                <w:color w:val="000000" w:themeColor="text1"/>
                <w:sz w:val="22"/>
                <w:szCs w:val="22"/>
                <w:rPrChange w:id="2935" w:author="Author KS" w:date="2021-08-23T16:09:00Z">
                  <w:rPr>
                    <w:color w:val="000000" w:themeColor="text1"/>
                    <w:sz w:val="18"/>
                    <w:szCs w:val="18"/>
                  </w:rPr>
                </w:rPrChange>
              </w:rPr>
              <w:t>t (76) = 0.005</w:t>
            </w:r>
          </w:p>
        </w:tc>
        <w:tc>
          <w:tcPr>
            <w:tcW w:w="980" w:type="dxa"/>
            <w:tcBorders>
              <w:top w:val="nil"/>
              <w:left w:val="nil"/>
              <w:bottom w:val="nil"/>
              <w:right w:val="nil"/>
            </w:tcBorders>
            <w:shd w:val="clear" w:color="auto" w:fill="auto"/>
            <w:noWrap/>
            <w:vAlign w:val="bottom"/>
            <w:hideMark/>
          </w:tcPr>
          <w:p w14:paraId="426F484A" w14:textId="77777777" w:rsidR="00F63A28" w:rsidRPr="0043624D" w:rsidRDefault="00F63A28" w:rsidP="00F63A28">
            <w:pPr>
              <w:rPr>
                <w:color w:val="000000" w:themeColor="text1"/>
                <w:sz w:val="22"/>
                <w:szCs w:val="22"/>
                <w:rPrChange w:id="2936" w:author="Author KS" w:date="2021-08-23T16:09:00Z">
                  <w:rPr>
                    <w:color w:val="000000" w:themeColor="text1"/>
                    <w:sz w:val="18"/>
                    <w:szCs w:val="18"/>
                  </w:rPr>
                </w:rPrChange>
              </w:rPr>
            </w:pPr>
            <w:r w:rsidRPr="0043624D">
              <w:rPr>
                <w:color w:val="000000" w:themeColor="text1"/>
                <w:sz w:val="22"/>
                <w:szCs w:val="22"/>
                <w:rPrChange w:id="2937" w:author="Author KS" w:date="2021-08-23T16:09:00Z">
                  <w:rPr>
                    <w:color w:val="000000" w:themeColor="text1"/>
                    <w:sz w:val="18"/>
                    <w:szCs w:val="18"/>
                  </w:rPr>
                </w:rPrChange>
              </w:rPr>
              <w:t>0.996</w:t>
            </w:r>
          </w:p>
        </w:tc>
        <w:tc>
          <w:tcPr>
            <w:tcW w:w="1430" w:type="dxa"/>
            <w:tcBorders>
              <w:top w:val="nil"/>
              <w:left w:val="nil"/>
              <w:bottom w:val="nil"/>
              <w:right w:val="nil"/>
            </w:tcBorders>
            <w:shd w:val="clear" w:color="auto" w:fill="auto"/>
            <w:noWrap/>
            <w:vAlign w:val="bottom"/>
            <w:hideMark/>
          </w:tcPr>
          <w:p w14:paraId="423517AC" w14:textId="77777777" w:rsidR="00F63A28" w:rsidRPr="0043624D" w:rsidRDefault="00F63A28" w:rsidP="00F63A28">
            <w:pPr>
              <w:rPr>
                <w:color w:val="000000" w:themeColor="text1"/>
                <w:sz w:val="22"/>
                <w:szCs w:val="22"/>
                <w:rPrChange w:id="2938" w:author="Author KS" w:date="2021-08-23T16:09:00Z">
                  <w:rPr>
                    <w:color w:val="000000" w:themeColor="text1"/>
                    <w:sz w:val="18"/>
                    <w:szCs w:val="18"/>
                  </w:rPr>
                </w:rPrChange>
              </w:rPr>
            </w:pPr>
            <w:r w:rsidRPr="0043624D">
              <w:rPr>
                <w:color w:val="000000" w:themeColor="text1"/>
                <w:sz w:val="22"/>
                <w:szCs w:val="22"/>
                <w:rPrChange w:id="2939" w:author="Author KS" w:date="2021-08-23T16:09:00Z">
                  <w:rPr>
                    <w:color w:val="000000" w:themeColor="text1"/>
                    <w:sz w:val="18"/>
                    <w:szCs w:val="18"/>
                  </w:rPr>
                </w:rPrChange>
              </w:rPr>
              <w:t>d= 0.005531</w:t>
            </w:r>
          </w:p>
        </w:tc>
        <w:tc>
          <w:tcPr>
            <w:tcW w:w="1028" w:type="dxa"/>
            <w:tcBorders>
              <w:top w:val="nil"/>
              <w:left w:val="nil"/>
              <w:bottom w:val="nil"/>
              <w:right w:val="nil"/>
            </w:tcBorders>
            <w:shd w:val="clear" w:color="auto" w:fill="auto"/>
            <w:noWrap/>
            <w:vAlign w:val="bottom"/>
            <w:hideMark/>
          </w:tcPr>
          <w:p w14:paraId="09DA04B1" w14:textId="77777777" w:rsidR="00F63A28" w:rsidRPr="0043624D" w:rsidRDefault="00F63A28" w:rsidP="00F63A28">
            <w:pPr>
              <w:rPr>
                <w:color w:val="000000" w:themeColor="text1"/>
                <w:sz w:val="22"/>
                <w:szCs w:val="22"/>
                <w:rPrChange w:id="2940" w:author="Author KS" w:date="2021-08-23T16:09:00Z">
                  <w:rPr>
                    <w:color w:val="000000" w:themeColor="text1"/>
                    <w:sz w:val="18"/>
                    <w:szCs w:val="18"/>
                  </w:rPr>
                </w:rPrChange>
              </w:rPr>
            </w:pPr>
            <w:r w:rsidRPr="0043624D">
              <w:rPr>
                <w:color w:val="000000" w:themeColor="text1"/>
                <w:sz w:val="22"/>
                <w:szCs w:val="22"/>
                <w:rPrChange w:id="2941" w:author="Author KS" w:date="2021-08-23T16:09:00Z">
                  <w:rPr>
                    <w:color w:val="000000" w:themeColor="text1"/>
                    <w:sz w:val="18"/>
                    <w:szCs w:val="18"/>
                  </w:rPr>
                </w:rPrChange>
              </w:rPr>
              <w:t>0.35</w:t>
            </w:r>
          </w:p>
        </w:tc>
        <w:tc>
          <w:tcPr>
            <w:tcW w:w="930" w:type="dxa"/>
            <w:tcBorders>
              <w:top w:val="nil"/>
              <w:left w:val="nil"/>
              <w:bottom w:val="nil"/>
              <w:right w:val="nil"/>
            </w:tcBorders>
            <w:shd w:val="clear" w:color="auto" w:fill="auto"/>
            <w:noWrap/>
            <w:vAlign w:val="bottom"/>
            <w:hideMark/>
          </w:tcPr>
          <w:p w14:paraId="0BF2C0A9" w14:textId="77777777" w:rsidR="00F63A28" w:rsidRPr="0043624D" w:rsidRDefault="00F63A28" w:rsidP="00F63A28">
            <w:pPr>
              <w:rPr>
                <w:color w:val="000000" w:themeColor="text1"/>
                <w:sz w:val="22"/>
                <w:szCs w:val="22"/>
                <w:rPrChange w:id="2942" w:author="Author KS" w:date="2021-08-23T16:09:00Z">
                  <w:rPr>
                    <w:color w:val="000000" w:themeColor="text1"/>
                    <w:sz w:val="18"/>
                    <w:szCs w:val="18"/>
                  </w:rPr>
                </w:rPrChange>
              </w:rPr>
            </w:pPr>
            <w:r w:rsidRPr="0043624D">
              <w:rPr>
                <w:color w:val="000000" w:themeColor="text1"/>
                <w:sz w:val="22"/>
                <w:szCs w:val="22"/>
                <w:rPrChange w:id="2943" w:author="Author KS" w:date="2021-08-23T16:09:00Z">
                  <w:rPr>
                    <w:color w:val="000000" w:themeColor="text1"/>
                    <w:sz w:val="18"/>
                    <w:szCs w:val="18"/>
                  </w:rPr>
                </w:rPrChange>
              </w:rPr>
              <w:t>0.587</w:t>
            </w:r>
          </w:p>
        </w:tc>
      </w:tr>
      <w:tr w:rsidR="00F63A28" w:rsidRPr="0043624D" w14:paraId="7BDDF524" w14:textId="77777777" w:rsidTr="00F63A28">
        <w:trPr>
          <w:trHeight w:val="400"/>
        </w:trPr>
        <w:tc>
          <w:tcPr>
            <w:tcW w:w="1860" w:type="dxa"/>
            <w:tcBorders>
              <w:top w:val="nil"/>
              <w:left w:val="nil"/>
              <w:bottom w:val="nil"/>
              <w:right w:val="nil"/>
            </w:tcBorders>
            <w:shd w:val="clear" w:color="auto" w:fill="auto"/>
            <w:noWrap/>
            <w:vAlign w:val="bottom"/>
            <w:hideMark/>
          </w:tcPr>
          <w:p w14:paraId="79742590" w14:textId="77777777" w:rsidR="00F63A28" w:rsidRPr="0043624D" w:rsidRDefault="00F63A28" w:rsidP="00F63A28">
            <w:pPr>
              <w:rPr>
                <w:color w:val="000000" w:themeColor="text1"/>
                <w:sz w:val="22"/>
                <w:szCs w:val="22"/>
                <w:rPrChange w:id="2944" w:author="Author KS" w:date="2021-08-23T16:09:00Z">
                  <w:rPr>
                    <w:color w:val="000000" w:themeColor="text1"/>
                    <w:sz w:val="18"/>
                    <w:szCs w:val="18"/>
                  </w:rPr>
                </w:rPrChange>
              </w:rPr>
            </w:pPr>
            <w:r w:rsidRPr="0043624D">
              <w:rPr>
                <w:color w:val="000000" w:themeColor="text1"/>
                <w:sz w:val="22"/>
                <w:szCs w:val="22"/>
                <w:rPrChange w:id="2945" w:author="Author KS" w:date="2021-08-23T16:09:00Z">
                  <w:rPr>
                    <w:color w:val="000000" w:themeColor="text1"/>
                    <w:sz w:val="18"/>
                    <w:szCs w:val="18"/>
                  </w:rPr>
                </w:rPrChange>
              </w:rPr>
              <w:t>Not female</w:t>
            </w:r>
          </w:p>
        </w:tc>
        <w:tc>
          <w:tcPr>
            <w:tcW w:w="920" w:type="dxa"/>
            <w:tcBorders>
              <w:top w:val="nil"/>
              <w:left w:val="nil"/>
              <w:bottom w:val="nil"/>
              <w:right w:val="nil"/>
            </w:tcBorders>
            <w:shd w:val="clear" w:color="auto" w:fill="auto"/>
            <w:noWrap/>
            <w:vAlign w:val="bottom"/>
            <w:hideMark/>
          </w:tcPr>
          <w:p w14:paraId="77D20BA8" w14:textId="77777777" w:rsidR="00F63A28" w:rsidRPr="0043624D" w:rsidRDefault="00F63A28" w:rsidP="00F63A28">
            <w:pPr>
              <w:rPr>
                <w:color w:val="000000" w:themeColor="text1"/>
                <w:sz w:val="22"/>
                <w:szCs w:val="22"/>
                <w:rPrChange w:id="2946" w:author="Author KS" w:date="2021-08-23T16:09:00Z">
                  <w:rPr>
                    <w:color w:val="000000" w:themeColor="text1"/>
                    <w:sz w:val="18"/>
                    <w:szCs w:val="18"/>
                  </w:rPr>
                </w:rPrChange>
              </w:rPr>
            </w:pPr>
            <w:r w:rsidRPr="0043624D">
              <w:rPr>
                <w:color w:val="000000" w:themeColor="text1"/>
                <w:sz w:val="22"/>
                <w:szCs w:val="22"/>
                <w:rPrChange w:id="2947" w:author="Author KS" w:date="2021-08-23T16:09:00Z">
                  <w:rPr>
                    <w:color w:val="000000" w:themeColor="text1"/>
                    <w:sz w:val="18"/>
                    <w:szCs w:val="18"/>
                  </w:rPr>
                </w:rPrChange>
              </w:rPr>
              <w:t>43</w:t>
            </w:r>
          </w:p>
        </w:tc>
        <w:tc>
          <w:tcPr>
            <w:tcW w:w="900" w:type="dxa"/>
            <w:tcBorders>
              <w:top w:val="nil"/>
              <w:left w:val="nil"/>
              <w:bottom w:val="nil"/>
              <w:right w:val="nil"/>
            </w:tcBorders>
            <w:shd w:val="clear" w:color="auto" w:fill="auto"/>
            <w:noWrap/>
            <w:vAlign w:val="bottom"/>
            <w:hideMark/>
          </w:tcPr>
          <w:p w14:paraId="50162018" w14:textId="77777777" w:rsidR="00F63A28" w:rsidRPr="0043624D" w:rsidRDefault="00F63A28" w:rsidP="00F63A28">
            <w:pPr>
              <w:rPr>
                <w:color w:val="000000" w:themeColor="text1"/>
                <w:sz w:val="22"/>
                <w:szCs w:val="22"/>
                <w:rPrChange w:id="2948" w:author="Author KS" w:date="2021-08-23T16:09:00Z">
                  <w:rPr>
                    <w:color w:val="000000" w:themeColor="text1"/>
                    <w:sz w:val="18"/>
                    <w:szCs w:val="18"/>
                  </w:rPr>
                </w:rPrChange>
              </w:rPr>
            </w:pPr>
            <w:r w:rsidRPr="0043624D">
              <w:rPr>
                <w:color w:val="000000" w:themeColor="text1"/>
                <w:sz w:val="22"/>
                <w:szCs w:val="22"/>
                <w:rPrChange w:id="2949" w:author="Author KS" w:date="2021-08-23T16:09:00Z">
                  <w:rPr>
                    <w:color w:val="000000" w:themeColor="text1"/>
                    <w:sz w:val="18"/>
                    <w:szCs w:val="18"/>
                  </w:rPr>
                </w:rPrChange>
              </w:rPr>
              <w:t>6.88</w:t>
            </w:r>
          </w:p>
        </w:tc>
        <w:tc>
          <w:tcPr>
            <w:tcW w:w="1020" w:type="dxa"/>
            <w:tcBorders>
              <w:top w:val="nil"/>
              <w:left w:val="nil"/>
              <w:bottom w:val="nil"/>
              <w:right w:val="nil"/>
            </w:tcBorders>
            <w:shd w:val="clear" w:color="auto" w:fill="auto"/>
            <w:noWrap/>
            <w:vAlign w:val="bottom"/>
            <w:hideMark/>
          </w:tcPr>
          <w:p w14:paraId="7BDA207E" w14:textId="77777777" w:rsidR="00F63A28" w:rsidRPr="0043624D" w:rsidRDefault="00F63A28" w:rsidP="00F63A28">
            <w:pPr>
              <w:rPr>
                <w:color w:val="000000" w:themeColor="text1"/>
                <w:sz w:val="22"/>
                <w:szCs w:val="22"/>
                <w:rPrChange w:id="2950" w:author="Author KS" w:date="2021-08-23T16:09:00Z">
                  <w:rPr>
                    <w:color w:val="000000" w:themeColor="text1"/>
                    <w:sz w:val="18"/>
                    <w:szCs w:val="18"/>
                  </w:rPr>
                </w:rPrChange>
              </w:rPr>
            </w:pPr>
            <w:r w:rsidRPr="0043624D">
              <w:rPr>
                <w:color w:val="000000" w:themeColor="text1"/>
                <w:sz w:val="22"/>
                <w:szCs w:val="22"/>
                <w:rPrChange w:id="2951" w:author="Author KS" w:date="2021-08-23T16:09:00Z">
                  <w:rPr>
                    <w:color w:val="000000" w:themeColor="text1"/>
                    <w:sz w:val="18"/>
                    <w:szCs w:val="18"/>
                  </w:rPr>
                </w:rPrChange>
              </w:rPr>
              <w:t>1.721</w:t>
            </w:r>
          </w:p>
        </w:tc>
        <w:tc>
          <w:tcPr>
            <w:tcW w:w="1396" w:type="dxa"/>
            <w:tcBorders>
              <w:top w:val="nil"/>
              <w:left w:val="nil"/>
              <w:bottom w:val="nil"/>
              <w:right w:val="nil"/>
            </w:tcBorders>
            <w:shd w:val="clear" w:color="auto" w:fill="auto"/>
            <w:noWrap/>
            <w:vAlign w:val="bottom"/>
            <w:hideMark/>
          </w:tcPr>
          <w:p w14:paraId="7A1D7190" w14:textId="77777777" w:rsidR="00F63A28" w:rsidRPr="0043624D" w:rsidRDefault="00F63A28" w:rsidP="00F63A28">
            <w:pPr>
              <w:rPr>
                <w:color w:val="000000" w:themeColor="text1"/>
                <w:sz w:val="22"/>
                <w:szCs w:val="22"/>
                <w:rPrChange w:id="2952"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569AA1D0" w14:textId="77777777" w:rsidR="00F63A28" w:rsidRPr="0043624D" w:rsidRDefault="00F63A28" w:rsidP="00F63A28">
            <w:pPr>
              <w:rPr>
                <w:color w:val="000000" w:themeColor="text1"/>
                <w:sz w:val="22"/>
                <w:szCs w:val="22"/>
                <w:rPrChange w:id="2953"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053E9630" w14:textId="77777777" w:rsidR="00F63A28" w:rsidRPr="0043624D" w:rsidRDefault="00F63A28" w:rsidP="00F63A28">
            <w:pPr>
              <w:rPr>
                <w:color w:val="000000" w:themeColor="text1"/>
                <w:sz w:val="22"/>
                <w:szCs w:val="22"/>
                <w:rPrChange w:id="2954"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4D1458F3" w14:textId="77777777" w:rsidR="00F63A28" w:rsidRPr="0043624D" w:rsidRDefault="00F63A28" w:rsidP="00F63A28">
            <w:pPr>
              <w:rPr>
                <w:color w:val="000000" w:themeColor="text1"/>
                <w:sz w:val="22"/>
                <w:szCs w:val="22"/>
                <w:rPrChange w:id="2955" w:author="Author KS" w:date="2021-08-23T16:09:00Z">
                  <w:rPr>
                    <w:color w:val="000000" w:themeColor="text1"/>
                    <w:sz w:val="18"/>
                    <w:szCs w:val="18"/>
                  </w:rPr>
                </w:rPrChange>
              </w:rPr>
            </w:pPr>
            <w:r w:rsidRPr="0043624D">
              <w:rPr>
                <w:color w:val="000000" w:themeColor="text1"/>
                <w:sz w:val="22"/>
                <w:szCs w:val="22"/>
                <w:rPrChange w:id="2956" w:author="Author KS" w:date="2021-08-23T16:09:00Z">
                  <w:rPr>
                    <w:color w:val="000000" w:themeColor="text1"/>
                    <w:sz w:val="18"/>
                    <w:szCs w:val="18"/>
                  </w:rPr>
                </w:rPrChange>
              </w:rPr>
              <w:t>0.942</w:t>
            </w:r>
          </w:p>
        </w:tc>
        <w:tc>
          <w:tcPr>
            <w:tcW w:w="930" w:type="dxa"/>
            <w:tcBorders>
              <w:top w:val="nil"/>
              <w:left w:val="nil"/>
              <w:bottom w:val="nil"/>
              <w:right w:val="nil"/>
            </w:tcBorders>
            <w:shd w:val="clear" w:color="auto" w:fill="auto"/>
            <w:noWrap/>
            <w:vAlign w:val="bottom"/>
            <w:hideMark/>
          </w:tcPr>
          <w:p w14:paraId="20A52DE2" w14:textId="77777777" w:rsidR="00F63A28" w:rsidRPr="0043624D" w:rsidRDefault="00F63A28" w:rsidP="00F63A28">
            <w:pPr>
              <w:rPr>
                <w:color w:val="000000" w:themeColor="text1"/>
                <w:sz w:val="22"/>
                <w:szCs w:val="22"/>
                <w:rPrChange w:id="2957" w:author="Author KS" w:date="2021-08-23T16:09:00Z">
                  <w:rPr>
                    <w:color w:val="000000" w:themeColor="text1"/>
                    <w:sz w:val="18"/>
                    <w:szCs w:val="18"/>
                  </w:rPr>
                </w:rPrChange>
              </w:rPr>
            </w:pPr>
          </w:p>
        </w:tc>
      </w:tr>
      <w:tr w:rsidR="00F63A28" w:rsidRPr="0043624D" w14:paraId="13D7E935" w14:textId="77777777" w:rsidTr="00F63A28">
        <w:trPr>
          <w:trHeight w:val="400"/>
        </w:trPr>
        <w:tc>
          <w:tcPr>
            <w:tcW w:w="1860" w:type="dxa"/>
            <w:tcBorders>
              <w:top w:val="nil"/>
              <w:left w:val="nil"/>
              <w:bottom w:val="nil"/>
              <w:right w:val="nil"/>
            </w:tcBorders>
            <w:shd w:val="clear" w:color="auto" w:fill="auto"/>
            <w:vAlign w:val="center"/>
            <w:hideMark/>
          </w:tcPr>
          <w:p w14:paraId="43AB26A0" w14:textId="77777777" w:rsidR="00F63A28" w:rsidRPr="0043624D" w:rsidRDefault="00F63A28" w:rsidP="00F63A28">
            <w:pPr>
              <w:rPr>
                <w:color w:val="000000" w:themeColor="text1"/>
                <w:sz w:val="22"/>
                <w:szCs w:val="22"/>
                <w:rPrChange w:id="2958" w:author="Author KS" w:date="2021-08-23T16:09:00Z">
                  <w:rPr>
                    <w:color w:val="000000" w:themeColor="text1"/>
                    <w:sz w:val="18"/>
                    <w:szCs w:val="18"/>
                  </w:rPr>
                </w:rPrChange>
              </w:rPr>
            </w:pPr>
            <w:r w:rsidRPr="0043624D">
              <w:rPr>
                <w:color w:val="000000" w:themeColor="text1"/>
                <w:sz w:val="22"/>
                <w:szCs w:val="22"/>
                <w:rPrChange w:id="2959" w:author="Author KS" w:date="2021-08-23T16:09:00Z">
                  <w:rPr>
                    <w:color w:val="000000" w:themeColor="text1"/>
                    <w:sz w:val="18"/>
                    <w:szCs w:val="18"/>
                  </w:rPr>
                </w:rPrChange>
              </w:rPr>
              <w:t>Receiving school meals</w:t>
            </w:r>
          </w:p>
          <w:p w14:paraId="0D124F35" w14:textId="36505A76" w:rsidR="00545F07" w:rsidRPr="0043624D" w:rsidRDefault="00545F07" w:rsidP="00F63A28">
            <w:pPr>
              <w:rPr>
                <w:color w:val="000000" w:themeColor="text1"/>
                <w:sz w:val="22"/>
                <w:szCs w:val="22"/>
                <w:rPrChange w:id="2960" w:author="Author KS" w:date="2021-08-23T16:09:00Z">
                  <w:rPr>
                    <w:color w:val="000000" w:themeColor="text1"/>
                    <w:sz w:val="18"/>
                    <w:szCs w:val="18"/>
                  </w:rPr>
                </w:rPrChange>
              </w:rPr>
            </w:pPr>
          </w:p>
        </w:tc>
        <w:tc>
          <w:tcPr>
            <w:tcW w:w="920" w:type="dxa"/>
            <w:tcBorders>
              <w:top w:val="nil"/>
              <w:left w:val="nil"/>
              <w:bottom w:val="nil"/>
              <w:right w:val="nil"/>
            </w:tcBorders>
            <w:shd w:val="clear" w:color="auto" w:fill="auto"/>
            <w:noWrap/>
            <w:vAlign w:val="bottom"/>
            <w:hideMark/>
          </w:tcPr>
          <w:p w14:paraId="127551BD" w14:textId="77777777" w:rsidR="00F63A28" w:rsidRPr="0043624D" w:rsidRDefault="00F63A28" w:rsidP="00F63A28">
            <w:pPr>
              <w:rPr>
                <w:color w:val="000000" w:themeColor="text1"/>
                <w:sz w:val="22"/>
                <w:szCs w:val="22"/>
                <w:rPrChange w:id="2961" w:author="Author KS" w:date="2021-08-23T16:09:00Z">
                  <w:rPr>
                    <w:color w:val="000000" w:themeColor="text1"/>
                    <w:sz w:val="18"/>
                    <w:szCs w:val="18"/>
                  </w:rPr>
                </w:rPrChange>
              </w:rPr>
            </w:pPr>
            <w:r w:rsidRPr="0043624D">
              <w:rPr>
                <w:color w:val="000000" w:themeColor="text1"/>
                <w:sz w:val="22"/>
                <w:szCs w:val="22"/>
                <w:rPrChange w:id="2962" w:author="Author KS" w:date="2021-08-23T16:09:00Z">
                  <w:rPr>
                    <w:color w:val="000000" w:themeColor="text1"/>
                    <w:sz w:val="18"/>
                    <w:szCs w:val="18"/>
                  </w:rPr>
                </w:rPrChange>
              </w:rPr>
              <w:t>18</w:t>
            </w:r>
          </w:p>
        </w:tc>
        <w:tc>
          <w:tcPr>
            <w:tcW w:w="900" w:type="dxa"/>
            <w:tcBorders>
              <w:top w:val="nil"/>
              <w:left w:val="nil"/>
              <w:bottom w:val="nil"/>
              <w:right w:val="nil"/>
            </w:tcBorders>
            <w:shd w:val="clear" w:color="auto" w:fill="auto"/>
            <w:noWrap/>
            <w:vAlign w:val="bottom"/>
            <w:hideMark/>
          </w:tcPr>
          <w:p w14:paraId="39CD7CF4" w14:textId="77777777" w:rsidR="00F63A28" w:rsidRPr="0043624D" w:rsidRDefault="00F63A28" w:rsidP="00F63A28">
            <w:pPr>
              <w:rPr>
                <w:color w:val="000000" w:themeColor="text1"/>
                <w:sz w:val="22"/>
                <w:szCs w:val="22"/>
                <w:rPrChange w:id="2963" w:author="Author KS" w:date="2021-08-23T16:09:00Z">
                  <w:rPr>
                    <w:color w:val="000000" w:themeColor="text1"/>
                    <w:sz w:val="18"/>
                    <w:szCs w:val="18"/>
                  </w:rPr>
                </w:rPrChange>
              </w:rPr>
            </w:pPr>
            <w:r w:rsidRPr="0043624D">
              <w:rPr>
                <w:color w:val="000000" w:themeColor="text1"/>
                <w:sz w:val="22"/>
                <w:szCs w:val="22"/>
                <w:rPrChange w:id="2964" w:author="Author KS" w:date="2021-08-23T16:09:00Z">
                  <w:rPr>
                    <w:color w:val="000000" w:themeColor="text1"/>
                    <w:sz w:val="18"/>
                    <w:szCs w:val="18"/>
                  </w:rPr>
                </w:rPrChange>
              </w:rPr>
              <w:t>6.94</w:t>
            </w:r>
          </w:p>
        </w:tc>
        <w:tc>
          <w:tcPr>
            <w:tcW w:w="1020" w:type="dxa"/>
            <w:tcBorders>
              <w:top w:val="nil"/>
              <w:left w:val="nil"/>
              <w:bottom w:val="nil"/>
              <w:right w:val="nil"/>
            </w:tcBorders>
            <w:shd w:val="clear" w:color="auto" w:fill="auto"/>
            <w:noWrap/>
            <w:vAlign w:val="bottom"/>
            <w:hideMark/>
          </w:tcPr>
          <w:p w14:paraId="1B3F6673" w14:textId="77777777" w:rsidR="00F63A28" w:rsidRPr="0043624D" w:rsidRDefault="00F63A28" w:rsidP="00F63A28">
            <w:pPr>
              <w:rPr>
                <w:color w:val="000000" w:themeColor="text1"/>
                <w:sz w:val="22"/>
                <w:szCs w:val="22"/>
                <w:rPrChange w:id="2965" w:author="Author KS" w:date="2021-08-23T16:09:00Z">
                  <w:rPr>
                    <w:color w:val="000000" w:themeColor="text1"/>
                    <w:sz w:val="18"/>
                    <w:szCs w:val="18"/>
                  </w:rPr>
                </w:rPrChange>
              </w:rPr>
            </w:pPr>
            <w:r w:rsidRPr="0043624D">
              <w:rPr>
                <w:color w:val="000000" w:themeColor="text1"/>
                <w:sz w:val="22"/>
                <w:szCs w:val="22"/>
                <w:rPrChange w:id="2966" w:author="Author KS" w:date="2021-08-23T16:09:00Z">
                  <w:rPr>
                    <w:color w:val="000000" w:themeColor="text1"/>
                    <w:sz w:val="18"/>
                    <w:szCs w:val="18"/>
                  </w:rPr>
                </w:rPrChange>
              </w:rPr>
              <w:t>1.474</w:t>
            </w:r>
          </w:p>
        </w:tc>
        <w:tc>
          <w:tcPr>
            <w:tcW w:w="1396" w:type="dxa"/>
            <w:tcBorders>
              <w:top w:val="nil"/>
              <w:left w:val="nil"/>
              <w:bottom w:val="nil"/>
              <w:right w:val="nil"/>
            </w:tcBorders>
            <w:shd w:val="clear" w:color="auto" w:fill="auto"/>
            <w:noWrap/>
            <w:vAlign w:val="bottom"/>
            <w:hideMark/>
          </w:tcPr>
          <w:p w14:paraId="6A49FA07" w14:textId="77777777" w:rsidR="00F63A28" w:rsidRPr="0043624D" w:rsidRDefault="00F63A28" w:rsidP="00F63A28">
            <w:pPr>
              <w:rPr>
                <w:color w:val="000000" w:themeColor="text1"/>
                <w:sz w:val="22"/>
                <w:szCs w:val="22"/>
                <w:rPrChange w:id="2967" w:author="Author KS" w:date="2021-08-23T16:09:00Z">
                  <w:rPr>
                    <w:color w:val="000000" w:themeColor="text1"/>
                    <w:sz w:val="18"/>
                    <w:szCs w:val="18"/>
                  </w:rPr>
                </w:rPrChange>
              </w:rPr>
            </w:pPr>
            <w:r w:rsidRPr="0043624D">
              <w:rPr>
                <w:color w:val="000000" w:themeColor="text1"/>
                <w:sz w:val="22"/>
                <w:szCs w:val="22"/>
                <w:rPrChange w:id="2968" w:author="Author KS" w:date="2021-08-23T16:09:00Z">
                  <w:rPr>
                    <w:color w:val="000000" w:themeColor="text1"/>
                    <w:sz w:val="18"/>
                    <w:szCs w:val="18"/>
                  </w:rPr>
                </w:rPrChange>
              </w:rPr>
              <w:t>t (74) = -.106</w:t>
            </w:r>
          </w:p>
        </w:tc>
        <w:tc>
          <w:tcPr>
            <w:tcW w:w="980" w:type="dxa"/>
            <w:tcBorders>
              <w:top w:val="nil"/>
              <w:left w:val="nil"/>
              <w:bottom w:val="nil"/>
              <w:right w:val="nil"/>
            </w:tcBorders>
            <w:shd w:val="clear" w:color="auto" w:fill="auto"/>
            <w:noWrap/>
            <w:vAlign w:val="bottom"/>
            <w:hideMark/>
          </w:tcPr>
          <w:p w14:paraId="3309DDD9" w14:textId="77777777" w:rsidR="00F63A28" w:rsidRPr="0043624D" w:rsidRDefault="00F63A28" w:rsidP="00F63A28">
            <w:pPr>
              <w:rPr>
                <w:color w:val="000000" w:themeColor="text1"/>
                <w:sz w:val="22"/>
                <w:szCs w:val="22"/>
                <w:rPrChange w:id="2969" w:author="Author KS" w:date="2021-08-23T16:09:00Z">
                  <w:rPr>
                    <w:color w:val="000000" w:themeColor="text1"/>
                    <w:sz w:val="18"/>
                    <w:szCs w:val="18"/>
                  </w:rPr>
                </w:rPrChange>
              </w:rPr>
            </w:pPr>
            <w:r w:rsidRPr="0043624D">
              <w:rPr>
                <w:color w:val="000000" w:themeColor="text1"/>
                <w:sz w:val="22"/>
                <w:szCs w:val="22"/>
                <w:rPrChange w:id="2970" w:author="Author KS" w:date="2021-08-23T16:09:00Z">
                  <w:rPr>
                    <w:color w:val="000000" w:themeColor="text1"/>
                    <w:sz w:val="18"/>
                    <w:szCs w:val="18"/>
                  </w:rPr>
                </w:rPrChange>
              </w:rPr>
              <w:t>0.916</w:t>
            </w:r>
          </w:p>
        </w:tc>
        <w:tc>
          <w:tcPr>
            <w:tcW w:w="1430" w:type="dxa"/>
            <w:tcBorders>
              <w:top w:val="nil"/>
              <w:left w:val="nil"/>
              <w:bottom w:val="nil"/>
              <w:right w:val="nil"/>
            </w:tcBorders>
            <w:shd w:val="clear" w:color="auto" w:fill="auto"/>
            <w:noWrap/>
            <w:vAlign w:val="bottom"/>
            <w:hideMark/>
          </w:tcPr>
          <w:p w14:paraId="1C90989D" w14:textId="77777777" w:rsidR="00F63A28" w:rsidRPr="0043624D" w:rsidRDefault="00F63A28" w:rsidP="00F63A28">
            <w:pPr>
              <w:rPr>
                <w:color w:val="000000" w:themeColor="text1"/>
                <w:sz w:val="22"/>
                <w:szCs w:val="22"/>
                <w:rPrChange w:id="2971" w:author="Author KS" w:date="2021-08-23T16:09:00Z">
                  <w:rPr>
                    <w:color w:val="000000" w:themeColor="text1"/>
                    <w:sz w:val="18"/>
                    <w:szCs w:val="18"/>
                  </w:rPr>
                </w:rPrChange>
              </w:rPr>
            </w:pPr>
            <w:r w:rsidRPr="0043624D">
              <w:rPr>
                <w:color w:val="000000" w:themeColor="text1"/>
                <w:sz w:val="22"/>
                <w:szCs w:val="22"/>
                <w:rPrChange w:id="2972" w:author="Author KS" w:date="2021-08-23T16:09:00Z">
                  <w:rPr>
                    <w:color w:val="000000" w:themeColor="text1"/>
                    <w:sz w:val="18"/>
                    <w:szCs w:val="18"/>
                  </w:rPr>
                </w:rPrChange>
              </w:rPr>
              <w:t>d =0.024856.</w:t>
            </w:r>
          </w:p>
        </w:tc>
        <w:tc>
          <w:tcPr>
            <w:tcW w:w="1028" w:type="dxa"/>
            <w:tcBorders>
              <w:top w:val="nil"/>
              <w:left w:val="nil"/>
              <w:bottom w:val="nil"/>
              <w:right w:val="nil"/>
            </w:tcBorders>
            <w:shd w:val="clear" w:color="auto" w:fill="auto"/>
            <w:noWrap/>
            <w:vAlign w:val="bottom"/>
            <w:hideMark/>
          </w:tcPr>
          <w:p w14:paraId="723B7D26" w14:textId="77777777" w:rsidR="00F63A28" w:rsidRPr="0043624D" w:rsidRDefault="00F63A28" w:rsidP="00F63A28">
            <w:pPr>
              <w:rPr>
                <w:color w:val="000000" w:themeColor="text1"/>
                <w:sz w:val="22"/>
                <w:szCs w:val="22"/>
                <w:rPrChange w:id="2973" w:author="Author KS" w:date="2021-08-23T16:09:00Z">
                  <w:rPr>
                    <w:color w:val="000000" w:themeColor="text1"/>
                    <w:sz w:val="18"/>
                    <w:szCs w:val="18"/>
                  </w:rPr>
                </w:rPrChange>
              </w:rPr>
            </w:pPr>
            <w:r w:rsidRPr="0043624D">
              <w:rPr>
                <w:color w:val="000000" w:themeColor="text1"/>
                <w:sz w:val="22"/>
                <w:szCs w:val="22"/>
                <w:rPrChange w:id="2974" w:author="Author KS" w:date="2021-08-23T16:09:00Z">
                  <w:rPr>
                    <w:color w:val="000000" w:themeColor="text1"/>
                    <w:sz w:val="18"/>
                    <w:szCs w:val="18"/>
                  </w:rPr>
                </w:rPrChange>
              </w:rPr>
              <w:t>0.231</w:t>
            </w:r>
          </w:p>
        </w:tc>
        <w:tc>
          <w:tcPr>
            <w:tcW w:w="930" w:type="dxa"/>
            <w:tcBorders>
              <w:top w:val="nil"/>
              <w:left w:val="nil"/>
              <w:bottom w:val="nil"/>
              <w:right w:val="nil"/>
            </w:tcBorders>
            <w:shd w:val="clear" w:color="auto" w:fill="auto"/>
            <w:noWrap/>
            <w:vAlign w:val="bottom"/>
            <w:hideMark/>
          </w:tcPr>
          <w:p w14:paraId="6F3D0AE5" w14:textId="77777777" w:rsidR="00F63A28" w:rsidRPr="0043624D" w:rsidRDefault="00F63A28" w:rsidP="00F63A28">
            <w:pPr>
              <w:rPr>
                <w:color w:val="000000" w:themeColor="text1"/>
                <w:sz w:val="22"/>
                <w:szCs w:val="22"/>
                <w:rPrChange w:id="2975" w:author="Author KS" w:date="2021-08-23T16:09:00Z">
                  <w:rPr>
                    <w:color w:val="000000" w:themeColor="text1"/>
                    <w:sz w:val="18"/>
                    <w:szCs w:val="18"/>
                  </w:rPr>
                </w:rPrChange>
              </w:rPr>
            </w:pPr>
            <w:r w:rsidRPr="0043624D">
              <w:rPr>
                <w:color w:val="000000" w:themeColor="text1"/>
                <w:sz w:val="22"/>
                <w:szCs w:val="22"/>
                <w:rPrChange w:id="2976" w:author="Author KS" w:date="2021-08-23T16:09:00Z">
                  <w:rPr>
                    <w:color w:val="000000" w:themeColor="text1"/>
                    <w:sz w:val="18"/>
                    <w:szCs w:val="18"/>
                  </w:rPr>
                </w:rPrChange>
              </w:rPr>
              <w:t>0.328</w:t>
            </w:r>
          </w:p>
        </w:tc>
      </w:tr>
      <w:tr w:rsidR="00F63A28" w:rsidRPr="0043624D" w14:paraId="0A642250" w14:textId="77777777" w:rsidTr="00F63A28">
        <w:trPr>
          <w:trHeight w:val="520"/>
        </w:trPr>
        <w:tc>
          <w:tcPr>
            <w:tcW w:w="1860" w:type="dxa"/>
            <w:tcBorders>
              <w:top w:val="nil"/>
              <w:left w:val="nil"/>
              <w:bottom w:val="nil"/>
              <w:right w:val="nil"/>
            </w:tcBorders>
            <w:shd w:val="clear" w:color="auto" w:fill="auto"/>
            <w:vAlign w:val="center"/>
            <w:hideMark/>
          </w:tcPr>
          <w:p w14:paraId="5D1A4D06" w14:textId="77777777" w:rsidR="00F63A28" w:rsidRPr="0043624D" w:rsidRDefault="00F63A28" w:rsidP="00F63A28">
            <w:pPr>
              <w:rPr>
                <w:color w:val="000000" w:themeColor="text1"/>
                <w:sz w:val="22"/>
                <w:szCs w:val="22"/>
                <w:rPrChange w:id="2977" w:author="Author KS" w:date="2021-08-23T16:09:00Z">
                  <w:rPr>
                    <w:color w:val="000000" w:themeColor="text1"/>
                    <w:sz w:val="18"/>
                    <w:szCs w:val="18"/>
                  </w:rPr>
                </w:rPrChange>
              </w:rPr>
            </w:pPr>
            <w:r w:rsidRPr="0043624D">
              <w:rPr>
                <w:color w:val="000000" w:themeColor="text1"/>
                <w:sz w:val="22"/>
                <w:szCs w:val="22"/>
                <w:rPrChange w:id="2978" w:author="Author KS" w:date="2021-08-23T16:09:00Z">
                  <w:rPr>
                    <w:color w:val="000000" w:themeColor="text1"/>
                    <w:sz w:val="18"/>
                    <w:szCs w:val="18"/>
                  </w:rPr>
                </w:rPrChange>
              </w:rPr>
              <w:t>Not receiving school meals</w:t>
            </w:r>
          </w:p>
        </w:tc>
        <w:tc>
          <w:tcPr>
            <w:tcW w:w="920" w:type="dxa"/>
            <w:tcBorders>
              <w:top w:val="nil"/>
              <w:left w:val="nil"/>
              <w:bottom w:val="nil"/>
              <w:right w:val="nil"/>
            </w:tcBorders>
            <w:shd w:val="clear" w:color="auto" w:fill="auto"/>
            <w:noWrap/>
            <w:vAlign w:val="bottom"/>
            <w:hideMark/>
          </w:tcPr>
          <w:p w14:paraId="5509D6EA" w14:textId="77777777" w:rsidR="00F63A28" w:rsidRPr="0043624D" w:rsidRDefault="00F63A28" w:rsidP="00F63A28">
            <w:pPr>
              <w:rPr>
                <w:color w:val="000000" w:themeColor="text1"/>
                <w:sz w:val="22"/>
                <w:szCs w:val="22"/>
                <w:rPrChange w:id="2979" w:author="Author KS" w:date="2021-08-23T16:09:00Z">
                  <w:rPr>
                    <w:color w:val="000000" w:themeColor="text1"/>
                    <w:sz w:val="18"/>
                    <w:szCs w:val="18"/>
                  </w:rPr>
                </w:rPrChange>
              </w:rPr>
            </w:pPr>
            <w:r w:rsidRPr="0043624D">
              <w:rPr>
                <w:color w:val="000000" w:themeColor="text1"/>
                <w:sz w:val="22"/>
                <w:szCs w:val="22"/>
                <w:rPrChange w:id="2980" w:author="Author KS" w:date="2021-08-23T16:09:00Z">
                  <w:rPr>
                    <w:color w:val="000000" w:themeColor="text1"/>
                    <w:sz w:val="18"/>
                    <w:szCs w:val="18"/>
                  </w:rPr>
                </w:rPrChange>
              </w:rPr>
              <w:t>58</w:t>
            </w:r>
          </w:p>
        </w:tc>
        <w:tc>
          <w:tcPr>
            <w:tcW w:w="900" w:type="dxa"/>
            <w:tcBorders>
              <w:top w:val="nil"/>
              <w:left w:val="nil"/>
              <w:bottom w:val="nil"/>
              <w:right w:val="nil"/>
            </w:tcBorders>
            <w:shd w:val="clear" w:color="auto" w:fill="auto"/>
            <w:noWrap/>
            <w:vAlign w:val="bottom"/>
            <w:hideMark/>
          </w:tcPr>
          <w:p w14:paraId="7586B2E2" w14:textId="77777777" w:rsidR="00F63A28" w:rsidRPr="0043624D" w:rsidRDefault="00F63A28" w:rsidP="00F63A28">
            <w:pPr>
              <w:rPr>
                <w:color w:val="000000" w:themeColor="text1"/>
                <w:sz w:val="22"/>
                <w:szCs w:val="22"/>
                <w:rPrChange w:id="2981" w:author="Author KS" w:date="2021-08-23T16:09:00Z">
                  <w:rPr>
                    <w:color w:val="000000" w:themeColor="text1"/>
                    <w:sz w:val="18"/>
                    <w:szCs w:val="18"/>
                  </w:rPr>
                </w:rPrChange>
              </w:rPr>
            </w:pPr>
            <w:r w:rsidRPr="0043624D">
              <w:rPr>
                <w:color w:val="000000" w:themeColor="text1"/>
                <w:sz w:val="22"/>
                <w:szCs w:val="22"/>
                <w:rPrChange w:id="2982" w:author="Author KS" w:date="2021-08-23T16:09:00Z">
                  <w:rPr>
                    <w:color w:val="000000" w:themeColor="text1"/>
                    <w:sz w:val="18"/>
                    <w:szCs w:val="18"/>
                  </w:rPr>
                </w:rPrChange>
              </w:rPr>
              <w:t>6.9</w:t>
            </w:r>
          </w:p>
        </w:tc>
        <w:tc>
          <w:tcPr>
            <w:tcW w:w="1020" w:type="dxa"/>
            <w:tcBorders>
              <w:top w:val="nil"/>
              <w:left w:val="nil"/>
              <w:bottom w:val="nil"/>
              <w:right w:val="nil"/>
            </w:tcBorders>
            <w:shd w:val="clear" w:color="auto" w:fill="auto"/>
            <w:noWrap/>
            <w:vAlign w:val="bottom"/>
            <w:hideMark/>
          </w:tcPr>
          <w:p w14:paraId="4B898D2C" w14:textId="77777777" w:rsidR="00F63A28" w:rsidRPr="0043624D" w:rsidRDefault="00F63A28" w:rsidP="00F63A28">
            <w:pPr>
              <w:rPr>
                <w:color w:val="000000" w:themeColor="text1"/>
                <w:sz w:val="22"/>
                <w:szCs w:val="22"/>
                <w:rPrChange w:id="2983" w:author="Author KS" w:date="2021-08-23T16:09:00Z">
                  <w:rPr>
                    <w:color w:val="000000" w:themeColor="text1"/>
                    <w:sz w:val="18"/>
                    <w:szCs w:val="18"/>
                  </w:rPr>
                </w:rPrChange>
              </w:rPr>
            </w:pPr>
            <w:r w:rsidRPr="0043624D">
              <w:rPr>
                <w:color w:val="000000" w:themeColor="text1"/>
                <w:sz w:val="22"/>
                <w:szCs w:val="22"/>
                <w:rPrChange w:id="2984" w:author="Author KS" w:date="2021-08-23T16:09:00Z">
                  <w:rPr>
                    <w:color w:val="000000" w:themeColor="text1"/>
                    <w:sz w:val="18"/>
                    <w:szCs w:val="18"/>
                  </w:rPr>
                </w:rPrChange>
              </w:rPr>
              <w:t>1.734</w:t>
            </w:r>
          </w:p>
        </w:tc>
        <w:tc>
          <w:tcPr>
            <w:tcW w:w="1396" w:type="dxa"/>
            <w:tcBorders>
              <w:top w:val="nil"/>
              <w:left w:val="nil"/>
              <w:bottom w:val="nil"/>
              <w:right w:val="nil"/>
            </w:tcBorders>
            <w:shd w:val="clear" w:color="auto" w:fill="auto"/>
            <w:noWrap/>
            <w:vAlign w:val="bottom"/>
            <w:hideMark/>
          </w:tcPr>
          <w:p w14:paraId="76F9C199" w14:textId="77777777" w:rsidR="00F63A28" w:rsidRPr="0043624D" w:rsidRDefault="00F63A28" w:rsidP="00F63A28">
            <w:pPr>
              <w:rPr>
                <w:color w:val="000000" w:themeColor="text1"/>
                <w:sz w:val="22"/>
                <w:szCs w:val="22"/>
                <w:rPrChange w:id="2985"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noWrap/>
            <w:vAlign w:val="bottom"/>
            <w:hideMark/>
          </w:tcPr>
          <w:p w14:paraId="66850B02" w14:textId="77777777" w:rsidR="00F63A28" w:rsidRPr="0043624D" w:rsidRDefault="00F63A28" w:rsidP="00F63A28">
            <w:pPr>
              <w:rPr>
                <w:color w:val="000000" w:themeColor="text1"/>
                <w:sz w:val="22"/>
                <w:szCs w:val="22"/>
                <w:rPrChange w:id="2986"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noWrap/>
            <w:vAlign w:val="bottom"/>
            <w:hideMark/>
          </w:tcPr>
          <w:p w14:paraId="19043275" w14:textId="77777777" w:rsidR="00F63A28" w:rsidRPr="0043624D" w:rsidRDefault="00F63A28" w:rsidP="00F63A28">
            <w:pPr>
              <w:rPr>
                <w:color w:val="000000" w:themeColor="text1"/>
                <w:sz w:val="22"/>
                <w:szCs w:val="22"/>
                <w:rPrChange w:id="2987"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noWrap/>
            <w:vAlign w:val="bottom"/>
            <w:hideMark/>
          </w:tcPr>
          <w:p w14:paraId="5110671A" w14:textId="77777777" w:rsidR="00F63A28" w:rsidRPr="0043624D" w:rsidRDefault="00F63A28" w:rsidP="00F63A28">
            <w:pPr>
              <w:rPr>
                <w:color w:val="000000" w:themeColor="text1"/>
                <w:sz w:val="22"/>
                <w:szCs w:val="22"/>
                <w:rPrChange w:id="2988" w:author="Author KS" w:date="2021-08-23T16:09:00Z">
                  <w:rPr>
                    <w:color w:val="000000" w:themeColor="text1"/>
                    <w:sz w:val="18"/>
                    <w:szCs w:val="18"/>
                  </w:rPr>
                </w:rPrChange>
              </w:rPr>
            </w:pPr>
            <w:r w:rsidRPr="0043624D">
              <w:rPr>
                <w:color w:val="000000" w:themeColor="text1"/>
                <w:sz w:val="22"/>
                <w:szCs w:val="22"/>
                <w:rPrChange w:id="2989" w:author="Author KS" w:date="2021-08-23T16:09:00Z">
                  <w:rPr>
                    <w:color w:val="000000" w:themeColor="text1"/>
                    <w:sz w:val="18"/>
                    <w:szCs w:val="18"/>
                  </w:rPr>
                </w:rPrChange>
              </w:rPr>
              <w:t>0.832</w:t>
            </w:r>
          </w:p>
        </w:tc>
        <w:tc>
          <w:tcPr>
            <w:tcW w:w="930" w:type="dxa"/>
            <w:tcBorders>
              <w:top w:val="nil"/>
              <w:left w:val="nil"/>
              <w:bottom w:val="nil"/>
              <w:right w:val="nil"/>
            </w:tcBorders>
            <w:shd w:val="clear" w:color="auto" w:fill="auto"/>
            <w:noWrap/>
            <w:vAlign w:val="bottom"/>
            <w:hideMark/>
          </w:tcPr>
          <w:p w14:paraId="7D503DEA" w14:textId="77777777" w:rsidR="00F63A28" w:rsidRPr="0043624D" w:rsidRDefault="00F63A28" w:rsidP="00F63A28">
            <w:pPr>
              <w:rPr>
                <w:color w:val="000000" w:themeColor="text1"/>
                <w:sz w:val="22"/>
                <w:szCs w:val="22"/>
                <w:rPrChange w:id="2990" w:author="Author KS" w:date="2021-08-23T16:09:00Z">
                  <w:rPr>
                    <w:color w:val="000000" w:themeColor="text1"/>
                    <w:sz w:val="18"/>
                    <w:szCs w:val="18"/>
                  </w:rPr>
                </w:rPrChange>
              </w:rPr>
            </w:pPr>
          </w:p>
        </w:tc>
      </w:tr>
      <w:tr w:rsidR="00F63A28" w:rsidRPr="0043624D" w14:paraId="1414841B" w14:textId="77777777" w:rsidTr="00F63A28">
        <w:trPr>
          <w:trHeight w:val="540"/>
        </w:trPr>
        <w:tc>
          <w:tcPr>
            <w:tcW w:w="1860" w:type="dxa"/>
            <w:tcBorders>
              <w:top w:val="nil"/>
              <w:left w:val="nil"/>
              <w:bottom w:val="nil"/>
              <w:right w:val="nil"/>
            </w:tcBorders>
            <w:shd w:val="clear" w:color="auto" w:fill="auto"/>
            <w:vAlign w:val="center"/>
            <w:hideMark/>
          </w:tcPr>
          <w:p w14:paraId="3E85048B" w14:textId="77777777" w:rsidR="00F63A28" w:rsidRPr="0043624D" w:rsidRDefault="00F63A28" w:rsidP="00F63A28">
            <w:pPr>
              <w:rPr>
                <w:color w:val="000000" w:themeColor="text1"/>
                <w:sz w:val="22"/>
                <w:szCs w:val="22"/>
                <w:rPrChange w:id="2991" w:author="Author KS" w:date="2021-08-23T16:09:00Z">
                  <w:rPr>
                    <w:color w:val="000000" w:themeColor="text1"/>
                    <w:sz w:val="18"/>
                    <w:szCs w:val="18"/>
                  </w:rPr>
                </w:rPrChange>
              </w:rPr>
            </w:pPr>
            <w:r w:rsidRPr="0043624D">
              <w:rPr>
                <w:color w:val="000000" w:themeColor="text1"/>
                <w:sz w:val="22"/>
                <w:szCs w:val="22"/>
                <w:rPrChange w:id="2992" w:author="Author KS" w:date="2021-08-23T16:09:00Z">
                  <w:rPr>
                    <w:color w:val="000000" w:themeColor="text1"/>
                    <w:sz w:val="18"/>
                    <w:szCs w:val="18"/>
                  </w:rPr>
                </w:rPrChange>
              </w:rPr>
              <w:t>Children with second languages</w:t>
            </w:r>
          </w:p>
        </w:tc>
        <w:tc>
          <w:tcPr>
            <w:tcW w:w="920" w:type="dxa"/>
            <w:tcBorders>
              <w:top w:val="nil"/>
              <w:left w:val="nil"/>
              <w:bottom w:val="nil"/>
              <w:right w:val="nil"/>
            </w:tcBorders>
            <w:shd w:val="clear" w:color="auto" w:fill="auto"/>
            <w:noWrap/>
            <w:vAlign w:val="bottom"/>
            <w:hideMark/>
          </w:tcPr>
          <w:p w14:paraId="100C2C27" w14:textId="77777777" w:rsidR="00F63A28" w:rsidRPr="0043624D" w:rsidRDefault="00F63A28" w:rsidP="00F63A28">
            <w:pPr>
              <w:rPr>
                <w:color w:val="000000" w:themeColor="text1"/>
                <w:sz w:val="22"/>
                <w:szCs w:val="22"/>
                <w:rPrChange w:id="2993" w:author="Author KS" w:date="2021-08-23T16:09:00Z">
                  <w:rPr>
                    <w:color w:val="000000" w:themeColor="text1"/>
                    <w:sz w:val="18"/>
                    <w:szCs w:val="18"/>
                  </w:rPr>
                </w:rPrChange>
              </w:rPr>
            </w:pPr>
            <w:r w:rsidRPr="0043624D">
              <w:rPr>
                <w:color w:val="000000" w:themeColor="text1"/>
                <w:sz w:val="22"/>
                <w:szCs w:val="22"/>
                <w:rPrChange w:id="2994" w:author="Author KS" w:date="2021-08-23T16:09:00Z">
                  <w:rPr>
                    <w:color w:val="000000" w:themeColor="text1"/>
                    <w:sz w:val="18"/>
                    <w:szCs w:val="18"/>
                  </w:rPr>
                </w:rPrChange>
              </w:rPr>
              <w:t>2</w:t>
            </w:r>
          </w:p>
        </w:tc>
        <w:tc>
          <w:tcPr>
            <w:tcW w:w="900" w:type="dxa"/>
            <w:tcBorders>
              <w:top w:val="nil"/>
              <w:left w:val="nil"/>
              <w:bottom w:val="nil"/>
              <w:right w:val="nil"/>
            </w:tcBorders>
            <w:shd w:val="clear" w:color="auto" w:fill="auto"/>
            <w:noWrap/>
            <w:vAlign w:val="bottom"/>
            <w:hideMark/>
          </w:tcPr>
          <w:p w14:paraId="3E069DF9" w14:textId="77777777" w:rsidR="00F63A28" w:rsidRPr="0043624D" w:rsidRDefault="00F63A28" w:rsidP="00F63A28">
            <w:pPr>
              <w:rPr>
                <w:color w:val="000000" w:themeColor="text1"/>
                <w:sz w:val="22"/>
                <w:szCs w:val="22"/>
                <w:rPrChange w:id="2995" w:author="Author KS" w:date="2021-08-23T16:09:00Z">
                  <w:rPr>
                    <w:color w:val="000000" w:themeColor="text1"/>
                    <w:sz w:val="18"/>
                    <w:szCs w:val="18"/>
                  </w:rPr>
                </w:rPrChange>
              </w:rPr>
            </w:pPr>
            <w:r w:rsidRPr="0043624D">
              <w:rPr>
                <w:color w:val="000000" w:themeColor="text1"/>
                <w:sz w:val="22"/>
                <w:szCs w:val="22"/>
                <w:rPrChange w:id="2996" w:author="Author KS" w:date="2021-08-23T16:09:00Z">
                  <w:rPr>
                    <w:color w:val="000000" w:themeColor="text1"/>
                    <w:sz w:val="18"/>
                    <w:szCs w:val="18"/>
                  </w:rPr>
                </w:rPrChange>
              </w:rPr>
              <w:t>8</w:t>
            </w:r>
          </w:p>
        </w:tc>
        <w:tc>
          <w:tcPr>
            <w:tcW w:w="1020" w:type="dxa"/>
            <w:tcBorders>
              <w:top w:val="nil"/>
              <w:left w:val="nil"/>
              <w:bottom w:val="nil"/>
              <w:right w:val="nil"/>
            </w:tcBorders>
            <w:shd w:val="clear" w:color="auto" w:fill="auto"/>
            <w:noWrap/>
            <w:vAlign w:val="bottom"/>
            <w:hideMark/>
          </w:tcPr>
          <w:p w14:paraId="1EE73014" w14:textId="77777777" w:rsidR="00F63A28" w:rsidRPr="0043624D" w:rsidRDefault="00F63A28" w:rsidP="00F63A28">
            <w:pPr>
              <w:rPr>
                <w:color w:val="000000" w:themeColor="text1"/>
                <w:sz w:val="22"/>
                <w:szCs w:val="22"/>
                <w:rPrChange w:id="2997" w:author="Author KS" w:date="2021-08-23T16:09:00Z">
                  <w:rPr>
                    <w:color w:val="000000" w:themeColor="text1"/>
                    <w:sz w:val="18"/>
                    <w:szCs w:val="18"/>
                  </w:rPr>
                </w:rPrChange>
              </w:rPr>
            </w:pPr>
            <w:r w:rsidRPr="0043624D">
              <w:rPr>
                <w:color w:val="000000" w:themeColor="text1"/>
                <w:sz w:val="22"/>
                <w:szCs w:val="22"/>
                <w:rPrChange w:id="2998" w:author="Author KS" w:date="2021-08-23T16:09:00Z">
                  <w:rPr>
                    <w:color w:val="000000" w:themeColor="text1"/>
                    <w:sz w:val="18"/>
                    <w:szCs w:val="18"/>
                  </w:rPr>
                </w:rPrChange>
              </w:rPr>
              <w:t>2.828</w:t>
            </w:r>
          </w:p>
        </w:tc>
        <w:tc>
          <w:tcPr>
            <w:tcW w:w="1396" w:type="dxa"/>
            <w:tcBorders>
              <w:top w:val="nil"/>
              <w:left w:val="nil"/>
              <w:bottom w:val="nil"/>
              <w:right w:val="nil"/>
            </w:tcBorders>
            <w:shd w:val="clear" w:color="auto" w:fill="auto"/>
            <w:noWrap/>
            <w:vAlign w:val="bottom"/>
            <w:hideMark/>
          </w:tcPr>
          <w:p w14:paraId="262C21D8" w14:textId="77777777" w:rsidR="00F63A28" w:rsidRPr="0043624D" w:rsidRDefault="00F63A28" w:rsidP="00F63A28">
            <w:pPr>
              <w:rPr>
                <w:color w:val="000000" w:themeColor="text1"/>
                <w:sz w:val="22"/>
                <w:szCs w:val="22"/>
                <w:rPrChange w:id="2999" w:author="Author KS" w:date="2021-08-23T16:09:00Z">
                  <w:rPr>
                    <w:color w:val="000000" w:themeColor="text1"/>
                    <w:sz w:val="18"/>
                    <w:szCs w:val="18"/>
                  </w:rPr>
                </w:rPrChange>
              </w:rPr>
            </w:pPr>
            <w:r w:rsidRPr="0043624D">
              <w:rPr>
                <w:color w:val="000000" w:themeColor="text1"/>
                <w:sz w:val="22"/>
                <w:szCs w:val="22"/>
                <w:rPrChange w:id="3000" w:author="Author KS" w:date="2021-08-23T16:09:00Z">
                  <w:rPr>
                    <w:color w:val="000000" w:themeColor="text1"/>
                    <w:sz w:val="18"/>
                    <w:szCs w:val="18"/>
                  </w:rPr>
                </w:rPrChange>
              </w:rPr>
              <w:t>t (39) = -.730</w:t>
            </w:r>
          </w:p>
        </w:tc>
        <w:tc>
          <w:tcPr>
            <w:tcW w:w="980" w:type="dxa"/>
            <w:tcBorders>
              <w:top w:val="nil"/>
              <w:left w:val="nil"/>
              <w:bottom w:val="nil"/>
              <w:right w:val="nil"/>
            </w:tcBorders>
            <w:shd w:val="clear" w:color="auto" w:fill="auto"/>
            <w:noWrap/>
            <w:vAlign w:val="bottom"/>
            <w:hideMark/>
          </w:tcPr>
          <w:p w14:paraId="061B2640" w14:textId="77777777" w:rsidR="00F63A28" w:rsidRPr="0043624D" w:rsidRDefault="00F63A28" w:rsidP="00F63A28">
            <w:pPr>
              <w:rPr>
                <w:color w:val="000000" w:themeColor="text1"/>
                <w:sz w:val="22"/>
                <w:szCs w:val="22"/>
                <w:rPrChange w:id="3001" w:author="Author KS" w:date="2021-08-23T16:09:00Z">
                  <w:rPr>
                    <w:color w:val="000000" w:themeColor="text1"/>
                    <w:sz w:val="18"/>
                    <w:szCs w:val="18"/>
                  </w:rPr>
                </w:rPrChange>
              </w:rPr>
            </w:pPr>
            <w:r w:rsidRPr="0043624D">
              <w:rPr>
                <w:color w:val="000000" w:themeColor="text1"/>
                <w:sz w:val="22"/>
                <w:szCs w:val="22"/>
                <w:rPrChange w:id="3002" w:author="Author KS" w:date="2021-08-23T16:09:00Z">
                  <w:rPr>
                    <w:color w:val="000000" w:themeColor="text1"/>
                    <w:sz w:val="18"/>
                    <w:szCs w:val="18"/>
                  </w:rPr>
                </w:rPrChange>
              </w:rPr>
              <w:t>0.47</w:t>
            </w:r>
          </w:p>
        </w:tc>
        <w:tc>
          <w:tcPr>
            <w:tcW w:w="1430" w:type="dxa"/>
            <w:tcBorders>
              <w:top w:val="nil"/>
              <w:left w:val="nil"/>
              <w:bottom w:val="nil"/>
              <w:right w:val="nil"/>
            </w:tcBorders>
            <w:shd w:val="clear" w:color="auto" w:fill="auto"/>
            <w:noWrap/>
            <w:vAlign w:val="bottom"/>
            <w:hideMark/>
          </w:tcPr>
          <w:p w14:paraId="5A97235D" w14:textId="77777777" w:rsidR="00F63A28" w:rsidRPr="0043624D" w:rsidRDefault="00F63A28" w:rsidP="00F63A28">
            <w:pPr>
              <w:rPr>
                <w:color w:val="000000" w:themeColor="text1"/>
                <w:sz w:val="22"/>
                <w:szCs w:val="22"/>
                <w:rPrChange w:id="3003" w:author="Author KS" w:date="2021-08-23T16:09:00Z">
                  <w:rPr>
                    <w:color w:val="000000" w:themeColor="text1"/>
                    <w:sz w:val="18"/>
                    <w:szCs w:val="18"/>
                  </w:rPr>
                </w:rPrChange>
              </w:rPr>
            </w:pPr>
            <w:r w:rsidRPr="0043624D">
              <w:rPr>
                <w:color w:val="000000" w:themeColor="text1"/>
                <w:sz w:val="22"/>
                <w:szCs w:val="22"/>
                <w:rPrChange w:id="3004" w:author="Author KS" w:date="2021-08-23T16:09:00Z">
                  <w:rPr>
                    <w:color w:val="000000" w:themeColor="text1"/>
                    <w:sz w:val="18"/>
                    <w:szCs w:val="18"/>
                  </w:rPr>
                </w:rPrChange>
              </w:rPr>
              <w:t xml:space="preserve">d = 0.393878. </w:t>
            </w:r>
          </w:p>
        </w:tc>
        <w:tc>
          <w:tcPr>
            <w:tcW w:w="1028" w:type="dxa"/>
            <w:tcBorders>
              <w:top w:val="nil"/>
              <w:left w:val="nil"/>
              <w:bottom w:val="nil"/>
              <w:right w:val="nil"/>
            </w:tcBorders>
            <w:shd w:val="clear" w:color="auto" w:fill="auto"/>
            <w:noWrap/>
            <w:vAlign w:val="bottom"/>
            <w:hideMark/>
          </w:tcPr>
          <w:p w14:paraId="733496E0" w14:textId="77777777" w:rsidR="00F63A28" w:rsidRPr="0043624D" w:rsidRDefault="00F63A28" w:rsidP="00F63A28">
            <w:pPr>
              <w:rPr>
                <w:color w:val="000000" w:themeColor="text1"/>
                <w:sz w:val="22"/>
                <w:szCs w:val="22"/>
                <w:rPrChange w:id="3005" w:author="Author KS" w:date="2021-08-23T16:09:00Z">
                  <w:rPr>
                    <w:color w:val="000000" w:themeColor="text1"/>
                    <w:sz w:val="18"/>
                    <w:szCs w:val="18"/>
                  </w:rPr>
                </w:rPrChange>
              </w:rPr>
            </w:pPr>
            <w:r w:rsidRPr="0043624D">
              <w:rPr>
                <w:color w:val="000000" w:themeColor="text1"/>
                <w:sz w:val="22"/>
                <w:szCs w:val="22"/>
                <w:rPrChange w:id="3006" w:author="Author KS" w:date="2021-08-23T16:09:00Z">
                  <w:rPr>
                    <w:color w:val="000000" w:themeColor="text1"/>
                    <w:sz w:val="18"/>
                    <w:szCs w:val="18"/>
                  </w:rPr>
                </w:rPrChange>
              </w:rPr>
              <w:t>.</w:t>
            </w:r>
          </w:p>
        </w:tc>
        <w:tc>
          <w:tcPr>
            <w:tcW w:w="930" w:type="dxa"/>
            <w:tcBorders>
              <w:top w:val="nil"/>
              <w:left w:val="nil"/>
              <w:bottom w:val="nil"/>
              <w:right w:val="nil"/>
            </w:tcBorders>
            <w:shd w:val="clear" w:color="auto" w:fill="auto"/>
            <w:noWrap/>
            <w:vAlign w:val="bottom"/>
            <w:hideMark/>
          </w:tcPr>
          <w:p w14:paraId="438D0563" w14:textId="77777777" w:rsidR="00F63A28" w:rsidRPr="0043624D" w:rsidRDefault="00F63A28" w:rsidP="00F63A28">
            <w:pPr>
              <w:rPr>
                <w:color w:val="000000" w:themeColor="text1"/>
                <w:sz w:val="22"/>
                <w:szCs w:val="22"/>
                <w:rPrChange w:id="3007" w:author="Author KS" w:date="2021-08-23T16:09:00Z">
                  <w:rPr>
                    <w:color w:val="000000" w:themeColor="text1"/>
                    <w:sz w:val="18"/>
                    <w:szCs w:val="18"/>
                  </w:rPr>
                </w:rPrChange>
              </w:rPr>
            </w:pPr>
            <w:r w:rsidRPr="0043624D">
              <w:rPr>
                <w:color w:val="000000" w:themeColor="text1"/>
                <w:sz w:val="22"/>
                <w:szCs w:val="22"/>
                <w:rPrChange w:id="3008" w:author="Author KS" w:date="2021-08-23T16:09:00Z">
                  <w:rPr>
                    <w:color w:val="000000" w:themeColor="text1"/>
                    <w:sz w:val="18"/>
                    <w:szCs w:val="18"/>
                  </w:rPr>
                </w:rPrChange>
              </w:rPr>
              <w:t>0.378</w:t>
            </w:r>
          </w:p>
        </w:tc>
      </w:tr>
      <w:tr w:rsidR="00F63A28" w:rsidRPr="0043624D" w14:paraId="5382A285" w14:textId="77777777" w:rsidTr="00F63A28">
        <w:trPr>
          <w:trHeight w:val="400"/>
        </w:trPr>
        <w:tc>
          <w:tcPr>
            <w:tcW w:w="1860" w:type="dxa"/>
            <w:tcBorders>
              <w:top w:val="nil"/>
              <w:left w:val="nil"/>
              <w:bottom w:val="nil"/>
              <w:right w:val="nil"/>
            </w:tcBorders>
            <w:shd w:val="clear" w:color="auto" w:fill="auto"/>
            <w:vAlign w:val="center"/>
            <w:hideMark/>
          </w:tcPr>
          <w:p w14:paraId="721CAAD1" w14:textId="77777777" w:rsidR="00F63A28" w:rsidRPr="0043624D" w:rsidRDefault="00F63A28" w:rsidP="00F63A28">
            <w:pPr>
              <w:rPr>
                <w:color w:val="000000" w:themeColor="text1"/>
                <w:sz w:val="22"/>
                <w:szCs w:val="22"/>
                <w:rPrChange w:id="3009" w:author="Author KS" w:date="2021-08-23T16:09:00Z">
                  <w:rPr>
                    <w:color w:val="000000" w:themeColor="text1"/>
                    <w:sz w:val="18"/>
                    <w:szCs w:val="18"/>
                  </w:rPr>
                </w:rPrChange>
              </w:rPr>
            </w:pPr>
            <w:r w:rsidRPr="0043624D">
              <w:rPr>
                <w:color w:val="000000" w:themeColor="text1"/>
                <w:sz w:val="22"/>
                <w:szCs w:val="22"/>
                <w:rPrChange w:id="3010" w:author="Author KS" w:date="2021-08-23T16:09:00Z">
                  <w:rPr>
                    <w:color w:val="000000" w:themeColor="text1"/>
                    <w:sz w:val="18"/>
                    <w:szCs w:val="18"/>
                  </w:rPr>
                </w:rPrChange>
              </w:rPr>
              <w:t>Not with second languages</w:t>
            </w:r>
          </w:p>
        </w:tc>
        <w:tc>
          <w:tcPr>
            <w:tcW w:w="920" w:type="dxa"/>
            <w:tcBorders>
              <w:top w:val="nil"/>
              <w:left w:val="nil"/>
              <w:bottom w:val="nil"/>
              <w:right w:val="nil"/>
            </w:tcBorders>
            <w:shd w:val="clear" w:color="auto" w:fill="auto"/>
            <w:vAlign w:val="bottom"/>
            <w:hideMark/>
          </w:tcPr>
          <w:p w14:paraId="50D1F7CE" w14:textId="77777777" w:rsidR="00F63A28" w:rsidRPr="0043624D" w:rsidRDefault="00F63A28" w:rsidP="00F63A28">
            <w:pPr>
              <w:rPr>
                <w:color w:val="000000" w:themeColor="text1"/>
                <w:sz w:val="22"/>
                <w:szCs w:val="22"/>
                <w:rPrChange w:id="3011" w:author="Author KS" w:date="2021-08-23T16:09:00Z">
                  <w:rPr>
                    <w:color w:val="000000" w:themeColor="text1"/>
                    <w:sz w:val="18"/>
                    <w:szCs w:val="18"/>
                  </w:rPr>
                </w:rPrChange>
              </w:rPr>
            </w:pPr>
            <w:r w:rsidRPr="0043624D">
              <w:rPr>
                <w:color w:val="000000" w:themeColor="text1"/>
                <w:sz w:val="22"/>
                <w:szCs w:val="22"/>
                <w:rPrChange w:id="3012" w:author="Author KS" w:date="2021-08-23T16:09:00Z">
                  <w:rPr>
                    <w:color w:val="000000" w:themeColor="text1"/>
                    <w:sz w:val="18"/>
                    <w:szCs w:val="18"/>
                  </w:rPr>
                </w:rPrChange>
              </w:rPr>
              <w:t>39</w:t>
            </w:r>
          </w:p>
        </w:tc>
        <w:tc>
          <w:tcPr>
            <w:tcW w:w="900" w:type="dxa"/>
            <w:tcBorders>
              <w:top w:val="nil"/>
              <w:left w:val="nil"/>
              <w:bottom w:val="nil"/>
              <w:right w:val="nil"/>
            </w:tcBorders>
            <w:shd w:val="clear" w:color="auto" w:fill="auto"/>
            <w:vAlign w:val="bottom"/>
            <w:hideMark/>
          </w:tcPr>
          <w:p w14:paraId="221C789F" w14:textId="77777777" w:rsidR="00F63A28" w:rsidRPr="0043624D" w:rsidRDefault="00F63A28" w:rsidP="00F63A28">
            <w:pPr>
              <w:rPr>
                <w:color w:val="000000" w:themeColor="text1"/>
                <w:sz w:val="22"/>
                <w:szCs w:val="22"/>
                <w:rPrChange w:id="3013" w:author="Author KS" w:date="2021-08-23T16:09:00Z">
                  <w:rPr>
                    <w:color w:val="000000" w:themeColor="text1"/>
                    <w:sz w:val="18"/>
                    <w:szCs w:val="18"/>
                  </w:rPr>
                </w:rPrChange>
              </w:rPr>
            </w:pPr>
            <w:r w:rsidRPr="0043624D">
              <w:rPr>
                <w:color w:val="000000" w:themeColor="text1"/>
                <w:sz w:val="22"/>
                <w:szCs w:val="22"/>
                <w:rPrChange w:id="3014" w:author="Author KS" w:date="2021-08-23T16:09:00Z">
                  <w:rPr>
                    <w:color w:val="000000" w:themeColor="text1"/>
                    <w:sz w:val="18"/>
                    <w:szCs w:val="18"/>
                  </w:rPr>
                </w:rPrChange>
              </w:rPr>
              <w:t>7.08</w:t>
            </w:r>
          </w:p>
        </w:tc>
        <w:tc>
          <w:tcPr>
            <w:tcW w:w="1020" w:type="dxa"/>
            <w:tcBorders>
              <w:top w:val="nil"/>
              <w:left w:val="nil"/>
              <w:bottom w:val="nil"/>
              <w:right w:val="nil"/>
            </w:tcBorders>
            <w:shd w:val="clear" w:color="auto" w:fill="auto"/>
            <w:vAlign w:val="bottom"/>
            <w:hideMark/>
          </w:tcPr>
          <w:p w14:paraId="394C3CFC" w14:textId="77777777" w:rsidR="00F63A28" w:rsidRPr="0043624D" w:rsidRDefault="00F63A28" w:rsidP="00F63A28">
            <w:pPr>
              <w:rPr>
                <w:color w:val="000000" w:themeColor="text1"/>
                <w:sz w:val="22"/>
                <w:szCs w:val="22"/>
                <w:rPrChange w:id="3015" w:author="Author KS" w:date="2021-08-23T16:09:00Z">
                  <w:rPr>
                    <w:color w:val="000000" w:themeColor="text1"/>
                    <w:sz w:val="18"/>
                    <w:szCs w:val="18"/>
                  </w:rPr>
                </w:rPrChange>
              </w:rPr>
            </w:pPr>
            <w:r w:rsidRPr="0043624D">
              <w:rPr>
                <w:color w:val="000000" w:themeColor="text1"/>
                <w:sz w:val="22"/>
                <w:szCs w:val="22"/>
                <w:rPrChange w:id="3016" w:author="Author KS" w:date="2021-08-23T16:09:00Z">
                  <w:rPr>
                    <w:color w:val="000000" w:themeColor="text1"/>
                    <w:sz w:val="18"/>
                    <w:szCs w:val="18"/>
                  </w:rPr>
                </w:rPrChange>
              </w:rPr>
              <w:t>1.707</w:t>
            </w:r>
          </w:p>
        </w:tc>
        <w:tc>
          <w:tcPr>
            <w:tcW w:w="1396" w:type="dxa"/>
            <w:tcBorders>
              <w:top w:val="nil"/>
              <w:left w:val="nil"/>
              <w:bottom w:val="nil"/>
              <w:right w:val="nil"/>
            </w:tcBorders>
            <w:shd w:val="clear" w:color="auto" w:fill="auto"/>
            <w:vAlign w:val="bottom"/>
            <w:hideMark/>
          </w:tcPr>
          <w:p w14:paraId="3CCC657D" w14:textId="77777777" w:rsidR="00F63A28" w:rsidRPr="0043624D" w:rsidRDefault="00F63A28" w:rsidP="00F63A28">
            <w:pPr>
              <w:rPr>
                <w:color w:val="000000" w:themeColor="text1"/>
                <w:sz w:val="22"/>
                <w:szCs w:val="22"/>
                <w:rPrChange w:id="3017" w:author="Author KS" w:date="2021-08-23T16:09:00Z">
                  <w:rPr>
                    <w:color w:val="000000" w:themeColor="text1"/>
                    <w:sz w:val="18"/>
                    <w:szCs w:val="18"/>
                  </w:rPr>
                </w:rPrChange>
              </w:rPr>
            </w:pPr>
          </w:p>
        </w:tc>
        <w:tc>
          <w:tcPr>
            <w:tcW w:w="980" w:type="dxa"/>
            <w:tcBorders>
              <w:top w:val="nil"/>
              <w:left w:val="nil"/>
              <w:bottom w:val="nil"/>
              <w:right w:val="nil"/>
            </w:tcBorders>
            <w:shd w:val="clear" w:color="auto" w:fill="auto"/>
            <w:vAlign w:val="bottom"/>
            <w:hideMark/>
          </w:tcPr>
          <w:p w14:paraId="085E535E" w14:textId="77777777" w:rsidR="00F63A28" w:rsidRPr="0043624D" w:rsidRDefault="00F63A28" w:rsidP="00F63A28">
            <w:pPr>
              <w:rPr>
                <w:color w:val="000000" w:themeColor="text1"/>
                <w:sz w:val="22"/>
                <w:szCs w:val="22"/>
                <w:rPrChange w:id="3018" w:author="Author KS" w:date="2021-08-23T16:09:00Z">
                  <w:rPr>
                    <w:color w:val="000000" w:themeColor="text1"/>
                    <w:sz w:val="18"/>
                    <w:szCs w:val="18"/>
                  </w:rPr>
                </w:rPrChange>
              </w:rPr>
            </w:pPr>
          </w:p>
        </w:tc>
        <w:tc>
          <w:tcPr>
            <w:tcW w:w="1430" w:type="dxa"/>
            <w:tcBorders>
              <w:top w:val="nil"/>
              <w:left w:val="nil"/>
              <w:bottom w:val="nil"/>
              <w:right w:val="nil"/>
            </w:tcBorders>
            <w:shd w:val="clear" w:color="auto" w:fill="auto"/>
            <w:vAlign w:val="bottom"/>
            <w:hideMark/>
          </w:tcPr>
          <w:p w14:paraId="25B0E04B" w14:textId="77777777" w:rsidR="00F63A28" w:rsidRPr="0043624D" w:rsidRDefault="00F63A28" w:rsidP="00F63A28">
            <w:pPr>
              <w:rPr>
                <w:color w:val="000000" w:themeColor="text1"/>
                <w:sz w:val="22"/>
                <w:szCs w:val="22"/>
                <w:rPrChange w:id="3019"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0D9957FE" w14:textId="77777777" w:rsidR="00F63A28" w:rsidRPr="0043624D" w:rsidRDefault="00F63A28" w:rsidP="00F63A28">
            <w:pPr>
              <w:rPr>
                <w:color w:val="000000" w:themeColor="text1"/>
                <w:sz w:val="22"/>
                <w:szCs w:val="22"/>
                <w:rPrChange w:id="3020" w:author="Author KS" w:date="2021-08-23T16:09:00Z">
                  <w:rPr>
                    <w:color w:val="000000" w:themeColor="text1"/>
                    <w:sz w:val="18"/>
                    <w:szCs w:val="18"/>
                  </w:rPr>
                </w:rPrChange>
              </w:rPr>
            </w:pPr>
            <w:r w:rsidRPr="0043624D">
              <w:rPr>
                <w:color w:val="000000" w:themeColor="text1"/>
                <w:sz w:val="22"/>
                <w:szCs w:val="22"/>
                <w:rPrChange w:id="3021" w:author="Author KS" w:date="2021-08-23T16:09:00Z">
                  <w:rPr>
                    <w:color w:val="000000" w:themeColor="text1"/>
                    <w:sz w:val="18"/>
                    <w:szCs w:val="18"/>
                  </w:rPr>
                </w:rPrChange>
              </w:rPr>
              <w:t>0.704</w:t>
            </w:r>
          </w:p>
        </w:tc>
        <w:tc>
          <w:tcPr>
            <w:tcW w:w="930" w:type="dxa"/>
            <w:tcBorders>
              <w:top w:val="nil"/>
              <w:left w:val="nil"/>
              <w:bottom w:val="nil"/>
              <w:right w:val="nil"/>
            </w:tcBorders>
            <w:shd w:val="clear" w:color="auto" w:fill="auto"/>
            <w:vAlign w:val="bottom"/>
            <w:hideMark/>
          </w:tcPr>
          <w:p w14:paraId="4ED16E55" w14:textId="77777777" w:rsidR="00F63A28" w:rsidRPr="0043624D" w:rsidRDefault="00F63A28" w:rsidP="00F63A28">
            <w:pPr>
              <w:rPr>
                <w:color w:val="000000" w:themeColor="text1"/>
                <w:sz w:val="22"/>
                <w:szCs w:val="22"/>
                <w:rPrChange w:id="3022" w:author="Author KS" w:date="2021-08-23T16:09:00Z">
                  <w:rPr>
                    <w:color w:val="000000" w:themeColor="text1"/>
                    <w:sz w:val="18"/>
                    <w:szCs w:val="18"/>
                  </w:rPr>
                </w:rPrChange>
              </w:rPr>
            </w:pPr>
          </w:p>
        </w:tc>
      </w:tr>
      <w:tr w:rsidR="00F63A28" w:rsidRPr="0043624D" w14:paraId="2D5FD72B" w14:textId="77777777" w:rsidTr="00A26CF7">
        <w:trPr>
          <w:trHeight w:val="400"/>
        </w:trPr>
        <w:tc>
          <w:tcPr>
            <w:tcW w:w="1860" w:type="dxa"/>
            <w:tcBorders>
              <w:top w:val="nil"/>
              <w:left w:val="nil"/>
              <w:right w:val="nil"/>
            </w:tcBorders>
            <w:shd w:val="clear" w:color="auto" w:fill="auto"/>
            <w:noWrap/>
            <w:vAlign w:val="center"/>
            <w:hideMark/>
          </w:tcPr>
          <w:p w14:paraId="55A1BAE1" w14:textId="77777777" w:rsidR="00F63A28" w:rsidRPr="0043624D" w:rsidRDefault="00F63A28" w:rsidP="00F63A28">
            <w:pPr>
              <w:rPr>
                <w:color w:val="000000" w:themeColor="text1"/>
                <w:sz w:val="22"/>
                <w:szCs w:val="22"/>
                <w:rPrChange w:id="3023" w:author="Author KS" w:date="2021-08-23T16:09:00Z">
                  <w:rPr>
                    <w:color w:val="000000" w:themeColor="text1"/>
                    <w:sz w:val="18"/>
                    <w:szCs w:val="18"/>
                  </w:rPr>
                </w:rPrChange>
              </w:rPr>
            </w:pPr>
            <w:r w:rsidRPr="0043624D">
              <w:rPr>
                <w:color w:val="000000" w:themeColor="text1"/>
                <w:sz w:val="22"/>
                <w:szCs w:val="22"/>
                <w:rPrChange w:id="3024" w:author="Author KS" w:date="2021-08-23T16:09:00Z">
                  <w:rPr>
                    <w:color w:val="000000" w:themeColor="text1"/>
                    <w:sz w:val="18"/>
                    <w:szCs w:val="18"/>
                  </w:rPr>
                </w:rPrChange>
              </w:rPr>
              <w:t>Accessing counselling</w:t>
            </w:r>
          </w:p>
        </w:tc>
        <w:tc>
          <w:tcPr>
            <w:tcW w:w="920" w:type="dxa"/>
            <w:tcBorders>
              <w:top w:val="nil"/>
              <w:left w:val="nil"/>
              <w:right w:val="nil"/>
            </w:tcBorders>
            <w:shd w:val="clear" w:color="auto" w:fill="auto"/>
            <w:noWrap/>
            <w:vAlign w:val="bottom"/>
            <w:hideMark/>
          </w:tcPr>
          <w:p w14:paraId="388B3F87" w14:textId="77777777" w:rsidR="00F63A28" w:rsidRPr="0043624D" w:rsidRDefault="00F63A28" w:rsidP="00F63A28">
            <w:pPr>
              <w:rPr>
                <w:color w:val="000000" w:themeColor="text1"/>
                <w:sz w:val="22"/>
                <w:szCs w:val="22"/>
                <w:rPrChange w:id="3025" w:author="Author KS" w:date="2021-08-23T16:09:00Z">
                  <w:rPr>
                    <w:color w:val="000000" w:themeColor="text1"/>
                    <w:sz w:val="18"/>
                    <w:szCs w:val="18"/>
                  </w:rPr>
                </w:rPrChange>
              </w:rPr>
            </w:pPr>
            <w:r w:rsidRPr="0043624D">
              <w:rPr>
                <w:color w:val="000000" w:themeColor="text1"/>
                <w:sz w:val="22"/>
                <w:szCs w:val="22"/>
                <w:rPrChange w:id="3026" w:author="Author KS" w:date="2021-08-23T16:09:00Z">
                  <w:rPr>
                    <w:color w:val="000000" w:themeColor="text1"/>
                    <w:sz w:val="18"/>
                    <w:szCs w:val="18"/>
                  </w:rPr>
                </w:rPrChange>
              </w:rPr>
              <w:t>6</w:t>
            </w:r>
          </w:p>
        </w:tc>
        <w:tc>
          <w:tcPr>
            <w:tcW w:w="900" w:type="dxa"/>
            <w:tcBorders>
              <w:top w:val="nil"/>
              <w:left w:val="nil"/>
              <w:right w:val="nil"/>
            </w:tcBorders>
            <w:shd w:val="clear" w:color="auto" w:fill="auto"/>
            <w:noWrap/>
            <w:vAlign w:val="bottom"/>
            <w:hideMark/>
          </w:tcPr>
          <w:p w14:paraId="5110E633" w14:textId="77777777" w:rsidR="00F63A28" w:rsidRPr="0043624D" w:rsidRDefault="00F63A28" w:rsidP="00F63A28">
            <w:pPr>
              <w:rPr>
                <w:color w:val="000000" w:themeColor="text1"/>
                <w:sz w:val="22"/>
                <w:szCs w:val="22"/>
                <w:rPrChange w:id="3027" w:author="Author KS" w:date="2021-08-23T16:09:00Z">
                  <w:rPr>
                    <w:color w:val="000000" w:themeColor="text1"/>
                    <w:sz w:val="18"/>
                    <w:szCs w:val="18"/>
                  </w:rPr>
                </w:rPrChange>
              </w:rPr>
            </w:pPr>
            <w:r w:rsidRPr="0043624D">
              <w:rPr>
                <w:color w:val="000000" w:themeColor="text1"/>
                <w:sz w:val="22"/>
                <w:szCs w:val="22"/>
                <w:rPrChange w:id="3028" w:author="Author KS" w:date="2021-08-23T16:09:00Z">
                  <w:rPr>
                    <w:color w:val="000000" w:themeColor="text1"/>
                    <w:sz w:val="18"/>
                    <w:szCs w:val="18"/>
                  </w:rPr>
                </w:rPrChange>
              </w:rPr>
              <w:t>7.5</w:t>
            </w:r>
          </w:p>
        </w:tc>
        <w:tc>
          <w:tcPr>
            <w:tcW w:w="1020" w:type="dxa"/>
            <w:tcBorders>
              <w:top w:val="nil"/>
              <w:left w:val="nil"/>
              <w:right w:val="nil"/>
            </w:tcBorders>
            <w:shd w:val="clear" w:color="auto" w:fill="auto"/>
            <w:noWrap/>
            <w:vAlign w:val="bottom"/>
            <w:hideMark/>
          </w:tcPr>
          <w:p w14:paraId="105C094C" w14:textId="77777777" w:rsidR="00F63A28" w:rsidRPr="0043624D" w:rsidRDefault="00F63A28" w:rsidP="00F63A28">
            <w:pPr>
              <w:rPr>
                <w:color w:val="000000" w:themeColor="text1"/>
                <w:sz w:val="22"/>
                <w:szCs w:val="22"/>
                <w:rPrChange w:id="3029" w:author="Author KS" w:date="2021-08-23T16:09:00Z">
                  <w:rPr>
                    <w:color w:val="000000" w:themeColor="text1"/>
                    <w:sz w:val="18"/>
                    <w:szCs w:val="18"/>
                  </w:rPr>
                </w:rPrChange>
              </w:rPr>
            </w:pPr>
            <w:r w:rsidRPr="0043624D">
              <w:rPr>
                <w:color w:val="000000" w:themeColor="text1"/>
                <w:sz w:val="22"/>
                <w:szCs w:val="22"/>
                <w:rPrChange w:id="3030" w:author="Author KS" w:date="2021-08-23T16:09:00Z">
                  <w:rPr>
                    <w:color w:val="000000" w:themeColor="text1"/>
                    <w:sz w:val="18"/>
                    <w:szCs w:val="18"/>
                  </w:rPr>
                </w:rPrChange>
              </w:rPr>
              <w:t>1.643</w:t>
            </w:r>
          </w:p>
        </w:tc>
        <w:tc>
          <w:tcPr>
            <w:tcW w:w="1396" w:type="dxa"/>
            <w:tcBorders>
              <w:top w:val="nil"/>
              <w:left w:val="nil"/>
              <w:right w:val="nil"/>
            </w:tcBorders>
            <w:shd w:val="clear" w:color="auto" w:fill="auto"/>
            <w:noWrap/>
            <w:vAlign w:val="bottom"/>
            <w:hideMark/>
          </w:tcPr>
          <w:p w14:paraId="35DD6920" w14:textId="77777777" w:rsidR="00F63A28" w:rsidRPr="0043624D" w:rsidRDefault="00F63A28" w:rsidP="00F63A28">
            <w:pPr>
              <w:rPr>
                <w:color w:val="000000" w:themeColor="text1"/>
                <w:sz w:val="22"/>
                <w:szCs w:val="22"/>
                <w:rPrChange w:id="3031" w:author="Author KS" w:date="2021-08-23T16:09:00Z">
                  <w:rPr>
                    <w:color w:val="000000" w:themeColor="text1"/>
                    <w:sz w:val="18"/>
                    <w:szCs w:val="18"/>
                  </w:rPr>
                </w:rPrChange>
              </w:rPr>
            </w:pPr>
            <w:r w:rsidRPr="0043624D">
              <w:rPr>
                <w:color w:val="000000" w:themeColor="text1"/>
                <w:sz w:val="22"/>
                <w:szCs w:val="22"/>
                <w:rPrChange w:id="3032" w:author="Author KS" w:date="2021-08-23T16:09:00Z">
                  <w:rPr>
                    <w:color w:val="000000" w:themeColor="text1"/>
                    <w:sz w:val="18"/>
                    <w:szCs w:val="18"/>
                  </w:rPr>
                </w:rPrChange>
              </w:rPr>
              <w:t>t (76) = -.986</w:t>
            </w:r>
          </w:p>
        </w:tc>
        <w:tc>
          <w:tcPr>
            <w:tcW w:w="980" w:type="dxa"/>
            <w:tcBorders>
              <w:top w:val="nil"/>
              <w:left w:val="nil"/>
              <w:right w:val="nil"/>
            </w:tcBorders>
            <w:shd w:val="clear" w:color="auto" w:fill="auto"/>
            <w:noWrap/>
            <w:vAlign w:val="bottom"/>
            <w:hideMark/>
          </w:tcPr>
          <w:p w14:paraId="0A16B32A" w14:textId="77777777" w:rsidR="00F63A28" w:rsidRPr="0043624D" w:rsidRDefault="00F63A28" w:rsidP="00F63A28">
            <w:pPr>
              <w:rPr>
                <w:color w:val="000000" w:themeColor="text1"/>
                <w:sz w:val="22"/>
                <w:szCs w:val="22"/>
                <w:rPrChange w:id="3033" w:author="Author KS" w:date="2021-08-23T16:09:00Z">
                  <w:rPr>
                    <w:color w:val="000000" w:themeColor="text1"/>
                    <w:sz w:val="18"/>
                    <w:szCs w:val="18"/>
                  </w:rPr>
                </w:rPrChange>
              </w:rPr>
            </w:pPr>
            <w:r w:rsidRPr="0043624D">
              <w:rPr>
                <w:color w:val="000000" w:themeColor="text1"/>
                <w:sz w:val="22"/>
                <w:szCs w:val="22"/>
                <w:rPrChange w:id="3034" w:author="Author KS" w:date="2021-08-23T16:09:00Z">
                  <w:rPr>
                    <w:color w:val="000000" w:themeColor="text1"/>
                    <w:sz w:val="18"/>
                    <w:szCs w:val="18"/>
                  </w:rPr>
                </w:rPrChange>
              </w:rPr>
              <w:t>0.327</w:t>
            </w:r>
          </w:p>
        </w:tc>
        <w:tc>
          <w:tcPr>
            <w:tcW w:w="1430" w:type="dxa"/>
            <w:tcBorders>
              <w:top w:val="nil"/>
              <w:left w:val="nil"/>
              <w:right w:val="nil"/>
            </w:tcBorders>
            <w:shd w:val="clear" w:color="auto" w:fill="auto"/>
            <w:noWrap/>
            <w:vAlign w:val="bottom"/>
            <w:hideMark/>
          </w:tcPr>
          <w:p w14:paraId="23E41120" w14:textId="77777777" w:rsidR="00F63A28" w:rsidRPr="0043624D" w:rsidRDefault="00F63A28" w:rsidP="00F63A28">
            <w:pPr>
              <w:rPr>
                <w:color w:val="000000" w:themeColor="text1"/>
                <w:sz w:val="22"/>
                <w:szCs w:val="22"/>
                <w:rPrChange w:id="3035" w:author="Author KS" w:date="2021-08-23T16:09:00Z">
                  <w:rPr>
                    <w:color w:val="000000" w:themeColor="text1"/>
                    <w:sz w:val="18"/>
                    <w:szCs w:val="18"/>
                  </w:rPr>
                </w:rPrChange>
              </w:rPr>
            </w:pPr>
            <w:r w:rsidRPr="0043624D">
              <w:rPr>
                <w:color w:val="000000" w:themeColor="text1"/>
                <w:sz w:val="22"/>
                <w:szCs w:val="22"/>
                <w:rPrChange w:id="3036" w:author="Author KS" w:date="2021-08-23T16:09:00Z">
                  <w:rPr>
                    <w:color w:val="000000" w:themeColor="text1"/>
                    <w:sz w:val="18"/>
                    <w:szCs w:val="18"/>
                  </w:rPr>
                </w:rPrChange>
              </w:rPr>
              <w:t>d = 0.425353.</w:t>
            </w:r>
          </w:p>
        </w:tc>
        <w:tc>
          <w:tcPr>
            <w:tcW w:w="1028" w:type="dxa"/>
            <w:tcBorders>
              <w:top w:val="nil"/>
              <w:left w:val="nil"/>
              <w:right w:val="nil"/>
            </w:tcBorders>
            <w:shd w:val="clear" w:color="auto" w:fill="auto"/>
            <w:noWrap/>
            <w:vAlign w:val="bottom"/>
            <w:hideMark/>
          </w:tcPr>
          <w:p w14:paraId="7F71BB4F" w14:textId="77777777" w:rsidR="00F63A28" w:rsidRPr="0043624D" w:rsidRDefault="00F63A28" w:rsidP="00F63A28">
            <w:pPr>
              <w:rPr>
                <w:color w:val="000000" w:themeColor="text1"/>
                <w:sz w:val="22"/>
                <w:szCs w:val="22"/>
                <w:rPrChange w:id="3037" w:author="Author KS" w:date="2021-08-23T16:09:00Z">
                  <w:rPr>
                    <w:color w:val="000000" w:themeColor="text1"/>
                    <w:sz w:val="18"/>
                    <w:szCs w:val="18"/>
                  </w:rPr>
                </w:rPrChange>
              </w:rPr>
            </w:pPr>
            <w:r w:rsidRPr="0043624D">
              <w:rPr>
                <w:color w:val="000000" w:themeColor="text1"/>
                <w:sz w:val="22"/>
                <w:szCs w:val="22"/>
                <w:rPrChange w:id="3038" w:author="Author KS" w:date="2021-08-23T16:09:00Z">
                  <w:rPr>
                    <w:color w:val="000000" w:themeColor="text1"/>
                    <w:sz w:val="18"/>
                    <w:szCs w:val="18"/>
                  </w:rPr>
                </w:rPrChange>
              </w:rPr>
              <w:t>0.811</w:t>
            </w:r>
          </w:p>
        </w:tc>
        <w:tc>
          <w:tcPr>
            <w:tcW w:w="930" w:type="dxa"/>
            <w:tcBorders>
              <w:top w:val="nil"/>
              <w:left w:val="nil"/>
              <w:right w:val="nil"/>
            </w:tcBorders>
            <w:shd w:val="clear" w:color="auto" w:fill="auto"/>
            <w:noWrap/>
            <w:vAlign w:val="bottom"/>
            <w:hideMark/>
          </w:tcPr>
          <w:p w14:paraId="492BB8DD" w14:textId="77777777" w:rsidR="00F63A28" w:rsidRPr="0043624D" w:rsidRDefault="00F63A28" w:rsidP="00F63A28">
            <w:pPr>
              <w:rPr>
                <w:color w:val="000000" w:themeColor="text1"/>
                <w:sz w:val="22"/>
                <w:szCs w:val="22"/>
                <w:rPrChange w:id="3039" w:author="Author KS" w:date="2021-08-23T16:09:00Z">
                  <w:rPr>
                    <w:color w:val="000000" w:themeColor="text1"/>
                    <w:sz w:val="18"/>
                    <w:szCs w:val="18"/>
                  </w:rPr>
                </w:rPrChange>
              </w:rPr>
            </w:pPr>
            <w:r w:rsidRPr="0043624D">
              <w:rPr>
                <w:color w:val="000000" w:themeColor="text1"/>
                <w:sz w:val="22"/>
                <w:szCs w:val="22"/>
                <w:rPrChange w:id="3040" w:author="Author KS" w:date="2021-08-23T16:09:00Z">
                  <w:rPr>
                    <w:color w:val="000000" w:themeColor="text1"/>
                    <w:sz w:val="18"/>
                    <w:szCs w:val="18"/>
                  </w:rPr>
                </w:rPrChange>
              </w:rPr>
              <w:t>0.985</w:t>
            </w:r>
          </w:p>
        </w:tc>
      </w:tr>
      <w:tr w:rsidR="00F63A28" w:rsidRPr="0043624D" w14:paraId="4358B68A" w14:textId="77777777" w:rsidTr="00A26CF7">
        <w:trPr>
          <w:trHeight w:val="400"/>
        </w:trPr>
        <w:tc>
          <w:tcPr>
            <w:tcW w:w="1860" w:type="dxa"/>
            <w:tcBorders>
              <w:top w:val="nil"/>
              <w:left w:val="nil"/>
              <w:bottom w:val="single" w:sz="4" w:space="0" w:color="auto"/>
              <w:right w:val="nil"/>
            </w:tcBorders>
            <w:shd w:val="clear" w:color="auto" w:fill="auto"/>
            <w:vAlign w:val="center"/>
            <w:hideMark/>
          </w:tcPr>
          <w:p w14:paraId="50CE6124" w14:textId="77777777" w:rsidR="00F63A28" w:rsidRPr="0043624D" w:rsidRDefault="00F63A28" w:rsidP="00F63A28">
            <w:pPr>
              <w:rPr>
                <w:color w:val="000000" w:themeColor="text1"/>
                <w:sz w:val="22"/>
                <w:szCs w:val="22"/>
                <w:rPrChange w:id="3041" w:author="Author KS" w:date="2021-08-23T16:09:00Z">
                  <w:rPr>
                    <w:color w:val="000000" w:themeColor="text1"/>
                    <w:sz w:val="18"/>
                    <w:szCs w:val="18"/>
                  </w:rPr>
                </w:rPrChange>
              </w:rPr>
            </w:pPr>
            <w:r w:rsidRPr="0043624D">
              <w:rPr>
                <w:color w:val="000000" w:themeColor="text1"/>
                <w:sz w:val="22"/>
                <w:szCs w:val="22"/>
                <w:rPrChange w:id="3042" w:author="Author KS" w:date="2021-08-23T16:09:00Z">
                  <w:rPr>
                    <w:color w:val="000000" w:themeColor="text1"/>
                    <w:sz w:val="18"/>
                    <w:szCs w:val="18"/>
                  </w:rPr>
                </w:rPrChange>
              </w:rPr>
              <w:t>Not accessing counselling</w:t>
            </w:r>
          </w:p>
        </w:tc>
        <w:tc>
          <w:tcPr>
            <w:tcW w:w="920" w:type="dxa"/>
            <w:tcBorders>
              <w:top w:val="nil"/>
              <w:left w:val="nil"/>
              <w:bottom w:val="single" w:sz="4" w:space="0" w:color="auto"/>
              <w:right w:val="nil"/>
            </w:tcBorders>
            <w:shd w:val="clear" w:color="auto" w:fill="auto"/>
            <w:noWrap/>
            <w:vAlign w:val="bottom"/>
            <w:hideMark/>
          </w:tcPr>
          <w:p w14:paraId="187177B9" w14:textId="77777777" w:rsidR="00F63A28" w:rsidRPr="0043624D" w:rsidRDefault="00F63A28" w:rsidP="00F63A28">
            <w:pPr>
              <w:rPr>
                <w:color w:val="000000" w:themeColor="text1"/>
                <w:sz w:val="22"/>
                <w:szCs w:val="22"/>
                <w:rPrChange w:id="3043" w:author="Author KS" w:date="2021-08-23T16:09:00Z">
                  <w:rPr>
                    <w:color w:val="000000" w:themeColor="text1"/>
                    <w:sz w:val="18"/>
                    <w:szCs w:val="18"/>
                  </w:rPr>
                </w:rPrChange>
              </w:rPr>
            </w:pPr>
            <w:r w:rsidRPr="0043624D">
              <w:rPr>
                <w:color w:val="000000" w:themeColor="text1"/>
                <w:sz w:val="22"/>
                <w:szCs w:val="22"/>
                <w:rPrChange w:id="3044" w:author="Author KS" w:date="2021-08-23T16:09:00Z">
                  <w:rPr>
                    <w:color w:val="000000" w:themeColor="text1"/>
                    <w:sz w:val="18"/>
                    <w:szCs w:val="18"/>
                  </w:rPr>
                </w:rPrChange>
              </w:rPr>
              <w:t>72</w:t>
            </w:r>
          </w:p>
        </w:tc>
        <w:tc>
          <w:tcPr>
            <w:tcW w:w="900" w:type="dxa"/>
            <w:tcBorders>
              <w:top w:val="nil"/>
              <w:left w:val="nil"/>
              <w:bottom w:val="single" w:sz="4" w:space="0" w:color="auto"/>
              <w:right w:val="nil"/>
            </w:tcBorders>
            <w:shd w:val="clear" w:color="auto" w:fill="auto"/>
            <w:noWrap/>
            <w:vAlign w:val="bottom"/>
            <w:hideMark/>
          </w:tcPr>
          <w:p w14:paraId="540ABF49" w14:textId="77777777" w:rsidR="00F63A28" w:rsidRPr="0043624D" w:rsidRDefault="00F63A28" w:rsidP="00F63A28">
            <w:pPr>
              <w:rPr>
                <w:color w:val="000000" w:themeColor="text1"/>
                <w:sz w:val="22"/>
                <w:szCs w:val="22"/>
                <w:rPrChange w:id="3045" w:author="Author KS" w:date="2021-08-23T16:09:00Z">
                  <w:rPr>
                    <w:color w:val="000000" w:themeColor="text1"/>
                    <w:sz w:val="18"/>
                    <w:szCs w:val="18"/>
                  </w:rPr>
                </w:rPrChange>
              </w:rPr>
            </w:pPr>
            <w:r w:rsidRPr="0043624D">
              <w:rPr>
                <w:color w:val="000000" w:themeColor="text1"/>
                <w:sz w:val="22"/>
                <w:szCs w:val="22"/>
                <w:rPrChange w:id="3046" w:author="Author KS" w:date="2021-08-23T16:09:00Z">
                  <w:rPr>
                    <w:color w:val="000000" w:themeColor="text1"/>
                    <w:sz w:val="18"/>
                    <w:szCs w:val="18"/>
                  </w:rPr>
                </w:rPrChange>
              </w:rPr>
              <w:t>6.79</w:t>
            </w:r>
          </w:p>
        </w:tc>
        <w:tc>
          <w:tcPr>
            <w:tcW w:w="1020" w:type="dxa"/>
            <w:tcBorders>
              <w:top w:val="nil"/>
              <w:left w:val="nil"/>
              <w:bottom w:val="single" w:sz="4" w:space="0" w:color="auto"/>
              <w:right w:val="nil"/>
            </w:tcBorders>
            <w:shd w:val="clear" w:color="auto" w:fill="auto"/>
            <w:noWrap/>
            <w:vAlign w:val="bottom"/>
            <w:hideMark/>
          </w:tcPr>
          <w:p w14:paraId="3B592D82" w14:textId="77777777" w:rsidR="00F63A28" w:rsidRPr="0043624D" w:rsidRDefault="00F63A28" w:rsidP="00F63A28">
            <w:pPr>
              <w:rPr>
                <w:color w:val="000000" w:themeColor="text1"/>
                <w:sz w:val="22"/>
                <w:szCs w:val="22"/>
                <w:rPrChange w:id="3047" w:author="Author KS" w:date="2021-08-23T16:09:00Z">
                  <w:rPr>
                    <w:color w:val="000000" w:themeColor="text1"/>
                    <w:sz w:val="18"/>
                    <w:szCs w:val="18"/>
                  </w:rPr>
                </w:rPrChange>
              </w:rPr>
            </w:pPr>
            <w:r w:rsidRPr="0043624D">
              <w:rPr>
                <w:color w:val="000000" w:themeColor="text1"/>
                <w:sz w:val="22"/>
                <w:szCs w:val="22"/>
                <w:rPrChange w:id="3048" w:author="Author KS" w:date="2021-08-23T16:09:00Z">
                  <w:rPr>
                    <w:color w:val="000000" w:themeColor="text1"/>
                    <w:sz w:val="18"/>
                    <w:szCs w:val="18"/>
                  </w:rPr>
                </w:rPrChange>
              </w:rPr>
              <w:t>1.695</w:t>
            </w:r>
          </w:p>
        </w:tc>
        <w:tc>
          <w:tcPr>
            <w:tcW w:w="1396" w:type="dxa"/>
            <w:tcBorders>
              <w:top w:val="nil"/>
              <w:left w:val="nil"/>
              <w:bottom w:val="single" w:sz="4" w:space="0" w:color="auto"/>
              <w:right w:val="nil"/>
            </w:tcBorders>
            <w:shd w:val="clear" w:color="auto" w:fill="auto"/>
            <w:noWrap/>
            <w:vAlign w:val="bottom"/>
            <w:hideMark/>
          </w:tcPr>
          <w:p w14:paraId="6733B3D5" w14:textId="77777777" w:rsidR="00F63A28" w:rsidRPr="0043624D" w:rsidRDefault="00F63A28" w:rsidP="00F63A28">
            <w:pPr>
              <w:rPr>
                <w:color w:val="000000" w:themeColor="text1"/>
                <w:sz w:val="22"/>
                <w:szCs w:val="22"/>
                <w:rPrChange w:id="3049" w:author="Author KS" w:date="2021-08-23T16:09:00Z">
                  <w:rPr>
                    <w:color w:val="000000" w:themeColor="text1"/>
                    <w:sz w:val="18"/>
                    <w:szCs w:val="18"/>
                  </w:rPr>
                </w:rPrChange>
              </w:rPr>
            </w:pPr>
          </w:p>
        </w:tc>
        <w:tc>
          <w:tcPr>
            <w:tcW w:w="980" w:type="dxa"/>
            <w:tcBorders>
              <w:top w:val="nil"/>
              <w:left w:val="nil"/>
              <w:bottom w:val="single" w:sz="4" w:space="0" w:color="auto"/>
              <w:right w:val="nil"/>
            </w:tcBorders>
            <w:shd w:val="clear" w:color="auto" w:fill="auto"/>
            <w:noWrap/>
            <w:vAlign w:val="bottom"/>
            <w:hideMark/>
          </w:tcPr>
          <w:p w14:paraId="4586E9E4" w14:textId="77777777" w:rsidR="00F63A28" w:rsidRPr="0043624D" w:rsidRDefault="00F63A28" w:rsidP="00F63A28">
            <w:pPr>
              <w:rPr>
                <w:color w:val="000000" w:themeColor="text1"/>
                <w:sz w:val="22"/>
                <w:szCs w:val="22"/>
                <w:rPrChange w:id="3050" w:author="Author KS" w:date="2021-08-23T16:09:00Z">
                  <w:rPr>
                    <w:color w:val="000000" w:themeColor="text1"/>
                    <w:sz w:val="18"/>
                    <w:szCs w:val="18"/>
                  </w:rPr>
                </w:rPrChange>
              </w:rPr>
            </w:pPr>
          </w:p>
        </w:tc>
        <w:tc>
          <w:tcPr>
            <w:tcW w:w="1430" w:type="dxa"/>
            <w:tcBorders>
              <w:top w:val="nil"/>
              <w:left w:val="nil"/>
              <w:bottom w:val="single" w:sz="4" w:space="0" w:color="auto"/>
              <w:right w:val="nil"/>
            </w:tcBorders>
            <w:shd w:val="clear" w:color="auto" w:fill="auto"/>
            <w:noWrap/>
            <w:vAlign w:val="bottom"/>
            <w:hideMark/>
          </w:tcPr>
          <w:p w14:paraId="63C79ECD" w14:textId="77777777" w:rsidR="00F63A28" w:rsidRPr="0043624D" w:rsidRDefault="00F63A28" w:rsidP="00F63A28">
            <w:pPr>
              <w:rPr>
                <w:color w:val="000000" w:themeColor="text1"/>
                <w:sz w:val="22"/>
                <w:szCs w:val="22"/>
                <w:rPrChange w:id="3051" w:author="Author KS" w:date="2021-08-23T16:09:00Z">
                  <w:rPr>
                    <w:color w:val="000000" w:themeColor="text1"/>
                    <w:sz w:val="18"/>
                    <w:szCs w:val="18"/>
                  </w:rPr>
                </w:rPrChange>
              </w:rPr>
            </w:pPr>
          </w:p>
        </w:tc>
        <w:tc>
          <w:tcPr>
            <w:tcW w:w="1028" w:type="dxa"/>
            <w:tcBorders>
              <w:top w:val="nil"/>
              <w:left w:val="nil"/>
              <w:bottom w:val="single" w:sz="4" w:space="0" w:color="auto"/>
              <w:right w:val="nil"/>
            </w:tcBorders>
            <w:shd w:val="clear" w:color="auto" w:fill="auto"/>
            <w:noWrap/>
            <w:vAlign w:val="bottom"/>
            <w:hideMark/>
          </w:tcPr>
          <w:p w14:paraId="7C24098B" w14:textId="77777777" w:rsidR="00F63A28" w:rsidRPr="0043624D" w:rsidRDefault="00F63A28" w:rsidP="00F63A28">
            <w:pPr>
              <w:rPr>
                <w:color w:val="000000" w:themeColor="text1"/>
                <w:sz w:val="22"/>
                <w:szCs w:val="22"/>
                <w:rPrChange w:id="3052" w:author="Author KS" w:date="2021-08-23T16:09:00Z">
                  <w:rPr>
                    <w:color w:val="000000" w:themeColor="text1"/>
                    <w:sz w:val="18"/>
                    <w:szCs w:val="18"/>
                  </w:rPr>
                </w:rPrChange>
              </w:rPr>
            </w:pPr>
            <w:r w:rsidRPr="0043624D">
              <w:rPr>
                <w:color w:val="000000" w:themeColor="text1"/>
                <w:sz w:val="22"/>
                <w:szCs w:val="22"/>
                <w:rPrChange w:id="3053" w:author="Author KS" w:date="2021-08-23T16:09:00Z">
                  <w:rPr>
                    <w:color w:val="000000" w:themeColor="text1"/>
                    <w:sz w:val="18"/>
                    <w:szCs w:val="18"/>
                  </w:rPr>
                </w:rPrChange>
              </w:rPr>
              <w:t>0.728</w:t>
            </w:r>
          </w:p>
        </w:tc>
        <w:tc>
          <w:tcPr>
            <w:tcW w:w="930" w:type="dxa"/>
            <w:tcBorders>
              <w:top w:val="nil"/>
              <w:left w:val="nil"/>
              <w:bottom w:val="single" w:sz="4" w:space="0" w:color="auto"/>
              <w:right w:val="nil"/>
            </w:tcBorders>
            <w:shd w:val="clear" w:color="auto" w:fill="auto"/>
            <w:noWrap/>
            <w:vAlign w:val="bottom"/>
            <w:hideMark/>
          </w:tcPr>
          <w:p w14:paraId="0D8F08FE" w14:textId="77777777" w:rsidR="00F63A28" w:rsidRPr="0043624D" w:rsidRDefault="00F63A28" w:rsidP="00F63A28">
            <w:pPr>
              <w:rPr>
                <w:color w:val="000000" w:themeColor="text1"/>
                <w:sz w:val="22"/>
                <w:szCs w:val="22"/>
                <w:rPrChange w:id="3054" w:author="Author KS" w:date="2021-08-23T16:09:00Z">
                  <w:rPr>
                    <w:color w:val="000000" w:themeColor="text1"/>
                    <w:sz w:val="18"/>
                    <w:szCs w:val="18"/>
                  </w:rPr>
                </w:rPrChange>
              </w:rPr>
            </w:pPr>
          </w:p>
        </w:tc>
      </w:tr>
    </w:tbl>
    <w:p w14:paraId="11B591FB" w14:textId="77777777" w:rsidR="00D97F83" w:rsidRPr="0043624D" w:rsidRDefault="00D97F83" w:rsidP="00E70515">
      <w:pPr>
        <w:spacing w:line="360" w:lineRule="auto"/>
        <w:rPr>
          <w:color w:val="000000" w:themeColor="text1"/>
          <w:sz w:val="22"/>
          <w:szCs w:val="22"/>
          <w:rPrChange w:id="3055" w:author="Author KS" w:date="2021-08-23T16:09:00Z">
            <w:rPr>
              <w:color w:val="000000" w:themeColor="text1"/>
            </w:rPr>
          </w:rPrChange>
        </w:rPr>
      </w:pPr>
    </w:p>
    <w:p w14:paraId="1A33482D" w14:textId="77777777" w:rsidR="00D97F83" w:rsidRPr="0043624D" w:rsidRDefault="00D97F83" w:rsidP="00E70515">
      <w:pPr>
        <w:spacing w:line="360" w:lineRule="auto"/>
        <w:rPr>
          <w:color w:val="000000" w:themeColor="text1"/>
          <w:sz w:val="22"/>
          <w:szCs w:val="22"/>
          <w:rPrChange w:id="3056" w:author="Author KS" w:date="2021-08-23T16:09:00Z">
            <w:rPr>
              <w:color w:val="000000" w:themeColor="text1"/>
            </w:rPr>
          </w:rPrChange>
        </w:rPr>
      </w:pPr>
    </w:p>
    <w:p w14:paraId="43ABEB73" w14:textId="5FB9230C" w:rsidR="005C3EE4" w:rsidRPr="0043624D" w:rsidRDefault="00533E1A" w:rsidP="00E70515">
      <w:pPr>
        <w:autoSpaceDE w:val="0"/>
        <w:autoSpaceDN w:val="0"/>
        <w:adjustRightInd w:val="0"/>
        <w:spacing w:line="360" w:lineRule="auto"/>
        <w:rPr>
          <w:color w:val="000000" w:themeColor="text1"/>
          <w:sz w:val="22"/>
          <w:szCs w:val="22"/>
          <w:rPrChange w:id="3057" w:author="Author KS" w:date="2021-08-23T16:09:00Z">
            <w:rPr>
              <w:color w:val="000000" w:themeColor="text1"/>
            </w:rPr>
          </w:rPrChange>
        </w:rPr>
      </w:pPr>
      <w:r w:rsidRPr="0043624D">
        <w:rPr>
          <w:color w:val="000000" w:themeColor="text1"/>
          <w:sz w:val="22"/>
          <w:szCs w:val="22"/>
          <w:rPrChange w:id="3058" w:author="Author KS" w:date="2021-08-23T16:09:00Z">
            <w:rPr>
              <w:color w:val="000000" w:themeColor="text1"/>
            </w:rPr>
          </w:rPrChange>
        </w:rPr>
        <w:t xml:space="preserve">There were no outliers in the data, as inspected through boxplots and data. The data were not normally distributed, as assessed via histogram and Kolmogorov-Smirnov test (p &lt; .05). There was homogeneity of variances, as assessed by Levene's test for equality of variances (p = 0.011). The mean differences between participant in poor living conditions (M=7.24, SD = 1.995) and low SES </w:t>
      </w:r>
      <w:proofErr w:type="gramStart"/>
      <w:r w:rsidRPr="0043624D">
        <w:rPr>
          <w:color w:val="000000" w:themeColor="text1"/>
          <w:sz w:val="22"/>
          <w:szCs w:val="22"/>
          <w:rPrChange w:id="3059" w:author="Author KS" w:date="2021-08-23T16:09:00Z">
            <w:rPr>
              <w:color w:val="000000" w:themeColor="text1"/>
            </w:rPr>
          </w:rPrChange>
        </w:rPr>
        <w:t>conditions  (</w:t>
      </w:r>
      <w:proofErr w:type="gramEnd"/>
      <w:r w:rsidRPr="0043624D">
        <w:rPr>
          <w:color w:val="000000" w:themeColor="text1"/>
          <w:sz w:val="22"/>
          <w:szCs w:val="22"/>
          <w:rPrChange w:id="3060" w:author="Author KS" w:date="2021-08-23T16:09:00Z">
            <w:rPr>
              <w:color w:val="000000" w:themeColor="text1"/>
            </w:rPr>
          </w:rPrChange>
        </w:rPr>
        <w:t xml:space="preserve">M = 6.28, SD = 1.632) were not too big. The independent sample t-tests (two-tailed) results showed that there no statistically significant difference between semantic language and poor living conditions, t (76) = 2.384, p = 0.020). The effect size was calculated, which was found to be as d 0.526732, which is a small effect size based on the </w:t>
      </w:r>
      <w:del w:id="3061" w:author="Author KS" w:date="2021-08-23T14:04:00Z">
        <w:r w:rsidRPr="0043624D" w:rsidDel="001474EA">
          <w:rPr>
            <w:color w:val="000000" w:themeColor="text1"/>
            <w:sz w:val="22"/>
            <w:szCs w:val="22"/>
            <w:rPrChange w:id="3062" w:author="Author KS" w:date="2021-08-23T16:09:00Z">
              <w:rPr>
                <w:color w:val="000000" w:themeColor="text1"/>
              </w:rPr>
            </w:rPrChange>
          </w:rPr>
          <w:delText>Chohen</w:delText>
        </w:r>
      </w:del>
      <w:ins w:id="3063" w:author="Author KS" w:date="2021-08-23T14:04:00Z">
        <w:r w:rsidR="001474EA" w:rsidRPr="0043624D">
          <w:rPr>
            <w:color w:val="000000" w:themeColor="text1"/>
            <w:sz w:val="22"/>
            <w:szCs w:val="22"/>
            <w:rPrChange w:id="3064" w:author="Author KS" w:date="2021-08-23T16:09:00Z">
              <w:rPr>
                <w:color w:val="000000" w:themeColor="text1"/>
              </w:rPr>
            </w:rPrChange>
          </w:rPr>
          <w:t>Cohen</w:t>
        </w:r>
      </w:ins>
      <w:r w:rsidRPr="0043624D">
        <w:rPr>
          <w:color w:val="000000" w:themeColor="text1"/>
          <w:sz w:val="22"/>
          <w:szCs w:val="22"/>
          <w:rPrChange w:id="3065" w:author="Author KS" w:date="2021-08-23T16:09:00Z">
            <w:rPr>
              <w:color w:val="000000" w:themeColor="text1"/>
            </w:rPr>
          </w:rPrChange>
        </w:rPr>
        <w:t>’s d guidelines.</w:t>
      </w:r>
    </w:p>
    <w:p w14:paraId="17CD59DF" w14:textId="77777777" w:rsidR="005C3EE4" w:rsidRPr="0043624D" w:rsidRDefault="005C3EE4" w:rsidP="00E70515">
      <w:pPr>
        <w:spacing w:before="100" w:beforeAutospacing="1" w:after="100" w:afterAutospacing="1" w:line="360" w:lineRule="auto"/>
        <w:rPr>
          <w:b/>
          <w:bCs/>
          <w:color w:val="FF0000"/>
          <w:sz w:val="22"/>
          <w:szCs w:val="22"/>
          <w:rPrChange w:id="3066" w:author="Author KS" w:date="2021-08-23T16:09:00Z">
            <w:rPr>
              <w:b/>
              <w:bCs/>
              <w:color w:val="FF0000"/>
            </w:rPr>
          </w:rPrChange>
        </w:rPr>
      </w:pPr>
      <w:r w:rsidRPr="0043624D">
        <w:rPr>
          <w:b/>
          <w:bCs/>
          <w:color w:val="FF0000"/>
          <w:sz w:val="22"/>
          <w:szCs w:val="22"/>
          <w:rPrChange w:id="3067" w:author="Author KS" w:date="2021-08-23T16:09:00Z">
            <w:rPr>
              <w:b/>
              <w:bCs/>
              <w:color w:val="FF0000"/>
            </w:rPr>
          </w:rPrChange>
        </w:rPr>
        <w:t xml:space="preserve">Correlations </w:t>
      </w:r>
    </w:p>
    <w:p w14:paraId="36FF7381" w14:textId="3A8002C9" w:rsidR="00DF2E36" w:rsidRPr="0043624D" w:rsidRDefault="00533E1A" w:rsidP="00E70515">
      <w:pPr>
        <w:spacing w:line="360" w:lineRule="auto"/>
        <w:rPr>
          <w:color w:val="FF0000"/>
          <w:sz w:val="22"/>
          <w:szCs w:val="22"/>
          <w:lang w:val="en-US"/>
          <w:rPrChange w:id="3068" w:author="Author KS" w:date="2021-08-23T16:09:00Z">
            <w:rPr>
              <w:color w:val="FF0000"/>
              <w:lang w:val="en-US"/>
            </w:rPr>
          </w:rPrChange>
        </w:rPr>
      </w:pPr>
      <w:r w:rsidRPr="0043624D">
        <w:rPr>
          <w:color w:val="000000" w:themeColor="text1"/>
          <w:sz w:val="22"/>
          <w:szCs w:val="22"/>
          <w:rPrChange w:id="3069" w:author="Author KS" w:date="2021-08-23T16:09:00Z">
            <w:rPr>
              <w:color w:val="000000" w:themeColor="text1"/>
            </w:rPr>
          </w:rPrChange>
        </w:rPr>
        <w:t xml:space="preserve">In regard to poor living conditions, there were n= 49 participants living in poor living conditions and not poor living conditions (n=29), independent t-test was run to see if there were differences in semantic language to poor living conditions and not poor living conditions. Data are mean ± standard deviation unless otherwise stated. The relationship between semantic language, time spent in school and age were investigated via using correlational analysis. Before calculating the correlations, it is necessary to explore if all variables included in the correlation analysis are normally distributed and which was done using a </w:t>
      </w:r>
      <w:proofErr w:type="spellStart"/>
      <w:r w:rsidRPr="0043624D">
        <w:rPr>
          <w:color w:val="000000" w:themeColor="text1"/>
          <w:sz w:val="22"/>
          <w:szCs w:val="22"/>
          <w:rPrChange w:id="3070" w:author="Author KS" w:date="2021-08-23T16:09:00Z">
            <w:rPr>
              <w:color w:val="000000" w:themeColor="text1"/>
            </w:rPr>
          </w:rPrChange>
        </w:rPr>
        <w:t>Kolmogrov</w:t>
      </w:r>
      <w:proofErr w:type="spellEnd"/>
      <w:r w:rsidRPr="0043624D">
        <w:rPr>
          <w:color w:val="000000" w:themeColor="text1"/>
          <w:sz w:val="22"/>
          <w:szCs w:val="22"/>
          <w:rPrChange w:id="3071" w:author="Author KS" w:date="2021-08-23T16:09:00Z">
            <w:rPr>
              <w:color w:val="000000" w:themeColor="text1"/>
            </w:rPr>
          </w:rPrChange>
        </w:rPr>
        <w:t xml:space="preserve"> Smirnov test. Initial analysis revealed that the time spent in school and semantic language scores showed not a linear relationship and normal distributions, as shown by the Kolmogorov Smirnov test (p &lt;. 05).  On the other hand, age and social language scores were showed moderate linearity and distributions between the two variables were normal. Although the population is not normally distributed between the time spent school and total semantic language, </w:t>
      </w:r>
      <w:r w:rsidRPr="0043624D">
        <w:rPr>
          <w:color w:val="000000" w:themeColor="text1"/>
          <w:sz w:val="22"/>
          <w:szCs w:val="22"/>
          <w:rPrChange w:id="3072" w:author="Author KS" w:date="2021-08-23T16:09:00Z">
            <w:rPr>
              <w:color w:val="000000" w:themeColor="text1"/>
            </w:rPr>
          </w:rPrChange>
        </w:rPr>
        <w:lastRenderedPageBreak/>
        <w:t>Pearson's correlation was chosen as an appropriate test in the current study; the decision was made based on the Central Limit Theorem.</w:t>
      </w:r>
      <w:r w:rsidR="005C3EE4" w:rsidRPr="0043624D">
        <w:rPr>
          <w:color w:val="000000" w:themeColor="text1"/>
          <w:sz w:val="22"/>
          <w:szCs w:val="22"/>
          <w:shd w:val="clear" w:color="auto" w:fill="F7F8F8"/>
          <w:rPrChange w:id="3073" w:author="Author KS" w:date="2021-08-23T16:09:00Z">
            <w:rPr>
              <w:color w:val="000000" w:themeColor="text1"/>
              <w:shd w:val="clear" w:color="auto" w:fill="F7F8F8"/>
            </w:rPr>
          </w:rPrChange>
        </w:rPr>
        <w:t xml:space="preserve"> </w:t>
      </w:r>
      <w:del w:id="3074" w:author="Author KS" w:date="2021-08-23T13:50:00Z">
        <w:r w:rsidR="005C3EE4" w:rsidRPr="0043624D" w:rsidDel="0056278F">
          <w:rPr>
            <w:color w:val="FF0000"/>
            <w:sz w:val="22"/>
            <w:szCs w:val="22"/>
            <w:shd w:val="clear" w:color="auto" w:fill="F7F8F8"/>
            <w:rPrChange w:id="3075" w:author="Author KS" w:date="2021-08-23T16:09:00Z">
              <w:rPr>
                <w:color w:val="FF0000"/>
                <w:shd w:val="clear" w:color="auto" w:fill="F7F8F8"/>
              </w:rPr>
            </w:rPrChange>
          </w:rPr>
          <w:delText xml:space="preserve">The test results revealed that </w:delText>
        </w:r>
        <w:r w:rsidR="005C3EE4" w:rsidRPr="0043624D" w:rsidDel="0056278F">
          <w:rPr>
            <w:color w:val="FF0000"/>
            <w:sz w:val="22"/>
            <w:szCs w:val="22"/>
            <w:lang w:val="en-US"/>
            <w:rPrChange w:id="3076" w:author="Author KS" w:date="2021-08-23T16:09:00Z">
              <w:rPr>
                <w:color w:val="FF0000"/>
                <w:lang w:val="en-US"/>
              </w:rPr>
            </w:rPrChange>
          </w:rPr>
          <w:delText xml:space="preserve">there was </w:delText>
        </w:r>
        <w:r w:rsidR="00DF2E36" w:rsidRPr="0043624D" w:rsidDel="0056278F">
          <w:rPr>
            <w:color w:val="FF0000"/>
            <w:sz w:val="22"/>
            <w:szCs w:val="22"/>
            <w:lang w:val="en-US"/>
            <w:rPrChange w:id="3077" w:author="Author KS" w:date="2021-08-23T16:09:00Z">
              <w:rPr>
                <w:color w:val="FF0000"/>
                <w:lang w:val="en-US"/>
              </w:rPr>
            </w:rPrChange>
          </w:rPr>
          <w:delText>....</w:delText>
        </w:r>
      </w:del>
      <w:ins w:id="3078" w:author="Author KS" w:date="2021-08-23T13:50:00Z">
        <w:r w:rsidR="0056278F" w:rsidRPr="0043624D">
          <w:rPr>
            <w:color w:val="FF0000"/>
            <w:sz w:val="22"/>
            <w:szCs w:val="22"/>
            <w:shd w:val="clear" w:color="auto" w:fill="F7F8F8"/>
            <w:rPrChange w:id="3079" w:author="Author KS" w:date="2021-08-23T16:09:00Z">
              <w:rPr>
                <w:color w:val="FF0000"/>
                <w:shd w:val="clear" w:color="auto" w:fill="F7F8F8"/>
              </w:rPr>
            </w:rPrChange>
          </w:rPr>
          <w:t>-</w:t>
        </w:r>
      </w:ins>
    </w:p>
    <w:tbl>
      <w:tblPr>
        <w:tblW w:w="9990" w:type="dxa"/>
        <w:tblLayout w:type="fixed"/>
        <w:tblLook w:val="04A0" w:firstRow="1" w:lastRow="0" w:firstColumn="1" w:lastColumn="0" w:noHBand="0" w:noVBand="1"/>
      </w:tblPr>
      <w:tblGrid>
        <w:gridCol w:w="2096"/>
        <w:gridCol w:w="2020"/>
        <w:gridCol w:w="1554"/>
        <w:gridCol w:w="2280"/>
        <w:gridCol w:w="2040"/>
      </w:tblGrid>
      <w:tr w:rsidR="002B66CC" w:rsidRPr="0043624D" w14:paraId="51BE15A6" w14:textId="77777777" w:rsidTr="002B66CC">
        <w:trPr>
          <w:trHeight w:val="260"/>
        </w:trPr>
        <w:tc>
          <w:tcPr>
            <w:tcW w:w="2096" w:type="dxa"/>
            <w:tcBorders>
              <w:top w:val="nil"/>
              <w:left w:val="nil"/>
              <w:bottom w:val="nil"/>
              <w:right w:val="nil"/>
            </w:tcBorders>
            <w:shd w:val="clear" w:color="auto" w:fill="auto"/>
            <w:noWrap/>
            <w:vAlign w:val="bottom"/>
            <w:hideMark/>
          </w:tcPr>
          <w:p w14:paraId="0A446577" w14:textId="77777777" w:rsidR="002B66CC" w:rsidRPr="0043624D" w:rsidRDefault="002B66CC" w:rsidP="002B66CC">
            <w:pPr>
              <w:rPr>
                <w:color w:val="000000"/>
                <w:sz w:val="22"/>
                <w:szCs w:val="22"/>
                <w:rPrChange w:id="3080" w:author="Author KS" w:date="2021-08-23T16:09:00Z">
                  <w:rPr>
                    <w:color w:val="000000"/>
                    <w:sz w:val="20"/>
                    <w:szCs w:val="20"/>
                  </w:rPr>
                </w:rPrChange>
              </w:rPr>
            </w:pPr>
            <w:r w:rsidRPr="0043624D">
              <w:rPr>
                <w:color w:val="000000"/>
                <w:sz w:val="22"/>
                <w:szCs w:val="22"/>
                <w:rPrChange w:id="3081" w:author="Author KS" w:date="2021-08-23T16:09:00Z">
                  <w:rPr>
                    <w:color w:val="000000"/>
                    <w:sz w:val="20"/>
                    <w:szCs w:val="20"/>
                  </w:rPr>
                </w:rPrChange>
              </w:rPr>
              <w:t>Correlations</w:t>
            </w:r>
          </w:p>
        </w:tc>
        <w:tc>
          <w:tcPr>
            <w:tcW w:w="2020" w:type="dxa"/>
            <w:tcBorders>
              <w:top w:val="nil"/>
              <w:left w:val="nil"/>
              <w:bottom w:val="nil"/>
              <w:right w:val="nil"/>
            </w:tcBorders>
            <w:shd w:val="clear" w:color="auto" w:fill="auto"/>
            <w:noWrap/>
            <w:vAlign w:val="bottom"/>
            <w:hideMark/>
          </w:tcPr>
          <w:p w14:paraId="7CF52A1E" w14:textId="77777777" w:rsidR="002B66CC" w:rsidRPr="0043624D" w:rsidRDefault="002B66CC" w:rsidP="002B66CC">
            <w:pPr>
              <w:rPr>
                <w:color w:val="000000"/>
                <w:sz w:val="22"/>
                <w:szCs w:val="22"/>
                <w:rPrChange w:id="3082" w:author="Author KS" w:date="2021-08-23T16:09:00Z">
                  <w:rPr>
                    <w:color w:val="000000"/>
                    <w:sz w:val="20"/>
                    <w:szCs w:val="20"/>
                  </w:rPr>
                </w:rPrChange>
              </w:rPr>
            </w:pPr>
          </w:p>
        </w:tc>
        <w:tc>
          <w:tcPr>
            <w:tcW w:w="1554" w:type="dxa"/>
            <w:tcBorders>
              <w:top w:val="nil"/>
              <w:left w:val="nil"/>
              <w:bottom w:val="nil"/>
              <w:right w:val="nil"/>
            </w:tcBorders>
            <w:shd w:val="clear" w:color="auto" w:fill="auto"/>
            <w:noWrap/>
            <w:vAlign w:val="bottom"/>
            <w:hideMark/>
          </w:tcPr>
          <w:p w14:paraId="645DC153" w14:textId="77777777" w:rsidR="002B66CC" w:rsidRPr="0043624D" w:rsidRDefault="002B66CC" w:rsidP="002B66CC">
            <w:pPr>
              <w:rPr>
                <w:sz w:val="22"/>
                <w:szCs w:val="22"/>
                <w:rPrChange w:id="3083" w:author="Author KS" w:date="2021-08-23T16:09:00Z">
                  <w:rPr>
                    <w:sz w:val="20"/>
                    <w:szCs w:val="20"/>
                  </w:rPr>
                </w:rPrChange>
              </w:rPr>
            </w:pPr>
          </w:p>
        </w:tc>
        <w:tc>
          <w:tcPr>
            <w:tcW w:w="2280" w:type="dxa"/>
            <w:tcBorders>
              <w:top w:val="nil"/>
              <w:left w:val="nil"/>
              <w:bottom w:val="nil"/>
              <w:right w:val="nil"/>
            </w:tcBorders>
            <w:shd w:val="clear" w:color="auto" w:fill="auto"/>
            <w:noWrap/>
            <w:vAlign w:val="bottom"/>
            <w:hideMark/>
          </w:tcPr>
          <w:p w14:paraId="7BCE73E0" w14:textId="77777777" w:rsidR="002B66CC" w:rsidRPr="0043624D" w:rsidRDefault="002B66CC" w:rsidP="002B66CC">
            <w:pPr>
              <w:rPr>
                <w:sz w:val="22"/>
                <w:szCs w:val="22"/>
                <w:rPrChange w:id="3084" w:author="Author KS" w:date="2021-08-23T16:09:00Z">
                  <w:rPr>
                    <w:sz w:val="20"/>
                    <w:szCs w:val="20"/>
                  </w:rPr>
                </w:rPrChange>
              </w:rPr>
            </w:pPr>
          </w:p>
        </w:tc>
        <w:tc>
          <w:tcPr>
            <w:tcW w:w="2040" w:type="dxa"/>
            <w:tcBorders>
              <w:top w:val="nil"/>
              <w:left w:val="nil"/>
              <w:bottom w:val="nil"/>
              <w:right w:val="nil"/>
            </w:tcBorders>
            <w:shd w:val="clear" w:color="auto" w:fill="auto"/>
            <w:noWrap/>
            <w:vAlign w:val="bottom"/>
            <w:hideMark/>
          </w:tcPr>
          <w:p w14:paraId="3A4059B4" w14:textId="77777777" w:rsidR="002B66CC" w:rsidRPr="0043624D" w:rsidRDefault="002B66CC" w:rsidP="002B66CC">
            <w:pPr>
              <w:rPr>
                <w:sz w:val="22"/>
                <w:szCs w:val="22"/>
                <w:rPrChange w:id="3085" w:author="Author KS" w:date="2021-08-23T16:09:00Z">
                  <w:rPr>
                    <w:sz w:val="20"/>
                    <w:szCs w:val="20"/>
                  </w:rPr>
                </w:rPrChange>
              </w:rPr>
            </w:pPr>
          </w:p>
        </w:tc>
      </w:tr>
      <w:tr w:rsidR="002B66CC" w:rsidRPr="0043624D" w14:paraId="56A1BFB3" w14:textId="77777777" w:rsidTr="002B66CC">
        <w:trPr>
          <w:trHeight w:val="260"/>
        </w:trPr>
        <w:tc>
          <w:tcPr>
            <w:tcW w:w="2096" w:type="dxa"/>
            <w:tcBorders>
              <w:top w:val="single" w:sz="4" w:space="0" w:color="auto"/>
              <w:left w:val="nil"/>
              <w:bottom w:val="single" w:sz="4" w:space="0" w:color="auto"/>
              <w:right w:val="nil"/>
            </w:tcBorders>
            <w:shd w:val="clear" w:color="auto" w:fill="auto"/>
            <w:noWrap/>
            <w:vAlign w:val="bottom"/>
            <w:hideMark/>
          </w:tcPr>
          <w:p w14:paraId="0451512F" w14:textId="77777777" w:rsidR="002B66CC" w:rsidRPr="0043624D" w:rsidRDefault="002B66CC" w:rsidP="002B66CC">
            <w:pPr>
              <w:rPr>
                <w:color w:val="000000"/>
                <w:sz w:val="22"/>
                <w:szCs w:val="22"/>
                <w:rPrChange w:id="3086" w:author="Author KS" w:date="2021-08-23T16:09:00Z">
                  <w:rPr>
                    <w:color w:val="000000"/>
                    <w:sz w:val="20"/>
                    <w:szCs w:val="20"/>
                  </w:rPr>
                </w:rPrChange>
              </w:rPr>
            </w:pPr>
            <w:r w:rsidRPr="0043624D">
              <w:rPr>
                <w:color w:val="000000"/>
                <w:sz w:val="22"/>
                <w:szCs w:val="22"/>
                <w:rPrChange w:id="3087" w:author="Author KS" w:date="2021-08-23T16:09:00Z">
                  <w:rPr>
                    <w:color w:val="000000"/>
                    <w:sz w:val="20"/>
                    <w:szCs w:val="20"/>
                  </w:rPr>
                </w:rPrChange>
              </w:rPr>
              <w:t> </w:t>
            </w:r>
          </w:p>
        </w:tc>
        <w:tc>
          <w:tcPr>
            <w:tcW w:w="2020" w:type="dxa"/>
            <w:tcBorders>
              <w:top w:val="single" w:sz="4" w:space="0" w:color="auto"/>
              <w:left w:val="nil"/>
              <w:bottom w:val="single" w:sz="4" w:space="0" w:color="auto"/>
              <w:right w:val="nil"/>
            </w:tcBorders>
            <w:shd w:val="clear" w:color="auto" w:fill="auto"/>
            <w:noWrap/>
            <w:vAlign w:val="bottom"/>
            <w:hideMark/>
          </w:tcPr>
          <w:p w14:paraId="3EA41D50" w14:textId="77777777" w:rsidR="002B66CC" w:rsidRPr="0043624D" w:rsidRDefault="002B66CC" w:rsidP="002B66CC">
            <w:pPr>
              <w:rPr>
                <w:color w:val="000000"/>
                <w:sz w:val="22"/>
                <w:szCs w:val="22"/>
                <w:rPrChange w:id="3088" w:author="Author KS" w:date="2021-08-23T16:09:00Z">
                  <w:rPr>
                    <w:color w:val="000000"/>
                    <w:sz w:val="20"/>
                    <w:szCs w:val="20"/>
                  </w:rPr>
                </w:rPrChange>
              </w:rPr>
            </w:pPr>
            <w:r w:rsidRPr="0043624D">
              <w:rPr>
                <w:color w:val="000000"/>
                <w:sz w:val="22"/>
                <w:szCs w:val="22"/>
                <w:rPrChange w:id="3089" w:author="Author KS" w:date="2021-08-23T16:09:00Z">
                  <w:rPr>
                    <w:color w:val="000000"/>
                    <w:sz w:val="20"/>
                    <w:szCs w:val="20"/>
                  </w:rPr>
                </w:rPrChange>
              </w:rPr>
              <w:t> </w:t>
            </w:r>
          </w:p>
        </w:tc>
        <w:tc>
          <w:tcPr>
            <w:tcW w:w="1554" w:type="dxa"/>
            <w:tcBorders>
              <w:top w:val="single" w:sz="4" w:space="0" w:color="auto"/>
              <w:left w:val="nil"/>
              <w:bottom w:val="single" w:sz="4" w:space="0" w:color="auto"/>
              <w:right w:val="nil"/>
            </w:tcBorders>
            <w:shd w:val="clear" w:color="auto" w:fill="auto"/>
            <w:noWrap/>
            <w:vAlign w:val="bottom"/>
            <w:hideMark/>
          </w:tcPr>
          <w:p w14:paraId="39056A78" w14:textId="30358173" w:rsidR="002B66CC" w:rsidRPr="0043624D" w:rsidRDefault="002B66CC" w:rsidP="002B66CC">
            <w:pPr>
              <w:rPr>
                <w:color w:val="000000"/>
                <w:sz w:val="22"/>
                <w:szCs w:val="22"/>
                <w:rPrChange w:id="3090" w:author="Author KS" w:date="2021-08-23T16:09:00Z">
                  <w:rPr>
                    <w:color w:val="000000"/>
                    <w:sz w:val="20"/>
                    <w:szCs w:val="20"/>
                  </w:rPr>
                </w:rPrChange>
              </w:rPr>
            </w:pPr>
            <w:r w:rsidRPr="0043624D">
              <w:rPr>
                <w:color w:val="000000"/>
                <w:sz w:val="22"/>
                <w:szCs w:val="22"/>
                <w:rPrChange w:id="3091" w:author="Author KS" w:date="2021-08-23T16:09:00Z">
                  <w:rPr>
                    <w:color w:val="000000"/>
                    <w:sz w:val="20"/>
                    <w:szCs w:val="20"/>
                  </w:rPr>
                </w:rPrChange>
              </w:rPr>
              <w:t>Semantic language scores</w:t>
            </w:r>
          </w:p>
        </w:tc>
        <w:tc>
          <w:tcPr>
            <w:tcW w:w="2280" w:type="dxa"/>
            <w:tcBorders>
              <w:top w:val="single" w:sz="4" w:space="0" w:color="auto"/>
              <w:left w:val="nil"/>
              <w:bottom w:val="single" w:sz="4" w:space="0" w:color="auto"/>
              <w:right w:val="nil"/>
            </w:tcBorders>
            <w:shd w:val="clear" w:color="auto" w:fill="auto"/>
            <w:noWrap/>
            <w:vAlign w:val="bottom"/>
            <w:hideMark/>
          </w:tcPr>
          <w:p w14:paraId="1FD2405B" w14:textId="77777777" w:rsidR="002B66CC" w:rsidRPr="0043624D" w:rsidRDefault="002B66CC" w:rsidP="002B66CC">
            <w:pPr>
              <w:rPr>
                <w:color w:val="000000"/>
                <w:sz w:val="22"/>
                <w:szCs w:val="22"/>
                <w:rPrChange w:id="3092" w:author="Author KS" w:date="2021-08-23T16:09:00Z">
                  <w:rPr>
                    <w:color w:val="000000"/>
                    <w:sz w:val="20"/>
                    <w:szCs w:val="20"/>
                  </w:rPr>
                </w:rPrChange>
              </w:rPr>
            </w:pPr>
            <w:r w:rsidRPr="0043624D">
              <w:rPr>
                <w:color w:val="000000"/>
                <w:sz w:val="22"/>
                <w:szCs w:val="22"/>
                <w:rPrChange w:id="3093" w:author="Author KS" w:date="2021-08-23T16:09:00Z">
                  <w:rPr>
                    <w:color w:val="000000"/>
                    <w:sz w:val="20"/>
                    <w:szCs w:val="20"/>
                  </w:rPr>
                </w:rPrChange>
              </w:rPr>
              <w:t>Time spent in schools</w:t>
            </w:r>
          </w:p>
        </w:tc>
        <w:tc>
          <w:tcPr>
            <w:tcW w:w="2040" w:type="dxa"/>
            <w:tcBorders>
              <w:top w:val="single" w:sz="4" w:space="0" w:color="auto"/>
              <w:left w:val="nil"/>
              <w:bottom w:val="single" w:sz="4" w:space="0" w:color="auto"/>
              <w:right w:val="nil"/>
            </w:tcBorders>
            <w:shd w:val="clear" w:color="auto" w:fill="auto"/>
            <w:noWrap/>
            <w:vAlign w:val="bottom"/>
            <w:hideMark/>
          </w:tcPr>
          <w:p w14:paraId="5FFBB6D4" w14:textId="77777777" w:rsidR="002B66CC" w:rsidRPr="0043624D" w:rsidRDefault="002B66CC" w:rsidP="002B66CC">
            <w:pPr>
              <w:rPr>
                <w:color w:val="000000"/>
                <w:sz w:val="22"/>
                <w:szCs w:val="22"/>
                <w:rPrChange w:id="3094" w:author="Author KS" w:date="2021-08-23T16:09:00Z">
                  <w:rPr>
                    <w:color w:val="000000"/>
                    <w:sz w:val="20"/>
                    <w:szCs w:val="20"/>
                  </w:rPr>
                </w:rPrChange>
              </w:rPr>
            </w:pPr>
            <w:r w:rsidRPr="0043624D">
              <w:rPr>
                <w:color w:val="000000"/>
                <w:sz w:val="22"/>
                <w:szCs w:val="22"/>
                <w:rPrChange w:id="3095" w:author="Author KS" w:date="2021-08-23T16:09:00Z">
                  <w:rPr>
                    <w:color w:val="000000"/>
                    <w:sz w:val="20"/>
                    <w:szCs w:val="20"/>
                  </w:rPr>
                </w:rPrChange>
              </w:rPr>
              <w:t>Age</w:t>
            </w:r>
          </w:p>
        </w:tc>
      </w:tr>
      <w:tr w:rsidR="00131EB5" w:rsidRPr="0043624D" w14:paraId="71EBEF80" w14:textId="77777777" w:rsidTr="002B66CC">
        <w:trPr>
          <w:trHeight w:val="260"/>
        </w:trPr>
        <w:tc>
          <w:tcPr>
            <w:tcW w:w="2096" w:type="dxa"/>
            <w:tcBorders>
              <w:top w:val="nil"/>
              <w:left w:val="nil"/>
              <w:bottom w:val="nil"/>
              <w:right w:val="nil"/>
            </w:tcBorders>
            <w:shd w:val="clear" w:color="auto" w:fill="auto"/>
            <w:noWrap/>
            <w:vAlign w:val="bottom"/>
            <w:hideMark/>
          </w:tcPr>
          <w:p w14:paraId="16442A52" w14:textId="77777777" w:rsidR="00131EB5" w:rsidRPr="0043624D" w:rsidRDefault="00131EB5" w:rsidP="00131EB5">
            <w:pPr>
              <w:rPr>
                <w:color w:val="000000"/>
                <w:sz w:val="22"/>
                <w:szCs w:val="22"/>
                <w:rPrChange w:id="3096" w:author="Author KS" w:date="2021-08-23T16:09:00Z">
                  <w:rPr>
                    <w:color w:val="000000"/>
                    <w:sz w:val="20"/>
                    <w:szCs w:val="20"/>
                  </w:rPr>
                </w:rPrChange>
              </w:rPr>
            </w:pPr>
            <w:r w:rsidRPr="0043624D">
              <w:rPr>
                <w:color w:val="000000"/>
                <w:sz w:val="22"/>
                <w:szCs w:val="22"/>
                <w:rPrChange w:id="3097" w:author="Author KS" w:date="2021-08-23T16:09:00Z">
                  <w:rPr>
                    <w:color w:val="000000"/>
                    <w:sz w:val="20"/>
                    <w:szCs w:val="20"/>
                  </w:rPr>
                </w:rPrChange>
              </w:rPr>
              <w:t>Semantic language scores</w:t>
            </w:r>
          </w:p>
        </w:tc>
        <w:tc>
          <w:tcPr>
            <w:tcW w:w="2020" w:type="dxa"/>
            <w:tcBorders>
              <w:top w:val="nil"/>
              <w:left w:val="nil"/>
              <w:bottom w:val="nil"/>
              <w:right w:val="nil"/>
            </w:tcBorders>
            <w:shd w:val="clear" w:color="auto" w:fill="auto"/>
            <w:noWrap/>
            <w:vAlign w:val="bottom"/>
            <w:hideMark/>
          </w:tcPr>
          <w:p w14:paraId="50183BAB" w14:textId="731A69C0" w:rsidR="00131EB5" w:rsidRPr="0043624D" w:rsidRDefault="00131EB5" w:rsidP="00131EB5">
            <w:pPr>
              <w:rPr>
                <w:color w:val="000000"/>
                <w:sz w:val="22"/>
                <w:szCs w:val="22"/>
                <w:rPrChange w:id="3098" w:author="Author KS" w:date="2021-08-23T16:09:00Z">
                  <w:rPr>
                    <w:color w:val="000000"/>
                    <w:sz w:val="20"/>
                    <w:szCs w:val="20"/>
                  </w:rPr>
                </w:rPrChange>
              </w:rPr>
            </w:pPr>
            <w:r w:rsidRPr="0043624D">
              <w:rPr>
                <w:color w:val="000000"/>
                <w:sz w:val="22"/>
                <w:szCs w:val="22"/>
                <w:rPrChange w:id="3099" w:author="Author KS" w:date="2021-08-23T16:09:00Z">
                  <w:rPr>
                    <w:color w:val="000000"/>
                    <w:sz w:val="20"/>
                    <w:szCs w:val="20"/>
                  </w:rPr>
                </w:rPrChange>
              </w:rPr>
              <w:t>Pearson Correlation</w:t>
            </w:r>
          </w:p>
        </w:tc>
        <w:tc>
          <w:tcPr>
            <w:tcW w:w="1554" w:type="dxa"/>
            <w:tcBorders>
              <w:top w:val="nil"/>
              <w:left w:val="nil"/>
              <w:bottom w:val="nil"/>
              <w:right w:val="nil"/>
            </w:tcBorders>
            <w:shd w:val="clear" w:color="auto" w:fill="auto"/>
            <w:noWrap/>
            <w:vAlign w:val="bottom"/>
            <w:hideMark/>
          </w:tcPr>
          <w:p w14:paraId="4CB5EB95" w14:textId="6344DFBB" w:rsidR="00131EB5" w:rsidRPr="0043624D" w:rsidRDefault="00131EB5" w:rsidP="00131EB5">
            <w:pPr>
              <w:rPr>
                <w:color w:val="000000"/>
                <w:sz w:val="22"/>
                <w:szCs w:val="22"/>
                <w:rPrChange w:id="3100" w:author="Author KS" w:date="2021-08-23T16:09:00Z">
                  <w:rPr>
                    <w:color w:val="000000"/>
                    <w:sz w:val="20"/>
                    <w:szCs w:val="20"/>
                  </w:rPr>
                </w:rPrChange>
              </w:rPr>
            </w:pPr>
            <w:r w:rsidRPr="0043624D">
              <w:rPr>
                <w:color w:val="000000"/>
                <w:sz w:val="22"/>
                <w:szCs w:val="22"/>
                <w:rPrChange w:id="3101" w:author="Author KS" w:date="2021-08-23T16:09:00Z">
                  <w:rPr>
                    <w:color w:val="000000"/>
                    <w:sz w:val="20"/>
                    <w:szCs w:val="20"/>
                  </w:rPr>
                </w:rPrChange>
              </w:rPr>
              <w:t>1</w:t>
            </w:r>
          </w:p>
        </w:tc>
        <w:tc>
          <w:tcPr>
            <w:tcW w:w="2280" w:type="dxa"/>
            <w:tcBorders>
              <w:top w:val="nil"/>
              <w:left w:val="nil"/>
              <w:bottom w:val="nil"/>
              <w:right w:val="nil"/>
            </w:tcBorders>
            <w:shd w:val="clear" w:color="auto" w:fill="auto"/>
            <w:noWrap/>
            <w:vAlign w:val="bottom"/>
            <w:hideMark/>
          </w:tcPr>
          <w:p w14:paraId="7A1B9282" w14:textId="3691238F" w:rsidR="00131EB5" w:rsidRPr="0043624D" w:rsidRDefault="00131EB5" w:rsidP="00131EB5">
            <w:pPr>
              <w:rPr>
                <w:color w:val="000000"/>
                <w:sz w:val="22"/>
                <w:szCs w:val="22"/>
                <w:rPrChange w:id="3102" w:author="Author KS" w:date="2021-08-23T16:09:00Z">
                  <w:rPr>
                    <w:color w:val="000000"/>
                    <w:sz w:val="20"/>
                    <w:szCs w:val="20"/>
                  </w:rPr>
                </w:rPrChange>
              </w:rPr>
            </w:pPr>
            <w:r w:rsidRPr="0043624D">
              <w:rPr>
                <w:color w:val="000000"/>
                <w:sz w:val="22"/>
                <w:szCs w:val="22"/>
                <w:rPrChange w:id="3103" w:author="Author KS" w:date="2021-08-23T16:09:00Z">
                  <w:rPr>
                    <w:color w:val="000000"/>
                    <w:sz w:val="20"/>
                    <w:szCs w:val="20"/>
                  </w:rPr>
                </w:rPrChange>
              </w:rPr>
              <w:t>-0.078</w:t>
            </w:r>
          </w:p>
        </w:tc>
        <w:tc>
          <w:tcPr>
            <w:tcW w:w="2040" w:type="dxa"/>
            <w:tcBorders>
              <w:top w:val="nil"/>
              <w:left w:val="nil"/>
              <w:bottom w:val="nil"/>
              <w:right w:val="nil"/>
            </w:tcBorders>
            <w:shd w:val="clear" w:color="auto" w:fill="auto"/>
            <w:noWrap/>
            <w:vAlign w:val="bottom"/>
            <w:hideMark/>
          </w:tcPr>
          <w:p w14:paraId="0ED08E33" w14:textId="2525E8E6" w:rsidR="00131EB5" w:rsidRPr="0043624D" w:rsidRDefault="00131EB5" w:rsidP="00131EB5">
            <w:pPr>
              <w:rPr>
                <w:color w:val="000000"/>
                <w:sz w:val="22"/>
                <w:szCs w:val="22"/>
                <w:rPrChange w:id="3104" w:author="Author KS" w:date="2021-08-23T16:09:00Z">
                  <w:rPr>
                    <w:color w:val="000000"/>
                    <w:sz w:val="20"/>
                    <w:szCs w:val="20"/>
                  </w:rPr>
                </w:rPrChange>
              </w:rPr>
            </w:pPr>
            <w:r w:rsidRPr="0043624D">
              <w:rPr>
                <w:color w:val="000000"/>
                <w:sz w:val="22"/>
                <w:szCs w:val="22"/>
                <w:rPrChange w:id="3105" w:author="Author KS" w:date="2021-08-23T16:09:00Z">
                  <w:rPr>
                    <w:color w:val="000000"/>
                    <w:sz w:val="20"/>
                    <w:szCs w:val="20"/>
                  </w:rPr>
                </w:rPrChange>
              </w:rPr>
              <w:t>0.121</w:t>
            </w:r>
          </w:p>
        </w:tc>
      </w:tr>
      <w:tr w:rsidR="00131EB5" w:rsidRPr="0043624D" w14:paraId="5914C49A" w14:textId="77777777" w:rsidTr="002B66CC">
        <w:trPr>
          <w:trHeight w:val="260"/>
        </w:trPr>
        <w:tc>
          <w:tcPr>
            <w:tcW w:w="2096" w:type="dxa"/>
            <w:tcBorders>
              <w:top w:val="nil"/>
              <w:left w:val="nil"/>
              <w:bottom w:val="nil"/>
              <w:right w:val="nil"/>
            </w:tcBorders>
            <w:shd w:val="clear" w:color="auto" w:fill="auto"/>
            <w:noWrap/>
            <w:vAlign w:val="bottom"/>
            <w:hideMark/>
          </w:tcPr>
          <w:p w14:paraId="034FEB74" w14:textId="77777777" w:rsidR="00131EB5" w:rsidRPr="0043624D" w:rsidRDefault="00131EB5" w:rsidP="00131EB5">
            <w:pPr>
              <w:rPr>
                <w:color w:val="000000"/>
                <w:sz w:val="22"/>
                <w:szCs w:val="22"/>
                <w:rPrChange w:id="3106"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2C086EA0" w14:textId="3CF3B0AE" w:rsidR="00131EB5" w:rsidRPr="0043624D" w:rsidRDefault="00131EB5" w:rsidP="00131EB5">
            <w:pPr>
              <w:rPr>
                <w:color w:val="000000"/>
                <w:sz w:val="22"/>
                <w:szCs w:val="22"/>
                <w:rPrChange w:id="3107" w:author="Author KS" w:date="2021-08-23T16:09:00Z">
                  <w:rPr>
                    <w:color w:val="000000"/>
                    <w:sz w:val="20"/>
                    <w:szCs w:val="20"/>
                  </w:rPr>
                </w:rPrChange>
              </w:rPr>
            </w:pPr>
            <w:r w:rsidRPr="0043624D">
              <w:rPr>
                <w:color w:val="000000"/>
                <w:sz w:val="22"/>
                <w:szCs w:val="22"/>
                <w:rPrChange w:id="3108" w:author="Author KS" w:date="2021-08-23T16:09:00Z">
                  <w:rPr>
                    <w:color w:val="000000"/>
                    <w:sz w:val="20"/>
                    <w:szCs w:val="20"/>
                  </w:rPr>
                </w:rPrChange>
              </w:rPr>
              <w:t>Sig. (2-tailed)</w:t>
            </w:r>
          </w:p>
        </w:tc>
        <w:tc>
          <w:tcPr>
            <w:tcW w:w="1554" w:type="dxa"/>
            <w:tcBorders>
              <w:top w:val="nil"/>
              <w:left w:val="nil"/>
              <w:bottom w:val="nil"/>
              <w:right w:val="nil"/>
            </w:tcBorders>
            <w:shd w:val="clear" w:color="auto" w:fill="auto"/>
            <w:noWrap/>
            <w:vAlign w:val="bottom"/>
            <w:hideMark/>
          </w:tcPr>
          <w:p w14:paraId="5A88AD6B" w14:textId="77777777" w:rsidR="00131EB5" w:rsidRPr="0043624D" w:rsidRDefault="00131EB5" w:rsidP="00131EB5">
            <w:pPr>
              <w:rPr>
                <w:color w:val="000000"/>
                <w:sz w:val="22"/>
                <w:szCs w:val="22"/>
                <w:rPrChange w:id="3109" w:author="Author KS" w:date="2021-08-23T16:09:00Z">
                  <w:rPr>
                    <w:color w:val="000000"/>
                    <w:sz w:val="20"/>
                    <w:szCs w:val="20"/>
                  </w:rPr>
                </w:rPrChange>
              </w:rPr>
            </w:pPr>
          </w:p>
        </w:tc>
        <w:tc>
          <w:tcPr>
            <w:tcW w:w="2280" w:type="dxa"/>
            <w:tcBorders>
              <w:top w:val="nil"/>
              <w:left w:val="nil"/>
              <w:bottom w:val="nil"/>
              <w:right w:val="nil"/>
            </w:tcBorders>
            <w:shd w:val="clear" w:color="auto" w:fill="auto"/>
            <w:noWrap/>
            <w:vAlign w:val="bottom"/>
            <w:hideMark/>
          </w:tcPr>
          <w:p w14:paraId="4871C2AE" w14:textId="519AE4EE" w:rsidR="00131EB5" w:rsidRPr="0043624D" w:rsidRDefault="00131EB5" w:rsidP="00131EB5">
            <w:pPr>
              <w:rPr>
                <w:color w:val="000000"/>
                <w:sz w:val="22"/>
                <w:szCs w:val="22"/>
                <w:rPrChange w:id="3110" w:author="Author KS" w:date="2021-08-23T16:09:00Z">
                  <w:rPr>
                    <w:color w:val="000000"/>
                    <w:sz w:val="20"/>
                    <w:szCs w:val="20"/>
                  </w:rPr>
                </w:rPrChange>
              </w:rPr>
            </w:pPr>
            <w:r w:rsidRPr="0043624D">
              <w:rPr>
                <w:color w:val="000000"/>
                <w:sz w:val="22"/>
                <w:szCs w:val="22"/>
                <w:rPrChange w:id="3111" w:author="Author KS" w:date="2021-08-23T16:09:00Z">
                  <w:rPr>
                    <w:color w:val="000000"/>
                    <w:sz w:val="20"/>
                    <w:szCs w:val="20"/>
                  </w:rPr>
                </w:rPrChange>
              </w:rPr>
              <w:t>0.498</w:t>
            </w:r>
          </w:p>
        </w:tc>
        <w:tc>
          <w:tcPr>
            <w:tcW w:w="2040" w:type="dxa"/>
            <w:tcBorders>
              <w:top w:val="nil"/>
              <w:left w:val="nil"/>
              <w:bottom w:val="nil"/>
              <w:right w:val="nil"/>
            </w:tcBorders>
            <w:shd w:val="clear" w:color="auto" w:fill="auto"/>
            <w:noWrap/>
            <w:vAlign w:val="bottom"/>
            <w:hideMark/>
          </w:tcPr>
          <w:p w14:paraId="4F465AC3" w14:textId="3B5AAFF3" w:rsidR="00131EB5" w:rsidRPr="0043624D" w:rsidRDefault="00131EB5" w:rsidP="00131EB5">
            <w:pPr>
              <w:rPr>
                <w:color w:val="000000"/>
                <w:sz w:val="22"/>
                <w:szCs w:val="22"/>
                <w:rPrChange w:id="3112" w:author="Author KS" w:date="2021-08-23T16:09:00Z">
                  <w:rPr>
                    <w:color w:val="000000"/>
                    <w:sz w:val="20"/>
                    <w:szCs w:val="20"/>
                  </w:rPr>
                </w:rPrChange>
              </w:rPr>
            </w:pPr>
            <w:r w:rsidRPr="0043624D">
              <w:rPr>
                <w:color w:val="000000"/>
                <w:sz w:val="22"/>
                <w:szCs w:val="22"/>
                <w:rPrChange w:id="3113" w:author="Author KS" w:date="2021-08-23T16:09:00Z">
                  <w:rPr>
                    <w:color w:val="000000"/>
                    <w:sz w:val="20"/>
                    <w:szCs w:val="20"/>
                  </w:rPr>
                </w:rPrChange>
              </w:rPr>
              <w:t>0.292</w:t>
            </w:r>
          </w:p>
        </w:tc>
      </w:tr>
      <w:tr w:rsidR="00131EB5" w:rsidRPr="0043624D" w14:paraId="19F8DD29" w14:textId="77777777" w:rsidTr="002B66CC">
        <w:trPr>
          <w:trHeight w:val="260"/>
        </w:trPr>
        <w:tc>
          <w:tcPr>
            <w:tcW w:w="2096" w:type="dxa"/>
            <w:tcBorders>
              <w:top w:val="nil"/>
              <w:left w:val="nil"/>
              <w:bottom w:val="nil"/>
              <w:right w:val="nil"/>
            </w:tcBorders>
            <w:shd w:val="clear" w:color="auto" w:fill="auto"/>
            <w:noWrap/>
            <w:vAlign w:val="bottom"/>
            <w:hideMark/>
          </w:tcPr>
          <w:p w14:paraId="0CC73904" w14:textId="77777777" w:rsidR="00131EB5" w:rsidRPr="0043624D" w:rsidRDefault="00131EB5" w:rsidP="00131EB5">
            <w:pPr>
              <w:rPr>
                <w:color w:val="000000"/>
                <w:sz w:val="22"/>
                <w:szCs w:val="22"/>
                <w:rPrChange w:id="3114"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51E30599" w14:textId="6C699511" w:rsidR="00131EB5" w:rsidRPr="0043624D" w:rsidRDefault="00131EB5" w:rsidP="00131EB5">
            <w:pPr>
              <w:rPr>
                <w:color w:val="000000"/>
                <w:sz w:val="22"/>
                <w:szCs w:val="22"/>
                <w:rPrChange w:id="3115" w:author="Author KS" w:date="2021-08-23T16:09:00Z">
                  <w:rPr>
                    <w:color w:val="000000"/>
                    <w:sz w:val="20"/>
                    <w:szCs w:val="20"/>
                  </w:rPr>
                </w:rPrChange>
              </w:rPr>
            </w:pPr>
            <w:r w:rsidRPr="0043624D">
              <w:rPr>
                <w:color w:val="000000"/>
                <w:sz w:val="22"/>
                <w:szCs w:val="22"/>
                <w:rPrChange w:id="3116" w:author="Author KS" w:date="2021-08-23T16:09:00Z">
                  <w:rPr>
                    <w:color w:val="000000"/>
                    <w:sz w:val="20"/>
                    <w:szCs w:val="20"/>
                  </w:rPr>
                </w:rPrChange>
              </w:rPr>
              <w:t>N</w:t>
            </w:r>
          </w:p>
        </w:tc>
        <w:tc>
          <w:tcPr>
            <w:tcW w:w="1554" w:type="dxa"/>
            <w:tcBorders>
              <w:top w:val="nil"/>
              <w:left w:val="nil"/>
              <w:bottom w:val="nil"/>
              <w:right w:val="nil"/>
            </w:tcBorders>
            <w:shd w:val="clear" w:color="auto" w:fill="auto"/>
            <w:noWrap/>
            <w:vAlign w:val="bottom"/>
            <w:hideMark/>
          </w:tcPr>
          <w:p w14:paraId="0D5AB2CD" w14:textId="7765628A" w:rsidR="00131EB5" w:rsidRPr="0043624D" w:rsidRDefault="00131EB5" w:rsidP="00131EB5">
            <w:pPr>
              <w:rPr>
                <w:color w:val="000000"/>
                <w:sz w:val="22"/>
                <w:szCs w:val="22"/>
                <w:rPrChange w:id="3117" w:author="Author KS" w:date="2021-08-23T16:09:00Z">
                  <w:rPr>
                    <w:color w:val="000000"/>
                    <w:sz w:val="20"/>
                    <w:szCs w:val="20"/>
                  </w:rPr>
                </w:rPrChange>
              </w:rPr>
            </w:pPr>
            <w:r w:rsidRPr="0043624D">
              <w:rPr>
                <w:color w:val="000000"/>
                <w:sz w:val="22"/>
                <w:szCs w:val="22"/>
                <w:rPrChange w:id="3118" w:author="Author KS" w:date="2021-08-23T16:09:00Z">
                  <w:rPr>
                    <w:color w:val="000000"/>
                    <w:sz w:val="20"/>
                    <w:szCs w:val="20"/>
                  </w:rPr>
                </w:rPrChange>
              </w:rPr>
              <w:t>78</w:t>
            </w:r>
          </w:p>
        </w:tc>
        <w:tc>
          <w:tcPr>
            <w:tcW w:w="2280" w:type="dxa"/>
            <w:tcBorders>
              <w:top w:val="nil"/>
              <w:left w:val="nil"/>
              <w:bottom w:val="nil"/>
              <w:right w:val="nil"/>
            </w:tcBorders>
            <w:shd w:val="clear" w:color="auto" w:fill="auto"/>
            <w:noWrap/>
            <w:vAlign w:val="bottom"/>
            <w:hideMark/>
          </w:tcPr>
          <w:p w14:paraId="6B8A0B62" w14:textId="2B35078A" w:rsidR="00131EB5" w:rsidRPr="0043624D" w:rsidRDefault="00131EB5" w:rsidP="00131EB5">
            <w:pPr>
              <w:rPr>
                <w:color w:val="000000"/>
                <w:sz w:val="22"/>
                <w:szCs w:val="22"/>
                <w:rPrChange w:id="3119" w:author="Author KS" w:date="2021-08-23T16:09:00Z">
                  <w:rPr>
                    <w:color w:val="000000"/>
                    <w:sz w:val="20"/>
                    <w:szCs w:val="20"/>
                  </w:rPr>
                </w:rPrChange>
              </w:rPr>
            </w:pPr>
            <w:r w:rsidRPr="0043624D">
              <w:rPr>
                <w:color w:val="000000"/>
                <w:sz w:val="22"/>
                <w:szCs w:val="22"/>
                <w:rPrChange w:id="3120" w:author="Author KS" w:date="2021-08-23T16:09:00Z">
                  <w:rPr>
                    <w:color w:val="000000"/>
                    <w:sz w:val="20"/>
                    <w:szCs w:val="20"/>
                  </w:rPr>
                </w:rPrChange>
              </w:rPr>
              <w:t>78</w:t>
            </w:r>
          </w:p>
        </w:tc>
        <w:tc>
          <w:tcPr>
            <w:tcW w:w="2040" w:type="dxa"/>
            <w:tcBorders>
              <w:top w:val="nil"/>
              <w:left w:val="nil"/>
              <w:bottom w:val="nil"/>
              <w:right w:val="nil"/>
            </w:tcBorders>
            <w:shd w:val="clear" w:color="auto" w:fill="auto"/>
            <w:noWrap/>
            <w:vAlign w:val="bottom"/>
            <w:hideMark/>
          </w:tcPr>
          <w:p w14:paraId="29E38F30" w14:textId="3C8548A3" w:rsidR="00131EB5" w:rsidRPr="0043624D" w:rsidRDefault="00131EB5" w:rsidP="00131EB5">
            <w:pPr>
              <w:rPr>
                <w:color w:val="000000"/>
                <w:sz w:val="22"/>
                <w:szCs w:val="22"/>
                <w:rPrChange w:id="3121" w:author="Author KS" w:date="2021-08-23T16:09:00Z">
                  <w:rPr>
                    <w:color w:val="000000"/>
                    <w:sz w:val="20"/>
                    <w:szCs w:val="20"/>
                  </w:rPr>
                </w:rPrChange>
              </w:rPr>
            </w:pPr>
            <w:r w:rsidRPr="0043624D">
              <w:rPr>
                <w:color w:val="000000"/>
                <w:sz w:val="22"/>
                <w:szCs w:val="22"/>
                <w:rPrChange w:id="3122" w:author="Author KS" w:date="2021-08-23T16:09:00Z">
                  <w:rPr>
                    <w:color w:val="000000"/>
                    <w:sz w:val="20"/>
                    <w:szCs w:val="20"/>
                  </w:rPr>
                </w:rPrChange>
              </w:rPr>
              <w:t>78</w:t>
            </w:r>
          </w:p>
        </w:tc>
      </w:tr>
      <w:tr w:rsidR="00131EB5" w:rsidRPr="0043624D" w14:paraId="3419191D" w14:textId="77777777" w:rsidTr="002B66CC">
        <w:trPr>
          <w:trHeight w:val="260"/>
        </w:trPr>
        <w:tc>
          <w:tcPr>
            <w:tcW w:w="2096" w:type="dxa"/>
            <w:tcBorders>
              <w:top w:val="nil"/>
              <w:left w:val="nil"/>
              <w:bottom w:val="nil"/>
              <w:right w:val="nil"/>
            </w:tcBorders>
            <w:shd w:val="clear" w:color="auto" w:fill="auto"/>
            <w:noWrap/>
            <w:vAlign w:val="bottom"/>
            <w:hideMark/>
          </w:tcPr>
          <w:p w14:paraId="7B4934A0" w14:textId="77777777" w:rsidR="00131EB5" w:rsidRPr="0043624D" w:rsidRDefault="00131EB5" w:rsidP="00131EB5">
            <w:pPr>
              <w:rPr>
                <w:color w:val="000000"/>
                <w:sz w:val="22"/>
                <w:szCs w:val="22"/>
                <w:rPrChange w:id="3123" w:author="Author KS" w:date="2021-08-23T16:09:00Z">
                  <w:rPr>
                    <w:color w:val="000000"/>
                    <w:sz w:val="20"/>
                    <w:szCs w:val="20"/>
                  </w:rPr>
                </w:rPrChange>
              </w:rPr>
            </w:pPr>
            <w:r w:rsidRPr="0043624D">
              <w:rPr>
                <w:color w:val="000000"/>
                <w:sz w:val="22"/>
                <w:szCs w:val="22"/>
                <w:rPrChange w:id="3124" w:author="Author KS" w:date="2021-08-23T16:09:00Z">
                  <w:rPr>
                    <w:color w:val="000000"/>
                    <w:sz w:val="20"/>
                    <w:szCs w:val="20"/>
                  </w:rPr>
                </w:rPrChange>
              </w:rPr>
              <w:t>Time spent in schools</w:t>
            </w:r>
          </w:p>
        </w:tc>
        <w:tc>
          <w:tcPr>
            <w:tcW w:w="2020" w:type="dxa"/>
            <w:tcBorders>
              <w:top w:val="nil"/>
              <w:left w:val="nil"/>
              <w:bottom w:val="nil"/>
              <w:right w:val="nil"/>
            </w:tcBorders>
            <w:shd w:val="clear" w:color="auto" w:fill="auto"/>
            <w:noWrap/>
            <w:vAlign w:val="bottom"/>
            <w:hideMark/>
          </w:tcPr>
          <w:p w14:paraId="4274C9F2" w14:textId="237297F1" w:rsidR="00131EB5" w:rsidRPr="0043624D" w:rsidRDefault="00131EB5" w:rsidP="00131EB5">
            <w:pPr>
              <w:rPr>
                <w:color w:val="000000"/>
                <w:sz w:val="22"/>
                <w:szCs w:val="22"/>
                <w:rPrChange w:id="3125" w:author="Author KS" w:date="2021-08-23T16:09:00Z">
                  <w:rPr>
                    <w:color w:val="000000"/>
                    <w:sz w:val="20"/>
                    <w:szCs w:val="20"/>
                  </w:rPr>
                </w:rPrChange>
              </w:rPr>
            </w:pPr>
            <w:r w:rsidRPr="0043624D">
              <w:rPr>
                <w:color w:val="000000"/>
                <w:sz w:val="22"/>
                <w:szCs w:val="22"/>
                <w:rPrChange w:id="3126" w:author="Author KS" w:date="2021-08-23T16:09:00Z">
                  <w:rPr>
                    <w:color w:val="000000"/>
                    <w:sz w:val="20"/>
                    <w:szCs w:val="20"/>
                  </w:rPr>
                </w:rPrChange>
              </w:rPr>
              <w:t>Pearson Correlation</w:t>
            </w:r>
          </w:p>
        </w:tc>
        <w:tc>
          <w:tcPr>
            <w:tcW w:w="1554" w:type="dxa"/>
            <w:tcBorders>
              <w:top w:val="nil"/>
              <w:left w:val="nil"/>
              <w:bottom w:val="nil"/>
              <w:right w:val="nil"/>
            </w:tcBorders>
            <w:shd w:val="clear" w:color="auto" w:fill="auto"/>
            <w:noWrap/>
            <w:vAlign w:val="bottom"/>
            <w:hideMark/>
          </w:tcPr>
          <w:p w14:paraId="15743171" w14:textId="53266FFF" w:rsidR="00131EB5" w:rsidRPr="0043624D" w:rsidRDefault="00131EB5" w:rsidP="00131EB5">
            <w:pPr>
              <w:rPr>
                <w:color w:val="000000"/>
                <w:sz w:val="22"/>
                <w:szCs w:val="22"/>
                <w:rPrChange w:id="3127" w:author="Author KS" w:date="2021-08-23T16:09:00Z">
                  <w:rPr>
                    <w:color w:val="000000"/>
                    <w:sz w:val="20"/>
                    <w:szCs w:val="20"/>
                  </w:rPr>
                </w:rPrChange>
              </w:rPr>
            </w:pPr>
            <w:r w:rsidRPr="0043624D">
              <w:rPr>
                <w:color w:val="000000"/>
                <w:sz w:val="22"/>
                <w:szCs w:val="22"/>
                <w:rPrChange w:id="3128" w:author="Author KS" w:date="2021-08-23T16:09:00Z">
                  <w:rPr>
                    <w:color w:val="000000"/>
                    <w:sz w:val="20"/>
                    <w:szCs w:val="20"/>
                  </w:rPr>
                </w:rPrChange>
              </w:rPr>
              <w:t>-0.078</w:t>
            </w:r>
          </w:p>
        </w:tc>
        <w:tc>
          <w:tcPr>
            <w:tcW w:w="2280" w:type="dxa"/>
            <w:tcBorders>
              <w:top w:val="nil"/>
              <w:left w:val="nil"/>
              <w:bottom w:val="nil"/>
              <w:right w:val="nil"/>
            </w:tcBorders>
            <w:shd w:val="clear" w:color="auto" w:fill="auto"/>
            <w:noWrap/>
            <w:vAlign w:val="bottom"/>
            <w:hideMark/>
          </w:tcPr>
          <w:p w14:paraId="25997E70" w14:textId="0E11AFA1" w:rsidR="00131EB5" w:rsidRPr="0043624D" w:rsidRDefault="00131EB5" w:rsidP="00131EB5">
            <w:pPr>
              <w:rPr>
                <w:color w:val="000000"/>
                <w:sz w:val="22"/>
                <w:szCs w:val="22"/>
                <w:rPrChange w:id="3129" w:author="Author KS" w:date="2021-08-23T16:09:00Z">
                  <w:rPr>
                    <w:color w:val="000000"/>
                    <w:sz w:val="20"/>
                    <w:szCs w:val="20"/>
                  </w:rPr>
                </w:rPrChange>
              </w:rPr>
            </w:pPr>
            <w:r w:rsidRPr="0043624D">
              <w:rPr>
                <w:color w:val="000000"/>
                <w:sz w:val="22"/>
                <w:szCs w:val="22"/>
                <w:rPrChange w:id="3130" w:author="Author KS" w:date="2021-08-23T16:09:00Z">
                  <w:rPr>
                    <w:color w:val="000000"/>
                    <w:sz w:val="20"/>
                    <w:szCs w:val="20"/>
                  </w:rPr>
                </w:rPrChange>
              </w:rPr>
              <w:t>1</w:t>
            </w:r>
          </w:p>
        </w:tc>
        <w:tc>
          <w:tcPr>
            <w:tcW w:w="2040" w:type="dxa"/>
            <w:tcBorders>
              <w:top w:val="nil"/>
              <w:left w:val="nil"/>
              <w:bottom w:val="nil"/>
              <w:right w:val="nil"/>
            </w:tcBorders>
            <w:shd w:val="clear" w:color="auto" w:fill="auto"/>
            <w:noWrap/>
            <w:vAlign w:val="bottom"/>
            <w:hideMark/>
          </w:tcPr>
          <w:p w14:paraId="0C9465FC" w14:textId="1B8C514D" w:rsidR="00131EB5" w:rsidRPr="0043624D" w:rsidRDefault="00131EB5" w:rsidP="00131EB5">
            <w:pPr>
              <w:rPr>
                <w:color w:val="000000"/>
                <w:sz w:val="22"/>
                <w:szCs w:val="22"/>
                <w:rPrChange w:id="3131" w:author="Author KS" w:date="2021-08-23T16:09:00Z">
                  <w:rPr>
                    <w:color w:val="000000"/>
                    <w:sz w:val="20"/>
                    <w:szCs w:val="20"/>
                  </w:rPr>
                </w:rPrChange>
              </w:rPr>
            </w:pPr>
            <w:r w:rsidRPr="0043624D">
              <w:rPr>
                <w:color w:val="000000"/>
                <w:sz w:val="22"/>
                <w:szCs w:val="22"/>
                <w:rPrChange w:id="3132" w:author="Author KS" w:date="2021-08-23T16:09:00Z">
                  <w:rPr>
                    <w:color w:val="000000"/>
                    <w:sz w:val="20"/>
                    <w:szCs w:val="20"/>
                  </w:rPr>
                </w:rPrChange>
              </w:rPr>
              <w:t>.306**</w:t>
            </w:r>
          </w:p>
        </w:tc>
      </w:tr>
      <w:tr w:rsidR="00131EB5" w:rsidRPr="0043624D" w14:paraId="18C97219" w14:textId="77777777" w:rsidTr="002B66CC">
        <w:trPr>
          <w:trHeight w:val="260"/>
        </w:trPr>
        <w:tc>
          <w:tcPr>
            <w:tcW w:w="2096" w:type="dxa"/>
            <w:tcBorders>
              <w:top w:val="nil"/>
              <w:left w:val="nil"/>
              <w:bottom w:val="nil"/>
              <w:right w:val="nil"/>
            </w:tcBorders>
            <w:shd w:val="clear" w:color="auto" w:fill="auto"/>
            <w:noWrap/>
            <w:vAlign w:val="bottom"/>
            <w:hideMark/>
          </w:tcPr>
          <w:p w14:paraId="41E53996" w14:textId="77777777" w:rsidR="00131EB5" w:rsidRPr="0043624D" w:rsidRDefault="00131EB5" w:rsidP="00131EB5">
            <w:pPr>
              <w:rPr>
                <w:color w:val="000000"/>
                <w:sz w:val="22"/>
                <w:szCs w:val="22"/>
                <w:rPrChange w:id="3133"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11DF1759" w14:textId="33A812D0" w:rsidR="00131EB5" w:rsidRPr="0043624D" w:rsidRDefault="00131EB5" w:rsidP="00131EB5">
            <w:pPr>
              <w:rPr>
                <w:color w:val="000000"/>
                <w:sz w:val="22"/>
                <w:szCs w:val="22"/>
                <w:rPrChange w:id="3134" w:author="Author KS" w:date="2021-08-23T16:09:00Z">
                  <w:rPr>
                    <w:color w:val="000000"/>
                    <w:sz w:val="20"/>
                    <w:szCs w:val="20"/>
                  </w:rPr>
                </w:rPrChange>
              </w:rPr>
            </w:pPr>
            <w:r w:rsidRPr="0043624D">
              <w:rPr>
                <w:color w:val="000000"/>
                <w:sz w:val="22"/>
                <w:szCs w:val="22"/>
                <w:rPrChange w:id="3135" w:author="Author KS" w:date="2021-08-23T16:09:00Z">
                  <w:rPr>
                    <w:color w:val="000000"/>
                    <w:sz w:val="20"/>
                    <w:szCs w:val="20"/>
                  </w:rPr>
                </w:rPrChange>
              </w:rPr>
              <w:t>Sig. (2-tailed)</w:t>
            </w:r>
          </w:p>
        </w:tc>
        <w:tc>
          <w:tcPr>
            <w:tcW w:w="1554" w:type="dxa"/>
            <w:tcBorders>
              <w:top w:val="nil"/>
              <w:left w:val="nil"/>
              <w:bottom w:val="nil"/>
              <w:right w:val="nil"/>
            </w:tcBorders>
            <w:shd w:val="clear" w:color="auto" w:fill="auto"/>
            <w:noWrap/>
            <w:vAlign w:val="bottom"/>
            <w:hideMark/>
          </w:tcPr>
          <w:p w14:paraId="368F5B5E" w14:textId="13D64294" w:rsidR="00131EB5" w:rsidRPr="0043624D" w:rsidRDefault="00131EB5" w:rsidP="00131EB5">
            <w:pPr>
              <w:rPr>
                <w:color w:val="000000"/>
                <w:sz w:val="22"/>
                <w:szCs w:val="22"/>
                <w:rPrChange w:id="3136" w:author="Author KS" w:date="2021-08-23T16:09:00Z">
                  <w:rPr>
                    <w:color w:val="000000"/>
                    <w:sz w:val="20"/>
                    <w:szCs w:val="20"/>
                  </w:rPr>
                </w:rPrChange>
              </w:rPr>
            </w:pPr>
            <w:r w:rsidRPr="0043624D">
              <w:rPr>
                <w:color w:val="000000"/>
                <w:sz w:val="22"/>
                <w:szCs w:val="22"/>
                <w:rPrChange w:id="3137" w:author="Author KS" w:date="2021-08-23T16:09:00Z">
                  <w:rPr>
                    <w:color w:val="000000"/>
                    <w:sz w:val="20"/>
                    <w:szCs w:val="20"/>
                  </w:rPr>
                </w:rPrChange>
              </w:rPr>
              <w:t>0.498</w:t>
            </w:r>
          </w:p>
        </w:tc>
        <w:tc>
          <w:tcPr>
            <w:tcW w:w="2280" w:type="dxa"/>
            <w:tcBorders>
              <w:top w:val="nil"/>
              <w:left w:val="nil"/>
              <w:bottom w:val="nil"/>
              <w:right w:val="nil"/>
            </w:tcBorders>
            <w:shd w:val="clear" w:color="auto" w:fill="auto"/>
            <w:noWrap/>
            <w:vAlign w:val="bottom"/>
            <w:hideMark/>
          </w:tcPr>
          <w:p w14:paraId="34B0FB2B" w14:textId="77777777" w:rsidR="00131EB5" w:rsidRPr="0043624D" w:rsidRDefault="00131EB5" w:rsidP="00131EB5">
            <w:pPr>
              <w:rPr>
                <w:color w:val="000000"/>
                <w:sz w:val="22"/>
                <w:szCs w:val="22"/>
                <w:rPrChange w:id="3138" w:author="Author KS" w:date="2021-08-23T16:09:00Z">
                  <w:rPr>
                    <w:color w:val="000000"/>
                    <w:sz w:val="20"/>
                    <w:szCs w:val="20"/>
                  </w:rPr>
                </w:rPrChange>
              </w:rPr>
            </w:pPr>
          </w:p>
        </w:tc>
        <w:tc>
          <w:tcPr>
            <w:tcW w:w="2040" w:type="dxa"/>
            <w:tcBorders>
              <w:top w:val="nil"/>
              <w:left w:val="nil"/>
              <w:bottom w:val="nil"/>
              <w:right w:val="nil"/>
            </w:tcBorders>
            <w:shd w:val="clear" w:color="auto" w:fill="auto"/>
            <w:noWrap/>
            <w:vAlign w:val="bottom"/>
            <w:hideMark/>
          </w:tcPr>
          <w:p w14:paraId="04A0682E" w14:textId="243869E7" w:rsidR="00131EB5" w:rsidRPr="0043624D" w:rsidRDefault="00131EB5" w:rsidP="00131EB5">
            <w:pPr>
              <w:rPr>
                <w:color w:val="000000"/>
                <w:sz w:val="22"/>
                <w:szCs w:val="22"/>
                <w:rPrChange w:id="3139" w:author="Author KS" w:date="2021-08-23T16:09:00Z">
                  <w:rPr>
                    <w:color w:val="000000"/>
                    <w:sz w:val="20"/>
                    <w:szCs w:val="20"/>
                  </w:rPr>
                </w:rPrChange>
              </w:rPr>
            </w:pPr>
            <w:r w:rsidRPr="0043624D">
              <w:rPr>
                <w:color w:val="000000"/>
                <w:sz w:val="22"/>
                <w:szCs w:val="22"/>
                <w:rPrChange w:id="3140" w:author="Author KS" w:date="2021-08-23T16:09:00Z">
                  <w:rPr>
                    <w:color w:val="000000"/>
                    <w:sz w:val="20"/>
                    <w:szCs w:val="20"/>
                  </w:rPr>
                </w:rPrChange>
              </w:rPr>
              <w:t>0.006</w:t>
            </w:r>
          </w:p>
        </w:tc>
      </w:tr>
      <w:tr w:rsidR="00131EB5" w:rsidRPr="0043624D" w14:paraId="1564CE49" w14:textId="77777777" w:rsidTr="002B66CC">
        <w:trPr>
          <w:trHeight w:val="260"/>
        </w:trPr>
        <w:tc>
          <w:tcPr>
            <w:tcW w:w="2096" w:type="dxa"/>
            <w:tcBorders>
              <w:top w:val="nil"/>
              <w:left w:val="nil"/>
              <w:bottom w:val="nil"/>
              <w:right w:val="nil"/>
            </w:tcBorders>
            <w:shd w:val="clear" w:color="auto" w:fill="auto"/>
            <w:noWrap/>
            <w:vAlign w:val="bottom"/>
            <w:hideMark/>
          </w:tcPr>
          <w:p w14:paraId="032AE434" w14:textId="77777777" w:rsidR="00131EB5" w:rsidRPr="0043624D" w:rsidRDefault="00131EB5" w:rsidP="00131EB5">
            <w:pPr>
              <w:rPr>
                <w:color w:val="000000"/>
                <w:sz w:val="22"/>
                <w:szCs w:val="22"/>
                <w:rPrChange w:id="3141"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1F815E6F" w14:textId="736315D6" w:rsidR="00131EB5" w:rsidRPr="0043624D" w:rsidRDefault="00131EB5" w:rsidP="00131EB5">
            <w:pPr>
              <w:rPr>
                <w:color w:val="000000"/>
                <w:sz w:val="22"/>
                <w:szCs w:val="22"/>
                <w:rPrChange w:id="3142" w:author="Author KS" w:date="2021-08-23T16:09:00Z">
                  <w:rPr>
                    <w:color w:val="000000"/>
                    <w:sz w:val="20"/>
                    <w:szCs w:val="20"/>
                  </w:rPr>
                </w:rPrChange>
              </w:rPr>
            </w:pPr>
            <w:r w:rsidRPr="0043624D">
              <w:rPr>
                <w:color w:val="000000"/>
                <w:sz w:val="22"/>
                <w:szCs w:val="22"/>
                <w:rPrChange w:id="3143" w:author="Author KS" w:date="2021-08-23T16:09:00Z">
                  <w:rPr>
                    <w:color w:val="000000"/>
                    <w:sz w:val="20"/>
                    <w:szCs w:val="20"/>
                  </w:rPr>
                </w:rPrChange>
              </w:rPr>
              <w:t>N</w:t>
            </w:r>
          </w:p>
        </w:tc>
        <w:tc>
          <w:tcPr>
            <w:tcW w:w="1554" w:type="dxa"/>
            <w:tcBorders>
              <w:top w:val="nil"/>
              <w:left w:val="nil"/>
              <w:bottom w:val="nil"/>
              <w:right w:val="nil"/>
            </w:tcBorders>
            <w:shd w:val="clear" w:color="auto" w:fill="auto"/>
            <w:noWrap/>
            <w:vAlign w:val="bottom"/>
            <w:hideMark/>
          </w:tcPr>
          <w:p w14:paraId="41107D00" w14:textId="13BF128C" w:rsidR="00131EB5" w:rsidRPr="0043624D" w:rsidRDefault="00131EB5" w:rsidP="00131EB5">
            <w:pPr>
              <w:rPr>
                <w:color w:val="000000"/>
                <w:sz w:val="22"/>
                <w:szCs w:val="22"/>
                <w:rPrChange w:id="3144" w:author="Author KS" w:date="2021-08-23T16:09:00Z">
                  <w:rPr>
                    <w:color w:val="000000"/>
                    <w:sz w:val="20"/>
                    <w:szCs w:val="20"/>
                  </w:rPr>
                </w:rPrChange>
              </w:rPr>
            </w:pPr>
            <w:r w:rsidRPr="0043624D">
              <w:rPr>
                <w:color w:val="000000"/>
                <w:sz w:val="22"/>
                <w:szCs w:val="22"/>
                <w:rPrChange w:id="3145" w:author="Author KS" w:date="2021-08-23T16:09:00Z">
                  <w:rPr>
                    <w:color w:val="000000"/>
                    <w:sz w:val="20"/>
                    <w:szCs w:val="20"/>
                  </w:rPr>
                </w:rPrChange>
              </w:rPr>
              <w:t>78</w:t>
            </w:r>
          </w:p>
        </w:tc>
        <w:tc>
          <w:tcPr>
            <w:tcW w:w="2280" w:type="dxa"/>
            <w:tcBorders>
              <w:top w:val="nil"/>
              <w:left w:val="nil"/>
              <w:bottom w:val="nil"/>
              <w:right w:val="nil"/>
            </w:tcBorders>
            <w:shd w:val="clear" w:color="auto" w:fill="auto"/>
            <w:noWrap/>
            <w:vAlign w:val="bottom"/>
            <w:hideMark/>
          </w:tcPr>
          <w:p w14:paraId="30984E14" w14:textId="74A1769C" w:rsidR="00131EB5" w:rsidRPr="0043624D" w:rsidRDefault="00131EB5" w:rsidP="00131EB5">
            <w:pPr>
              <w:rPr>
                <w:color w:val="000000"/>
                <w:sz w:val="22"/>
                <w:szCs w:val="22"/>
                <w:rPrChange w:id="3146" w:author="Author KS" w:date="2021-08-23T16:09:00Z">
                  <w:rPr>
                    <w:color w:val="000000"/>
                    <w:sz w:val="20"/>
                    <w:szCs w:val="20"/>
                  </w:rPr>
                </w:rPrChange>
              </w:rPr>
            </w:pPr>
            <w:r w:rsidRPr="0043624D">
              <w:rPr>
                <w:color w:val="000000"/>
                <w:sz w:val="22"/>
                <w:szCs w:val="22"/>
                <w:rPrChange w:id="3147" w:author="Author KS" w:date="2021-08-23T16:09:00Z">
                  <w:rPr>
                    <w:color w:val="000000"/>
                    <w:sz w:val="20"/>
                    <w:szCs w:val="20"/>
                  </w:rPr>
                </w:rPrChange>
              </w:rPr>
              <w:t>78</w:t>
            </w:r>
          </w:p>
        </w:tc>
        <w:tc>
          <w:tcPr>
            <w:tcW w:w="2040" w:type="dxa"/>
            <w:tcBorders>
              <w:top w:val="nil"/>
              <w:left w:val="nil"/>
              <w:bottom w:val="nil"/>
              <w:right w:val="nil"/>
            </w:tcBorders>
            <w:shd w:val="clear" w:color="auto" w:fill="auto"/>
            <w:noWrap/>
            <w:vAlign w:val="bottom"/>
            <w:hideMark/>
          </w:tcPr>
          <w:p w14:paraId="5DF83060" w14:textId="2ECB0639" w:rsidR="00131EB5" w:rsidRPr="0043624D" w:rsidRDefault="00131EB5" w:rsidP="00131EB5">
            <w:pPr>
              <w:rPr>
                <w:color w:val="000000"/>
                <w:sz w:val="22"/>
                <w:szCs w:val="22"/>
                <w:rPrChange w:id="3148" w:author="Author KS" w:date="2021-08-23T16:09:00Z">
                  <w:rPr>
                    <w:color w:val="000000"/>
                    <w:sz w:val="20"/>
                    <w:szCs w:val="20"/>
                  </w:rPr>
                </w:rPrChange>
              </w:rPr>
            </w:pPr>
            <w:r w:rsidRPr="0043624D">
              <w:rPr>
                <w:color w:val="000000"/>
                <w:sz w:val="22"/>
                <w:szCs w:val="22"/>
                <w:rPrChange w:id="3149" w:author="Author KS" w:date="2021-08-23T16:09:00Z">
                  <w:rPr>
                    <w:color w:val="000000"/>
                    <w:sz w:val="20"/>
                    <w:szCs w:val="20"/>
                  </w:rPr>
                </w:rPrChange>
              </w:rPr>
              <w:t>78</w:t>
            </w:r>
          </w:p>
        </w:tc>
      </w:tr>
      <w:tr w:rsidR="00131EB5" w:rsidRPr="0043624D" w14:paraId="025FDB51" w14:textId="77777777" w:rsidTr="002B66CC">
        <w:trPr>
          <w:trHeight w:val="260"/>
        </w:trPr>
        <w:tc>
          <w:tcPr>
            <w:tcW w:w="2096" w:type="dxa"/>
            <w:tcBorders>
              <w:top w:val="nil"/>
              <w:left w:val="nil"/>
              <w:bottom w:val="nil"/>
              <w:right w:val="nil"/>
            </w:tcBorders>
            <w:shd w:val="clear" w:color="auto" w:fill="auto"/>
            <w:noWrap/>
            <w:vAlign w:val="bottom"/>
            <w:hideMark/>
          </w:tcPr>
          <w:p w14:paraId="574A8037" w14:textId="77777777" w:rsidR="00131EB5" w:rsidRPr="0043624D" w:rsidRDefault="00131EB5" w:rsidP="00131EB5">
            <w:pPr>
              <w:rPr>
                <w:color w:val="000000"/>
                <w:sz w:val="22"/>
                <w:szCs w:val="22"/>
                <w:rPrChange w:id="3150" w:author="Author KS" w:date="2021-08-23T16:09:00Z">
                  <w:rPr>
                    <w:color w:val="000000"/>
                    <w:sz w:val="20"/>
                    <w:szCs w:val="20"/>
                  </w:rPr>
                </w:rPrChange>
              </w:rPr>
            </w:pPr>
            <w:r w:rsidRPr="0043624D">
              <w:rPr>
                <w:color w:val="000000"/>
                <w:sz w:val="22"/>
                <w:szCs w:val="22"/>
                <w:rPrChange w:id="3151" w:author="Author KS" w:date="2021-08-23T16:09:00Z">
                  <w:rPr>
                    <w:color w:val="000000"/>
                    <w:sz w:val="20"/>
                    <w:szCs w:val="20"/>
                  </w:rPr>
                </w:rPrChange>
              </w:rPr>
              <w:t>Age</w:t>
            </w:r>
          </w:p>
        </w:tc>
        <w:tc>
          <w:tcPr>
            <w:tcW w:w="2020" w:type="dxa"/>
            <w:tcBorders>
              <w:top w:val="nil"/>
              <w:left w:val="nil"/>
              <w:bottom w:val="nil"/>
              <w:right w:val="nil"/>
            </w:tcBorders>
            <w:shd w:val="clear" w:color="auto" w:fill="auto"/>
            <w:noWrap/>
            <w:vAlign w:val="bottom"/>
            <w:hideMark/>
          </w:tcPr>
          <w:p w14:paraId="60259293" w14:textId="38E85E4B" w:rsidR="00131EB5" w:rsidRPr="0043624D" w:rsidRDefault="00131EB5" w:rsidP="00131EB5">
            <w:pPr>
              <w:rPr>
                <w:color w:val="000000"/>
                <w:sz w:val="22"/>
                <w:szCs w:val="22"/>
                <w:rPrChange w:id="3152" w:author="Author KS" w:date="2021-08-23T16:09:00Z">
                  <w:rPr>
                    <w:color w:val="000000"/>
                    <w:sz w:val="20"/>
                    <w:szCs w:val="20"/>
                  </w:rPr>
                </w:rPrChange>
              </w:rPr>
            </w:pPr>
            <w:r w:rsidRPr="0043624D">
              <w:rPr>
                <w:color w:val="000000"/>
                <w:sz w:val="22"/>
                <w:szCs w:val="22"/>
                <w:rPrChange w:id="3153" w:author="Author KS" w:date="2021-08-23T16:09:00Z">
                  <w:rPr>
                    <w:color w:val="000000"/>
                    <w:sz w:val="20"/>
                    <w:szCs w:val="20"/>
                  </w:rPr>
                </w:rPrChange>
              </w:rPr>
              <w:t>Pearson Correlation</w:t>
            </w:r>
          </w:p>
        </w:tc>
        <w:tc>
          <w:tcPr>
            <w:tcW w:w="1554" w:type="dxa"/>
            <w:tcBorders>
              <w:top w:val="nil"/>
              <w:left w:val="nil"/>
              <w:bottom w:val="nil"/>
              <w:right w:val="nil"/>
            </w:tcBorders>
            <w:shd w:val="clear" w:color="auto" w:fill="auto"/>
            <w:noWrap/>
            <w:vAlign w:val="bottom"/>
            <w:hideMark/>
          </w:tcPr>
          <w:p w14:paraId="1C74EE04" w14:textId="60D0AC2B" w:rsidR="00131EB5" w:rsidRPr="0043624D" w:rsidRDefault="00131EB5" w:rsidP="00131EB5">
            <w:pPr>
              <w:rPr>
                <w:color w:val="000000"/>
                <w:sz w:val="22"/>
                <w:szCs w:val="22"/>
                <w:rPrChange w:id="3154" w:author="Author KS" w:date="2021-08-23T16:09:00Z">
                  <w:rPr>
                    <w:color w:val="000000"/>
                    <w:sz w:val="20"/>
                    <w:szCs w:val="20"/>
                  </w:rPr>
                </w:rPrChange>
              </w:rPr>
            </w:pPr>
            <w:r w:rsidRPr="0043624D">
              <w:rPr>
                <w:color w:val="000000"/>
                <w:sz w:val="22"/>
                <w:szCs w:val="22"/>
                <w:rPrChange w:id="3155" w:author="Author KS" w:date="2021-08-23T16:09:00Z">
                  <w:rPr>
                    <w:color w:val="000000"/>
                    <w:sz w:val="20"/>
                    <w:szCs w:val="20"/>
                  </w:rPr>
                </w:rPrChange>
              </w:rPr>
              <w:t>0.121</w:t>
            </w:r>
          </w:p>
        </w:tc>
        <w:tc>
          <w:tcPr>
            <w:tcW w:w="2280" w:type="dxa"/>
            <w:tcBorders>
              <w:top w:val="nil"/>
              <w:left w:val="nil"/>
              <w:bottom w:val="nil"/>
              <w:right w:val="nil"/>
            </w:tcBorders>
            <w:shd w:val="clear" w:color="auto" w:fill="auto"/>
            <w:noWrap/>
            <w:vAlign w:val="bottom"/>
            <w:hideMark/>
          </w:tcPr>
          <w:p w14:paraId="4CDBD669" w14:textId="35E4C23A" w:rsidR="00131EB5" w:rsidRPr="0043624D" w:rsidRDefault="00131EB5" w:rsidP="00131EB5">
            <w:pPr>
              <w:rPr>
                <w:color w:val="000000"/>
                <w:sz w:val="22"/>
                <w:szCs w:val="22"/>
                <w:rPrChange w:id="3156" w:author="Author KS" w:date="2021-08-23T16:09:00Z">
                  <w:rPr>
                    <w:color w:val="000000"/>
                    <w:sz w:val="20"/>
                    <w:szCs w:val="20"/>
                  </w:rPr>
                </w:rPrChange>
              </w:rPr>
            </w:pPr>
            <w:r w:rsidRPr="0043624D">
              <w:rPr>
                <w:color w:val="000000"/>
                <w:sz w:val="22"/>
                <w:szCs w:val="22"/>
                <w:rPrChange w:id="3157" w:author="Author KS" w:date="2021-08-23T16:09:00Z">
                  <w:rPr>
                    <w:color w:val="000000"/>
                    <w:sz w:val="20"/>
                    <w:szCs w:val="20"/>
                  </w:rPr>
                </w:rPrChange>
              </w:rPr>
              <w:t>.306**</w:t>
            </w:r>
          </w:p>
        </w:tc>
        <w:tc>
          <w:tcPr>
            <w:tcW w:w="2040" w:type="dxa"/>
            <w:tcBorders>
              <w:top w:val="nil"/>
              <w:left w:val="nil"/>
              <w:bottom w:val="nil"/>
              <w:right w:val="nil"/>
            </w:tcBorders>
            <w:shd w:val="clear" w:color="auto" w:fill="auto"/>
            <w:noWrap/>
            <w:vAlign w:val="bottom"/>
            <w:hideMark/>
          </w:tcPr>
          <w:p w14:paraId="28BD5483" w14:textId="17CADF82" w:rsidR="00131EB5" w:rsidRPr="0043624D" w:rsidRDefault="00131EB5" w:rsidP="00131EB5">
            <w:pPr>
              <w:rPr>
                <w:color w:val="000000"/>
                <w:sz w:val="22"/>
                <w:szCs w:val="22"/>
                <w:rPrChange w:id="3158" w:author="Author KS" w:date="2021-08-23T16:09:00Z">
                  <w:rPr>
                    <w:color w:val="000000"/>
                    <w:sz w:val="20"/>
                    <w:szCs w:val="20"/>
                  </w:rPr>
                </w:rPrChange>
              </w:rPr>
            </w:pPr>
            <w:r w:rsidRPr="0043624D">
              <w:rPr>
                <w:color w:val="000000"/>
                <w:sz w:val="22"/>
                <w:szCs w:val="22"/>
                <w:rPrChange w:id="3159" w:author="Author KS" w:date="2021-08-23T16:09:00Z">
                  <w:rPr>
                    <w:color w:val="000000"/>
                    <w:sz w:val="20"/>
                    <w:szCs w:val="20"/>
                  </w:rPr>
                </w:rPrChange>
              </w:rPr>
              <w:t>1</w:t>
            </w:r>
          </w:p>
        </w:tc>
      </w:tr>
      <w:tr w:rsidR="00131EB5" w:rsidRPr="0043624D" w14:paraId="7A54BDC9" w14:textId="77777777" w:rsidTr="002B66CC">
        <w:trPr>
          <w:trHeight w:val="260"/>
        </w:trPr>
        <w:tc>
          <w:tcPr>
            <w:tcW w:w="2096" w:type="dxa"/>
            <w:tcBorders>
              <w:top w:val="nil"/>
              <w:left w:val="nil"/>
              <w:bottom w:val="nil"/>
              <w:right w:val="nil"/>
            </w:tcBorders>
            <w:shd w:val="clear" w:color="auto" w:fill="auto"/>
            <w:noWrap/>
            <w:vAlign w:val="bottom"/>
            <w:hideMark/>
          </w:tcPr>
          <w:p w14:paraId="326D6EF8" w14:textId="77777777" w:rsidR="00131EB5" w:rsidRPr="0043624D" w:rsidRDefault="00131EB5" w:rsidP="00131EB5">
            <w:pPr>
              <w:rPr>
                <w:color w:val="000000"/>
                <w:sz w:val="22"/>
                <w:szCs w:val="22"/>
                <w:rPrChange w:id="3160"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2B46F0F2" w14:textId="12BB1683" w:rsidR="00131EB5" w:rsidRPr="0043624D" w:rsidRDefault="00131EB5" w:rsidP="00131EB5">
            <w:pPr>
              <w:rPr>
                <w:color w:val="000000"/>
                <w:sz w:val="22"/>
                <w:szCs w:val="22"/>
                <w:rPrChange w:id="3161" w:author="Author KS" w:date="2021-08-23T16:09:00Z">
                  <w:rPr>
                    <w:color w:val="000000"/>
                    <w:sz w:val="20"/>
                    <w:szCs w:val="20"/>
                  </w:rPr>
                </w:rPrChange>
              </w:rPr>
            </w:pPr>
            <w:r w:rsidRPr="0043624D">
              <w:rPr>
                <w:color w:val="000000"/>
                <w:sz w:val="22"/>
                <w:szCs w:val="22"/>
                <w:rPrChange w:id="3162" w:author="Author KS" w:date="2021-08-23T16:09:00Z">
                  <w:rPr>
                    <w:color w:val="000000"/>
                    <w:sz w:val="20"/>
                    <w:szCs w:val="20"/>
                  </w:rPr>
                </w:rPrChange>
              </w:rPr>
              <w:t>Sig. (2-tailed)</w:t>
            </w:r>
          </w:p>
        </w:tc>
        <w:tc>
          <w:tcPr>
            <w:tcW w:w="1554" w:type="dxa"/>
            <w:tcBorders>
              <w:top w:val="nil"/>
              <w:left w:val="nil"/>
              <w:bottom w:val="nil"/>
              <w:right w:val="nil"/>
            </w:tcBorders>
            <w:shd w:val="clear" w:color="auto" w:fill="auto"/>
            <w:noWrap/>
            <w:vAlign w:val="bottom"/>
            <w:hideMark/>
          </w:tcPr>
          <w:p w14:paraId="5B963E04" w14:textId="0493968E" w:rsidR="00131EB5" w:rsidRPr="0043624D" w:rsidRDefault="00131EB5" w:rsidP="00131EB5">
            <w:pPr>
              <w:rPr>
                <w:color w:val="000000"/>
                <w:sz w:val="22"/>
                <w:szCs w:val="22"/>
                <w:rPrChange w:id="3163" w:author="Author KS" w:date="2021-08-23T16:09:00Z">
                  <w:rPr>
                    <w:color w:val="000000"/>
                    <w:sz w:val="20"/>
                    <w:szCs w:val="20"/>
                  </w:rPr>
                </w:rPrChange>
              </w:rPr>
            </w:pPr>
            <w:r w:rsidRPr="0043624D">
              <w:rPr>
                <w:color w:val="000000"/>
                <w:sz w:val="22"/>
                <w:szCs w:val="22"/>
                <w:rPrChange w:id="3164" w:author="Author KS" w:date="2021-08-23T16:09:00Z">
                  <w:rPr>
                    <w:color w:val="000000"/>
                    <w:sz w:val="20"/>
                    <w:szCs w:val="20"/>
                  </w:rPr>
                </w:rPrChange>
              </w:rPr>
              <w:t>0.292</w:t>
            </w:r>
          </w:p>
        </w:tc>
        <w:tc>
          <w:tcPr>
            <w:tcW w:w="2280" w:type="dxa"/>
            <w:tcBorders>
              <w:top w:val="nil"/>
              <w:left w:val="nil"/>
              <w:bottom w:val="nil"/>
              <w:right w:val="nil"/>
            </w:tcBorders>
            <w:shd w:val="clear" w:color="auto" w:fill="auto"/>
            <w:noWrap/>
            <w:vAlign w:val="bottom"/>
            <w:hideMark/>
          </w:tcPr>
          <w:p w14:paraId="2DD611F2" w14:textId="76964B85" w:rsidR="00131EB5" w:rsidRPr="0043624D" w:rsidRDefault="00131EB5" w:rsidP="00131EB5">
            <w:pPr>
              <w:rPr>
                <w:color w:val="000000"/>
                <w:sz w:val="22"/>
                <w:szCs w:val="22"/>
                <w:rPrChange w:id="3165" w:author="Author KS" w:date="2021-08-23T16:09:00Z">
                  <w:rPr>
                    <w:color w:val="000000"/>
                    <w:sz w:val="20"/>
                    <w:szCs w:val="20"/>
                  </w:rPr>
                </w:rPrChange>
              </w:rPr>
            </w:pPr>
            <w:r w:rsidRPr="0043624D">
              <w:rPr>
                <w:color w:val="000000"/>
                <w:sz w:val="22"/>
                <w:szCs w:val="22"/>
                <w:rPrChange w:id="3166" w:author="Author KS" w:date="2021-08-23T16:09:00Z">
                  <w:rPr>
                    <w:color w:val="000000"/>
                    <w:sz w:val="20"/>
                    <w:szCs w:val="20"/>
                  </w:rPr>
                </w:rPrChange>
              </w:rPr>
              <w:t>0.006</w:t>
            </w:r>
          </w:p>
        </w:tc>
        <w:tc>
          <w:tcPr>
            <w:tcW w:w="2040" w:type="dxa"/>
            <w:tcBorders>
              <w:top w:val="nil"/>
              <w:left w:val="nil"/>
              <w:bottom w:val="nil"/>
              <w:right w:val="nil"/>
            </w:tcBorders>
            <w:shd w:val="clear" w:color="auto" w:fill="auto"/>
            <w:noWrap/>
            <w:vAlign w:val="bottom"/>
            <w:hideMark/>
          </w:tcPr>
          <w:p w14:paraId="087B3960" w14:textId="77777777" w:rsidR="00131EB5" w:rsidRPr="0043624D" w:rsidRDefault="00131EB5" w:rsidP="00131EB5">
            <w:pPr>
              <w:rPr>
                <w:color w:val="000000"/>
                <w:sz w:val="22"/>
                <w:szCs w:val="22"/>
                <w:rPrChange w:id="3167" w:author="Author KS" w:date="2021-08-23T16:09:00Z">
                  <w:rPr>
                    <w:color w:val="000000"/>
                    <w:sz w:val="20"/>
                    <w:szCs w:val="20"/>
                  </w:rPr>
                </w:rPrChange>
              </w:rPr>
            </w:pPr>
          </w:p>
        </w:tc>
      </w:tr>
      <w:tr w:rsidR="00131EB5" w:rsidRPr="0043624D" w14:paraId="620DDF51" w14:textId="77777777" w:rsidTr="002B66CC">
        <w:trPr>
          <w:trHeight w:val="260"/>
        </w:trPr>
        <w:tc>
          <w:tcPr>
            <w:tcW w:w="2096" w:type="dxa"/>
            <w:tcBorders>
              <w:top w:val="nil"/>
              <w:left w:val="nil"/>
              <w:bottom w:val="single" w:sz="4" w:space="0" w:color="auto"/>
              <w:right w:val="nil"/>
            </w:tcBorders>
            <w:shd w:val="clear" w:color="auto" w:fill="auto"/>
            <w:noWrap/>
            <w:vAlign w:val="bottom"/>
            <w:hideMark/>
          </w:tcPr>
          <w:p w14:paraId="2001C4C7" w14:textId="77777777" w:rsidR="00131EB5" w:rsidRPr="0043624D" w:rsidRDefault="00131EB5" w:rsidP="00131EB5">
            <w:pPr>
              <w:rPr>
                <w:color w:val="000000"/>
                <w:sz w:val="22"/>
                <w:szCs w:val="22"/>
                <w:rPrChange w:id="3168" w:author="Author KS" w:date="2021-08-23T16:09:00Z">
                  <w:rPr>
                    <w:color w:val="000000"/>
                    <w:sz w:val="20"/>
                    <w:szCs w:val="20"/>
                  </w:rPr>
                </w:rPrChange>
              </w:rPr>
            </w:pPr>
            <w:r w:rsidRPr="0043624D">
              <w:rPr>
                <w:color w:val="000000"/>
                <w:sz w:val="22"/>
                <w:szCs w:val="22"/>
                <w:rPrChange w:id="3169" w:author="Author KS" w:date="2021-08-23T16:09:00Z">
                  <w:rPr>
                    <w:color w:val="000000"/>
                    <w:sz w:val="20"/>
                    <w:szCs w:val="20"/>
                  </w:rPr>
                </w:rPrChange>
              </w:rPr>
              <w:t> </w:t>
            </w:r>
          </w:p>
        </w:tc>
        <w:tc>
          <w:tcPr>
            <w:tcW w:w="2020" w:type="dxa"/>
            <w:tcBorders>
              <w:top w:val="nil"/>
              <w:left w:val="nil"/>
              <w:bottom w:val="single" w:sz="4" w:space="0" w:color="auto"/>
              <w:right w:val="nil"/>
            </w:tcBorders>
            <w:shd w:val="clear" w:color="auto" w:fill="auto"/>
            <w:noWrap/>
            <w:vAlign w:val="bottom"/>
            <w:hideMark/>
          </w:tcPr>
          <w:p w14:paraId="7EE6CA66" w14:textId="5E77E852" w:rsidR="00131EB5" w:rsidRPr="0043624D" w:rsidRDefault="00131EB5" w:rsidP="00131EB5">
            <w:pPr>
              <w:rPr>
                <w:color w:val="000000"/>
                <w:sz w:val="22"/>
                <w:szCs w:val="22"/>
                <w:rPrChange w:id="3170" w:author="Author KS" w:date="2021-08-23T16:09:00Z">
                  <w:rPr>
                    <w:color w:val="000000"/>
                    <w:sz w:val="20"/>
                    <w:szCs w:val="20"/>
                  </w:rPr>
                </w:rPrChange>
              </w:rPr>
            </w:pPr>
            <w:r w:rsidRPr="0043624D">
              <w:rPr>
                <w:color w:val="000000"/>
                <w:sz w:val="22"/>
                <w:szCs w:val="22"/>
                <w:rPrChange w:id="3171" w:author="Author KS" w:date="2021-08-23T16:09:00Z">
                  <w:rPr>
                    <w:color w:val="000000"/>
                    <w:sz w:val="20"/>
                    <w:szCs w:val="20"/>
                  </w:rPr>
                </w:rPrChange>
              </w:rPr>
              <w:t>N</w:t>
            </w:r>
          </w:p>
        </w:tc>
        <w:tc>
          <w:tcPr>
            <w:tcW w:w="1554" w:type="dxa"/>
            <w:tcBorders>
              <w:top w:val="nil"/>
              <w:left w:val="nil"/>
              <w:bottom w:val="single" w:sz="4" w:space="0" w:color="auto"/>
              <w:right w:val="nil"/>
            </w:tcBorders>
            <w:shd w:val="clear" w:color="auto" w:fill="auto"/>
            <w:noWrap/>
            <w:vAlign w:val="bottom"/>
            <w:hideMark/>
          </w:tcPr>
          <w:p w14:paraId="76EFAF86" w14:textId="7DC55907" w:rsidR="00131EB5" w:rsidRPr="0043624D" w:rsidRDefault="00131EB5" w:rsidP="00131EB5">
            <w:pPr>
              <w:rPr>
                <w:color w:val="000000"/>
                <w:sz w:val="22"/>
                <w:szCs w:val="22"/>
                <w:rPrChange w:id="3172" w:author="Author KS" w:date="2021-08-23T16:09:00Z">
                  <w:rPr>
                    <w:color w:val="000000"/>
                    <w:sz w:val="20"/>
                    <w:szCs w:val="20"/>
                  </w:rPr>
                </w:rPrChange>
              </w:rPr>
            </w:pPr>
            <w:r w:rsidRPr="0043624D">
              <w:rPr>
                <w:color w:val="000000"/>
                <w:sz w:val="22"/>
                <w:szCs w:val="22"/>
                <w:rPrChange w:id="3173" w:author="Author KS" w:date="2021-08-23T16:09:00Z">
                  <w:rPr>
                    <w:color w:val="000000"/>
                    <w:sz w:val="20"/>
                    <w:szCs w:val="20"/>
                  </w:rPr>
                </w:rPrChange>
              </w:rPr>
              <w:t>78</w:t>
            </w:r>
          </w:p>
        </w:tc>
        <w:tc>
          <w:tcPr>
            <w:tcW w:w="2280" w:type="dxa"/>
            <w:tcBorders>
              <w:top w:val="nil"/>
              <w:left w:val="nil"/>
              <w:bottom w:val="single" w:sz="4" w:space="0" w:color="auto"/>
              <w:right w:val="nil"/>
            </w:tcBorders>
            <w:shd w:val="clear" w:color="auto" w:fill="auto"/>
            <w:noWrap/>
            <w:vAlign w:val="bottom"/>
            <w:hideMark/>
          </w:tcPr>
          <w:p w14:paraId="642DAD46" w14:textId="60D015D2" w:rsidR="00131EB5" w:rsidRPr="0043624D" w:rsidRDefault="00131EB5" w:rsidP="00131EB5">
            <w:pPr>
              <w:rPr>
                <w:color w:val="000000"/>
                <w:sz w:val="22"/>
                <w:szCs w:val="22"/>
                <w:rPrChange w:id="3174" w:author="Author KS" w:date="2021-08-23T16:09:00Z">
                  <w:rPr>
                    <w:color w:val="000000"/>
                    <w:sz w:val="20"/>
                    <w:szCs w:val="20"/>
                  </w:rPr>
                </w:rPrChange>
              </w:rPr>
            </w:pPr>
            <w:r w:rsidRPr="0043624D">
              <w:rPr>
                <w:color w:val="000000"/>
                <w:sz w:val="22"/>
                <w:szCs w:val="22"/>
                <w:rPrChange w:id="3175" w:author="Author KS" w:date="2021-08-23T16:09:00Z">
                  <w:rPr>
                    <w:color w:val="000000"/>
                    <w:sz w:val="20"/>
                    <w:szCs w:val="20"/>
                  </w:rPr>
                </w:rPrChange>
              </w:rPr>
              <w:t>78</w:t>
            </w:r>
          </w:p>
        </w:tc>
        <w:tc>
          <w:tcPr>
            <w:tcW w:w="2040" w:type="dxa"/>
            <w:tcBorders>
              <w:top w:val="nil"/>
              <w:left w:val="nil"/>
              <w:bottom w:val="single" w:sz="4" w:space="0" w:color="auto"/>
              <w:right w:val="nil"/>
            </w:tcBorders>
            <w:shd w:val="clear" w:color="auto" w:fill="auto"/>
            <w:noWrap/>
            <w:vAlign w:val="bottom"/>
            <w:hideMark/>
          </w:tcPr>
          <w:p w14:paraId="475D5189" w14:textId="5C13AC57" w:rsidR="00131EB5" w:rsidRPr="0043624D" w:rsidRDefault="00131EB5" w:rsidP="00131EB5">
            <w:pPr>
              <w:rPr>
                <w:color w:val="000000"/>
                <w:sz w:val="22"/>
                <w:szCs w:val="22"/>
                <w:rPrChange w:id="3176" w:author="Author KS" w:date="2021-08-23T16:09:00Z">
                  <w:rPr>
                    <w:color w:val="000000"/>
                    <w:sz w:val="20"/>
                    <w:szCs w:val="20"/>
                  </w:rPr>
                </w:rPrChange>
              </w:rPr>
            </w:pPr>
            <w:r w:rsidRPr="0043624D">
              <w:rPr>
                <w:color w:val="000000"/>
                <w:sz w:val="22"/>
                <w:szCs w:val="22"/>
                <w:rPrChange w:id="3177" w:author="Author KS" w:date="2021-08-23T16:09:00Z">
                  <w:rPr>
                    <w:color w:val="000000"/>
                    <w:sz w:val="20"/>
                    <w:szCs w:val="20"/>
                  </w:rPr>
                </w:rPrChange>
              </w:rPr>
              <w:t>78</w:t>
            </w:r>
          </w:p>
        </w:tc>
      </w:tr>
      <w:tr w:rsidR="002B66CC" w:rsidRPr="0043624D" w14:paraId="43565B58" w14:textId="77777777" w:rsidTr="002B66CC">
        <w:trPr>
          <w:trHeight w:val="260"/>
        </w:trPr>
        <w:tc>
          <w:tcPr>
            <w:tcW w:w="5670" w:type="dxa"/>
            <w:gridSpan w:val="3"/>
            <w:tcBorders>
              <w:top w:val="nil"/>
              <w:left w:val="nil"/>
              <w:bottom w:val="nil"/>
              <w:right w:val="nil"/>
            </w:tcBorders>
            <w:shd w:val="clear" w:color="auto" w:fill="auto"/>
            <w:noWrap/>
            <w:vAlign w:val="bottom"/>
            <w:hideMark/>
          </w:tcPr>
          <w:p w14:paraId="493D0B81" w14:textId="77777777" w:rsidR="002B66CC" w:rsidRPr="0043624D" w:rsidRDefault="002B66CC" w:rsidP="002B66CC">
            <w:pPr>
              <w:rPr>
                <w:color w:val="000000"/>
                <w:sz w:val="22"/>
                <w:szCs w:val="22"/>
                <w:rPrChange w:id="3178" w:author="Author KS" w:date="2021-08-23T16:09:00Z">
                  <w:rPr>
                    <w:color w:val="000000"/>
                    <w:sz w:val="20"/>
                    <w:szCs w:val="20"/>
                  </w:rPr>
                </w:rPrChange>
              </w:rPr>
            </w:pPr>
            <w:r w:rsidRPr="0043624D">
              <w:rPr>
                <w:color w:val="000000"/>
                <w:sz w:val="22"/>
                <w:szCs w:val="22"/>
                <w:rPrChange w:id="3179" w:author="Author KS" w:date="2021-08-23T16:09:00Z">
                  <w:rPr>
                    <w:color w:val="000000"/>
                    <w:sz w:val="20"/>
                    <w:szCs w:val="20"/>
                  </w:rPr>
                </w:rPrChange>
              </w:rPr>
              <w:t>** Correlation is significant at the 0.01 level (2-tailed).</w:t>
            </w:r>
          </w:p>
        </w:tc>
        <w:tc>
          <w:tcPr>
            <w:tcW w:w="2280" w:type="dxa"/>
            <w:tcBorders>
              <w:top w:val="nil"/>
              <w:left w:val="nil"/>
              <w:bottom w:val="nil"/>
              <w:right w:val="nil"/>
            </w:tcBorders>
            <w:shd w:val="clear" w:color="auto" w:fill="auto"/>
            <w:noWrap/>
            <w:vAlign w:val="bottom"/>
            <w:hideMark/>
          </w:tcPr>
          <w:p w14:paraId="45EF2EFA" w14:textId="77777777" w:rsidR="002B66CC" w:rsidRPr="0043624D" w:rsidRDefault="002B66CC" w:rsidP="002B66CC">
            <w:pPr>
              <w:rPr>
                <w:color w:val="000000"/>
                <w:sz w:val="22"/>
                <w:szCs w:val="22"/>
                <w:rPrChange w:id="3180" w:author="Author KS" w:date="2021-08-23T16:09:00Z">
                  <w:rPr>
                    <w:color w:val="000000"/>
                    <w:sz w:val="20"/>
                    <w:szCs w:val="20"/>
                  </w:rPr>
                </w:rPrChange>
              </w:rPr>
            </w:pPr>
          </w:p>
        </w:tc>
        <w:tc>
          <w:tcPr>
            <w:tcW w:w="2040" w:type="dxa"/>
            <w:tcBorders>
              <w:top w:val="nil"/>
              <w:left w:val="nil"/>
              <w:bottom w:val="nil"/>
              <w:right w:val="nil"/>
            </w:tcBorders>
            <w:shd w:val="clear" w:color="auto" w:fill="auto"/>
            <w:noWrap/>
            <w:vAlign w:val="bottom"/>
            <w:hideMark/>
          </w:tcPr>
          <w:p w14:paraId="03EA01DE" w14:textId="77777777" w:rsidR="002B66CC" w:rsidRPr="0043624D" w:rsidRDefault="002B66CC" w:rsidP="002B66CC">
            <w:pPr>
              <w:rPr>
                <w:sz w:val="22"/>
                <w:szCs w:val="22"/>
                <w:rPrChange w:id="3181" w:author="Author KS" w:date="2021-08-23T16:09:00Z">
                  <w:rPr>
                    <w:sz w:val="20"/>
                    <w:szCs w:val="20"/>
                  </w:rPr>
                </w:rPrChange>
              </w:rPr>
            </w:pPr>
          </w:p>
        </w:tc>
      </w:tr>
    </w:tbl>
    <w:p w14:paraId="4ED19B53" w14:textId="519AB66D" w:rsidR="00DF2E36" w:rsidRPr="0043624D" w:rsidRDefault="00DF2E36" w:rsidP="00E70515">
      <w:pPr>
        <w:spacing w:line="360" w:lineRule="auto"/>
        <w:rPr>
          <w:ins w:id="3182" w:author="Author KS" w:date="2021-08-23T13:51:00Z"/>
          <w:color w:val="FF0000"/>
          <w:sz w:val="22"/>
          <w:szCs w:val="22"/>
          <w:lang w:val="en-US"/>
          <w:rPrChange w:id="3183" w:author="Author KS" w:date="2021-08-23T16:09:00Z">
            <w:rPr>
              <w:ins w:id="3184" w:author="Author KS" w:date="2021-08-23T13:51:00Z"/>
              <w:color w:val="FF0000"/>
              <w:lang w:val="en-US"/>
            </w:rPr>
          </w:rPrChange>
        </w:rPr>
      </w:pPr>
    </w:p>
    <w:p w14:paraId="5E04594F" w14:textId="3EF97DCC" w:rsidR="00AC5659" w:rsidRPr="0043624D" w:rsidRDefault="00AC5659" w:rsidP="00AC5659">
      <w:pPr>
        <w:jc w:val="both"/>
        <w:rPr>
          <w:ins w:id="3185" w:author="Author KS" w:date="2021-08-23T13:51:00Z"/>
          <w:color w:val="000000" w:themeColor="text1"/>
          <w:sz w:val="22"/>
          <w:szCs w:val="22"/>
          <w:rPrChange w:id="3186" w:author="Author KS" w:date="2021-08-23T16:09:00Z">
            <w:rPr>
              <w:ins w:id="3187" w:author="Author KS" w:date="2021-08-23T13:51:00Z"/>
              <w:color w:val="000000" w:themeColor="text1"/>
            </w:rPr>
          </w:rPrChange>
        </w:rPr>
      </w:pPr>
      <w:bookmarkStart w:id="3188" w:name="_Hlk80619634"/>
      <w:ins w:id="3189" w:author="Author KS" w:date="2021-08-23T13:51:00Z">
        <w:r w:rsidRPr="0043624D">
          <w:rPr>
            <w:color w:val="000000" w:themeColor="text1"/>
            <w:sz w:val="22"/>
            <w:szCs w:val="22"/>
            <w:rPrChange w:id="3190" w:author="Author KS" w:date="2021-08-23T16:09:00Z">
              <w:rPr>
                <w:color w:val="000000" w:themeColor="text1"/>
              </w:rPr>
            </w:rPrChange>
          </w:rPr>
          <w:t>From the above table, it can be highlighted that the relationship between semantic language scores and time-spent in school was measured. Here r = -0.</w:t>
        </w:r>
      </w:ins>
      <w:ins w:id="3191" w:author="Author KS" w:date="2021-08-23T13:54:00Z">
        <w:r w:rsidR="00505753" w:rsidRPr="0043624D">
          <w:rPr>
            <w:color w:val="000000" w:themeColor="text1"/>
            <w:sz w:val="22"/>
            <w:szCs w:val="22"/>
            <w:rPrChange w:id="3192" w:author="Author KS" w:date="2021-08-23T16:09:00Z">
              <w:rPr>
                <w:color w:val="000000" w:themeColor="text1"/>
              </w:rPr>
            </w:rPrChange>
          </w:rPr>
          <w:t>078</w:t>
        </w:r>
      </w:ins>
      <w:ins w:id="3193" w:author="Author KS" w:date="2021-08-23T13:51:00Z">
        <w:r w:rsidRPr="0043624D">
          <w:rPr>
            <w:color w:val="000000" w:themeColor="text1"/>
            <w:sz w:val="22"/>
            <w:szCs w:val="22"/>
            <w:rPrChange w:id="3194" w:author="Author KS" w:date="2021-08-23T16:09:00Z">
              <w:rPr>
                <w:color w:val="000000" w:themeColor="text1"/>
              </w:rPr>
            </w:rPrChange>
          </w:rPr>
          <w:t>; p-value = 0.</w:t>
        </w:r>
      </w:ins>
      <w:ins w:id="3195" w:author="Author KS" w:date="2021-08-23T13:54:00Z">
        <w:r w:rsidR="00505753" w:rsidRPr="0043624D">
          <w:rPr>
            <w:color w:val="000000" w:themeColor="text1"/>
            <w:sz w:val="22"/>
            <w:szCs w:val="22"/>
            <w:rPrChange w:id="3196" w:author="Author KS" w:date="2021-08-23T16:09:00Z">
              <w:rPr>
                <w:color w:val="000000" w:themeColor="text1"/>
              </w:rPr>
            </w:rPrChange>
          </w:rPr>
          <w:t>498</w:t>
        </w:r>
      </w:ins>
      <w:ins w:id="3197" w:author="Author KS" w:date="2021-08-23T13:51:00Z">
        <w:r w:rsidRPr="0043624D">
          <w:rPr>
            <w:color w:val="000000" w:themeColor="text1"/>
            <w:sz w:val="22"/>
            <w:szCs w:val="22"/>
            <w:rPrChange w:id="3198" w:author="Author KS" w:date="2021-08-23T16:09:00Z">
              <w:rPr>
                <w:color w:val="000000" w:themeColor="text1"/>
              </w:rPr>
            </w:rPrChange>
          </w:rPr>
          <w:t xml:space="preserve"> &lt; 0.05. Thus, it can be delineated that the correlation between </w:t>
        </w:r>
      </w:ins>
      <w:ins w:id="3199" w:author="Author KS" w:date="2021-08-23T13:52:00Z">
        <w:r w:rsidRPr="0043624D">
          <w:rPr>
            <w:color w:val="000000" w:themeColor="text1"/>
            <w:sz w:val="22"/>
            <w:szCs w:val="22"/>
            <w:rPrChange w:id="3200" w:author="Author KS" w:date="2021-08-23T16:09:00Z">
              <w:rPr>
                <w:color w:val="000000" w:themeColor="text1"/>
              </w:rPr>
            </w:rPrChange>
          </w:rPr>
          <w:t xml:space="preserve">semantic </w:t>
        </w:r>
      </w:ins>
      <w:ins w:id="3201" w:author="Author KS" w:date="2021-08-23T13:51:00Z">
        <w:r w:rsidRPr="0043624D">
          <w:rPr>
            <w:color w:val="000000" w:themeColor="text1"/>
            <w:sz w:val="22"/>
            <w:szCs w:val="22"/>
            <w:rPrChange w:id="3202" w:author="Author KS" w:date="2021-08-23T16:09:00Z">
              <w:rPr>
                <w:color w:val="000000" w:themeColor="text1"/>
              </w:rPr>
            </w:rPrChange>
          </w:rPr>
          <w:t xml:space="preserve">language scores and time spent in schools is negative which is statistically significant. This also illustrates that an increase in </w:t>
        </w:r>
      </w:ins>
      <w:ins w:id="3203" w:author="Author KS" w:date="2021-08-23T13:53:00Z">
        <w:r w:rsidRPr="0043624D">
          <w:rPr>
            <w:color w:val="000000" w:themeColor="text1"/>
            <w:sz w:val="22"/>
            <w:szCs w:val="22"/>
            <w:rPrChange w:id="3204" w:author="Author KS" w:date="2021-08-23T16:09:00Z">
              <w:rPr>
                <w:color w:val="000000" w:themeColor="text1"/>
              </w:rPr>
            </w:rPrChange>
          </w:rPr>
          <w:t xml:space="preserve">semantic language scores </w:t>
        </w:r>
      </w:ins>
      <w:ins w:id="3205" w:author="Author KS" w:date="2021-08-23T13:51:00Z">
        <w:r w:rsidRPr="0043624D">
          <w:rPr>
            <w:color w:val="000000" w:themeColor="text1"/>
            <w:sz w:val="22"/>
            <w:szCs w:val="22"/>
            <w:rPrChange w:id="3206" w:author="Author KS" w:date="2021-08-23T16:09:00Z">
              <w:rPr>
                <w:color w:val="000000" w:themeColor="text1"/>
              </w:rPr>
            </w:rPrChange>
          </w:rPr>
          <w:t xml:space="preserve">will result in </w:t>
        </w:r>
        <w:proofErr w:type="gramStart"/>
        <w:r w:rsidRPr="0043624D">
          <w:rPr>
            <w:color w:val="000000" w:themeColor="text1"/>
            <w:sz w:val="22"/>
            <w:szCs w:val="22"/>
            <w:rPrChange w:id="3207" w:author="Author KS" w:date="2021-08-23T16:09:00Z">
              <w:rPr>
                <w:color w:val="000000" w:themeColor="text1"/>
              </w:rPr>
            </w:rPrChange>
          </w:rPr>
          <w:t>an</w:t>
        </w:r>
        <w:proofErr w:type="gramEnd"/>
        <w:r w:rsidRPr="0043624D">
          <w:rPr>
            <w:color w:val="000000" w:themeColor="text1"/>
            <w:sz w:val="22"/>
            <w:szCs w:val="22"/>
            <w:rPrChange w:id="3208" w:author="Author KS" w:date="2021-08-23T16:09:00Z">
              <w:rPr>
                <w:color w:val="000000" w:themeColor="text1"/>
              </w:rPr>
            </w:rPrChange>
          </w:rPr>
          <w:t xml:space="preserve"> </w:t>
        </w:r>
      </w:ins>
      <w:ins w:id="3209" w:author="Author KS" w:date="2021-08-23T14:50:00Z">
        <w:r w:rsidR="00991F26" w:rsidRPr="0043624D">
          <w:rPr>
            <w:color w:val="000000" w:themeColor="text1"/>
            <w:sz w:val="22"/>
            <w:szCs w:val="22"/>
            <w:rPrChange w:id="3210" w:author="Author KS" w:date="2021-08-23T16:09:00Z">
              <w:rPr>
                <w:color w:val="000000" w:themeColor="text1"/>
              </w:rPr>
            </w:rPrChange>
          </w:rPr>
          <w:t>decrease</w:t>
        </w:r>
      </w:ins>
      <w:ins w:id="3211" w:author="Author KS" w:date="2021-08-23T13:51:00Z">
        <w:r w:rsidRPr="0043624D">
          <w:rPr>
            <w:color w:val="000000" w:themeColor="text1"/>
            <w:sz w:val="22"/>
            <w:szCs w:val="22"/>
            <w:rPrChange w:id="3212" w:author="Author KS" w:date="2021-08-23T16:09:00Z">
              <w:rPr>
                <w:color w:val="000000" w:themeColor="text1"/>
              </w:rPr>
            </w:rPrChange>
          </w:rPr>
          <w:t xml:space="preserve"> in time spent in schools and vice-versa. Hence, it can be concluded that the relationship between </w:t>
        </w:r>
      </w:ins>
      <w:ins w:id="3213" w:author="Author KS" w:date="2021-08-23T13:54:00Z">
        <w:r w:rsidR="00505753" w:rsidRPr="0043624D">
          <w:rPr>
            <w:color w:val="000000" w:themeColor="text1"/>
            <w:sz w:val="22"/>
            <w:szCs w:val="22"/>
            <w:rPrChange w:id="3214" w:author="Author KS" w:date="2021-08-23T16:09:00Z">
              <w:rPr>
                <w:color w:val="000000" w:themeColor="text1"/>
              </w:rPr>
            </w:rPrChange>
          </w:rPr>
          <w:t>semantic language scores</w:t>
        </w:r>
      </w:ins>
      <w:ins w:id="3215" w:author="Author KS" w:date="2021-08-23T13:51:00Z">
        <w:r w:rsidRPr="0043624D">
          <w:rPr>
            <w:color w:val="000000" w:themeColor="text1"/>
            <w:sz w:val="22"/>
            <w:szCs w:val="22"/>
            <w:rPrChange w:id="3216" w:author="Author KS" w:date="2021-08-23T16:09:00Z">
              <w:rPr>
                <w:color w:val="000000" w:themeColor="text1"/>
              </w:rPr>
            </w:rPrChange>
          </w:rPr>
          <w:t xml:space="preserve"> and time spent in school is statistically significant. </w:t>
        </w:r>
      </w:ins>
    </w:p>
    <w:p w14:paraId="67E302D7" w14:textId="77777777" w:rsidR="00AC5659" w:rsidRPr="0043624D" w:rsidRDefault="00AC5659" w:rsidP="00AC5659">
      <w:pPr>
        <w:jc w:val="both"/>
        <w:rPr>
          <w:ins w:id="3217" w:author="Author KS" w:date="2021-08-23T13:51:00Z"/>
          <w:color w:val="000000" w:themeColor="text1"/>
          <w:sz w:val="22"/>
          <w:szCs w:val="22"/>
          <w:rPrChange w:id="3218" w:author="Author KS" w:date="2021-08-23T16:09:00Z">
            <w:rPr>
              <w:ins w:id="3219" w:author="Author KS" w:date="2021-08-23T13:51:00Z"/>
              <w:color w:val="000000" w:themeColor="text1"/>
            </w:rPr>
          </w:rPrChange>
        </w:rPr>
      </w:pPr>
    </w:p>
    <w:p w14:paraId="0AF0D577" w14:textId="728FAAAD" w:rsidR="00AC5659" w:rsidRPr="0043624D" w:rsidRDefault="00AC5659" w:rsidP="00AC5659">
      <w:pPr>
        <w:jc w:val="both"/>
        <w:rPr>
          <w:ins w:id="3220" w:author="Author KS" w:date="2021-08-23T13:51:00Z"/>
          <w:color w:val="000000" w:themeColor="text1"/>
          <w:sz w:val="22"/>
          <w:szCs w:val="22"/>
          <w:rPrChange w:id="3221" w:author="Author KS" w:date="2021-08-23T16:09:00Z">
            <w:rPr>
              <w:ins w:id="3222" w:author="Author KS" w:date="2021-08-23T13:51:00Z"/>
              <w:color w:val="000000" w:themeColor="text1"/>
            </w:rPr>
          </w:rPrChange>
        </w:rPr>
      </w:pPr>
      <w:ins w:id="3223" w:author="Author KS" w:date="2021-08-23T13:51:00Z">
        <w:r w:rsidRPr="0043624D">
          <w:rPr>
            <w:color w:val="000000" w:themeColor="text1"/>
            <w:sz w:val="22"/>
            <w:szCs w:val="22"/>
            <w:rPrChange w:id="3224" w:author="Author KS" w:date="2021-08-23T16:09:00Z">
              <w:rPr>
                <w:color w:val="000000" w:themeColor="text1"/>
              </w:rPr>
            </w:rPrChange>
          </w:rPr>
          <w:t xml:space="preserve">Further, it can be outlined that the Pearson correlation value acquired for estimating the relationship between </w:t>
        </w:r>
      </w:ins>
      <w:ins w:id="3225" w:author="Author KS" w:date="2021-08-23T13:52:00Z">
        <w:r w:rsidRPr="0043624D">
          <w:rPr>
            <w:color w:val="000000" w:themeColor="text1"/>
            <w:sz w:val="22"/>
            <w:szCs w:val="22"/>
            <w:rPrChange w:id="3226" w:author="Author KS" w:date="2021-08-23T16:09:00Z">
              <w:rPr>
                <w:color w:val="000000" w:themeColor="text1"/>
              </w:rPr>
            </w:rPrChange>
          </w:rPr>
          <w:t xml:space="preserve">semantic </w:t>
        </w:r>
      </w:ins>
      <w:ins w:id="3227" w:author="Author KS" w:date="2021-08-23T13:51:00Z">
        <w:r w:rsidRPr="0043624D">
          <w:rPr>
            <w:color w:val="000000" w:themeColor="text1"/>
            <w:sz w:val="22"/>
            <w:szCs w:val="22"/>
            <w:rPrChange w:id="3228" w:author="Author KS" w:date="2021-08-23T16:09:00Z">
              <w:rPr>
                <w:color w:val="000000" w:themeColor="text1"/>
              </w:rPr>
            </w:rPrChange>
          </w:rPr>
          <w:t xml:space="preserve">language scores and age is r = </w:t>
        </w:r>
      </w:ins>
      <w:ins w:id="3229" w:author="Author KS" w:date="2021-08-23T13:55:00Z">
        <w:r w:rsidR="00505753" w:rsidRPr="0043624D">
          <w:rPr>
            <w:color w:val="000000" w:themeColor="text1"/>
            <w:sz w:val="22"/>
            <w:szCs w:val="22"/>
            <w:rPrChange w:id="3230" w:author="Author KS" w:date="2021-08-23T16:09:00Z">
              <w:rPr>
                <w:color w:val="000000" w:themeColor="text1"/>
              </w:rPr>
            </w:rPrChange>
          </w:rPr>
          <w:t>0.121</w:t>
        </w:r>
      </w:ins>
      <w:ins w:id="3231" w:author="Author KS" w:date="2021-08-23T13:51:00Z">
        <w:r w:rsidRPr="0043624D">
          <w:rPr>
            <w:color w:val="000000" w:themeColor="text1"/>
            <w:sz w:val="22"/>
            <w:szCs w:val="22"/>
            <w:rPrChange w:id="3232" w:author="Author KS" w:date="2021-08-23T16:09:00Z">
              <w:rPr>
                <w:color w:val="000000" w:themeColor="text1"/>
              </w:rPr>
            </w:rPrChange>
          </w:rPr>
          <w:t>; p – value = .</w:t>
        </w:r>
      </w:ins>
      <w:ins w:id="3233" w:author="Author KS" w:date="2021-08-23T13:55:00Z">
        <w:r w:rsidR="00505753" w:rsidRPr="0043624D">
          <w:rPr>
            <w:color w:val="000000" w:themeColor="text1"/>
            <w:sz w:val="22"/>
            <w:szCs w:val="22"/>
            <w:rPrChange w:id="3234" w:author="Author KS" w:date="2021-08-23T16:09:00Z">
              <w:rPr>
                <w:color w:val="000000" w:themeColor="text1"/>
              </w:rPr>
            </w:rPrChange>
          </w:rPr>
          <w:t>292</w:t>
        </w:r>
      </w:ins>
      <w:ins w:id="3235" w:author="Author KS" w:date="2021-08-23T13:51:00Z">
        <w:r w:rsidRPr="0043624D">
          <w:rPr>
            <w:color w:val="000000" w:themeColor="text1"/>
            <w:sz w:val="22"/>
            <w:szCs w:val="22"/>
            <w:rPrChange w:id="3236" w:author="Author KS" w:date="2021-08-23T16:09:00Z">
              <w:rPr>
                <w:color w:val="000000" w:themeColor="text1"/>
              </w:rPr>
            </w:rPrChange>
          </w:rPr>
          <w:t xml:space="preserve"> &gt; 0.05. As the p-value is more than 0.05 level of significance, the relationship is insignificant. Moreover, a negative correlation coefficient depicts that an increase in </w:t>
        </w:r>
      </w:ins>
      <w:ins w:id="3237" w:author="Author KS" w:date="2021-08-23T13:52:00Z">
        <w:r w:rsidRPr="0043624D">
          <w:rPr>
            <w:color w:val="000000" w:themeColor="text1"/>
            <w:sz w:val="22"/>
            <w:szCs w:val="22"/>
            <w:rPrChange w:id="3238" w:author="Author KS" w:date="2021-08-23T16:09:00Z">
              <w:rPr>
                <w:color w:val="000000" w:themeColor="text1"/>
              </w:rPr>
            </w:rPrChange>
          </w:rPr>
          <w:t xml:space="preserve">semantic </w:t>
        </w:r>
      </w:ins>
      <w:ins w:id="3239" w:author="Author KS" w:date="2021-08-23T13:51:00Z">
        <w:r w:rsidRPr="0043624D">
          <w:rPr>
            <w:color w:val="000000" w:themeColor="text1"/>
            <w:sz w:val="22"/>
            <w:szCs w:val="22"/>
            <w:rPrChange w:id="3240" w:author="Author KS" w:date="2021-08-23T16:09:00Z">
              <w:rPr>
                <w:color w:val="000000" w:themeColor="text1"/>
              </w:rPr>
            </w:rPrChange>
          </w:rPr>
          <w:t xml:space="preserve">language scores may be observed due to a decrease in age had the relationship been significant. </w:t>
        </w:r>
      </w:ins>
    </w:p>
    <w:p w14:paraId="5439E429" w14:textId="77777777" w:rsidR="00AC5659" w:rsidRPr="0043624D" w:rsidRDefault="00AC5659" w:rsidP="00AC5659">
      <w:pPr>
        <w:jc w:val="both"/>
        <w:rPr>
          <w:ins w:id="3241" w:author="Author KS" w:date="2021-08-23T13:51:00Z"/>
          <w:color w:val="000000" w:themeColor="text1"/>
          <w:sz w:val="22"/>
          <w:szCs w:val="22"/>
          <w:rPrChange w:id="3242" w:author="Author KS" w:date="2021-08-23T16:09:00Z">
            <w:rPr>
              <w:ins w:id="3243" w:author="Author KS" w:date="2021-08-23T13:51:00Z"/>
              <w:color w:val="000000" w:themeColor="text1"/>
            </w:rPr>
          </w:rPrChange>
        </w:rPr>
      </w:pPr>
    </w:p>
    <w:p w14:paraId="375549FE" w14:textId="19E4A1D8" w:rsidR="00AC5659" w:rsidRPr="0043624D" w:rsidRDefault="00915A83">
      <w:pPr>
        <w:jc w:val="both"/>
        <w:rPr>
          <w:color w:val="000000" w:themeColor="text1"/>
          <w:sz w:val="22"/>
          <w:szCs w:val="22"/>
          <w:rPrChange w:id="3244" w:author="Author KS" w:date="2021-08-23T16:09:00Z">
            <w:rPr>
              <w:color w:val="FF0000"/>
              <w:lang w:val="en-US"/>
            </w:rPr>
          </w:rPrChange>
        </w:rPr>
        <w:pPrChange w:id="3245" w:author="Author KS" w:date="2021-08-23T13:51:00Z">
          <w:pPr>
            <w:spacing w:line="360" w:lineRule="auto"/>
          </w:pPr>
        </w:pPrChange>
      </w:pPr>
      <w:ins w:id="3246" w:author="Author KS" w:date="2021-08-23T13:56:00Z">
        <w:r w:rsidRPr="0043624D">
          <w:rPr>
            <w:color w:val="000000" w:themeColor="text1"/>
            <w:sz w:val="22"/>
            <w:szCs w:val="22"/>
            <w:rPrChange w:id="3247" w:author="Author KS" w:date="2021-08-23T16:09:00Z">
              <w:rPr>
                <w:color w:val="000000" w:themeColor="text1"/>
              </w:rPr>
            </w:rPrChange>
          </w:rPr>
          <w:t>Finally</w:t>
        </w:r>
      </w:ins>
      <w:ins w:id="3248" w:author="Author KS" w:date="2021-08-23T13:51:00Z">
        <w:r w:rsidR="00AC5659" w:rsidRPr="0043624D">
          <w:rPr>
            <w:color w:val="000000" w:themeColor="text1"/>
            <w:sz w:val="22"/>
            <w:szCs w:val="22"/>
            <w:rPrChange w:id="3249" w:author="Author KS" w:date="2021-08-23T16:09:00Z">
              <w:rPr>
                <w:color w:val="000000" w:themeColor="text1"/>
              </w:rPr>
            </w:rPrChange>
          </w:rPr>
          <w:t>, the relationship between age and time-spent in school is measured. Here r = .306**; p-value = 0.006 &lt; 0.05 and 0.01. Thus, it can be delineated that the correlation between age and time spent in schools is positive which is statistically significant. This also illustrates that an increase in age will result in an increase in time spent in schools and vice-versa. Moreover, it can be concluded that the relationship between age and time spent in school is statistically significant</w:t>
        </w:r>
        <w:bookmarkEnd w:id="3188"/>
        <w:r w:rsidR="00AC5659" w:rsidRPr="0043624D">
          <w:rPr>
            <w:color w:val="000000" w:themeColor="text1"/>
            <w:sz w:val="22"/>
            <w:szCs w:val="22"/>
            <w:rPrChange w:id="3250" w:author="Author KS" w:date="2021-08-23T16:09:00Z">
              <w:rPr>
                <w:color w:val="000000" w:themeColor="text1"/>
              </w:rPr>
            </w:rPrChange>
          </w:rPr>
          <w:t xml:space="preserve">. </w:t>
        </w:r>
      </w:ins>
    </w:p>
    <w:p w14:paraId="664326FA" w14:textId="654B77F1" w:rsidR="00F32CF3" w:rsidRPr="0043624D" w:rsidRDefault="00A448BB" w:rsidP="00A448BB">
      <w:pPr>
        <w:spacing w:before="100" w:beforeAutospacing="1" w:after="100" w:afterAutospacing="1" w:line="360" w:lineRule="auto"/>
        <w:rPr>
          <w:b/>
          <w:bCs/>
          <w:color w:val="008F00"/>
          <w:sz w:val="22"/>
          <w:szCs w:val="22"/>
          <w:rPrChange w:id="3251" w:author="Author KS" w:date="2021-08-23T16:09:00Z">
            <w:rPr>
              <w:b/>
              <w:bCs/>
              <w:color w:val="008F00"/>
            </w:rPr>
          </w:rPrChange>
        </w:rPr>
      </w:pPr>
      <w:r w:rsidRPr="0043624D">
        <w:rPr>
          <w:color w:val="008F00"/>
          <w:sz w:val="22"/>
          <w:szCs w:val="22"/>
          <w:lang w:val="en-US"/>
          <w:rPrChange w:id="3252" w:author="Author KS" w:date="2021-08-23T16:09:00Z">
            <w:rPr>
              <w:color w:val="008F00"/>
              <w:lang w:val="en-US"/>
            </w:rPr>
          </w:rPrChange>
        </w:rPr>
        <w:t>3.</w:t>
      </w:r>
      <w:r w:rsidR="005C3EE4" w:rsidRPr="0043624D">
        <w:rPr>
          <w:b/>
          <w:bCs/>
          <w:color w:val="008F00"/>
          <w:sz w:val="22"/>
          <w:szCs w:val="22"/>
          <w:rPrChange w:id="3253" w:author="Author KS" w:date="2021-08-23T16:09:00Z">
            <w:rPr>
              <w:b/>
              <w:bCs/>
              <w:color w:val="008F00"/>
            </w:rPr>
          </w:rPrChange>
        </w:rPr>
        <w:t xml:space="preserve">Pre regression analysis involving total </w:t>
      </w:r>
      <w:r w:rsidR="00353ED6" w:rsidRPr="0043624D">
        <w:rPr>
          <w:b/>
          <w:bCs/>
          <w:color w:val="000000" w:themeColor="text1"/>
          <w:sz w:val="22"/>
          <w:szCs w:val="22"/>
          <w:rPrChange w:id="3254" w:author="Author KS" w:date="2021-08-23T16:09:00Z">
            <w:rPr>
              <w:b/>
              <w:bCs/>
              <w:color w:val="000000" w:themeColor="text1"/>
            </w:rPr>
          </w:rPrChange>
        </w:rPr>
        <w:t xml:space="preserve">social </w:t>
      </w:r>
      <w:r w:rsidR="005C3EE4" w:rsidRPr="0043624D">
        <w:rPr>
          <w:b/>
          <w:bCs/>
          <w:color w:val="008F00"/>
          <w:sz w:val="22"/>
          <w:szCs w:val="22"/>
          <w:rPrChange w:id="3255" w:author="Author KS" w:date="2021-08-23T16:09:00Z">
            <w:rPr>
              <w:b/>
              <w:bCs/>
              <w:color w:val="008F00"/>
            </w:rPr>
          </w:rPrChange>
        </w:rPr>
        <w:t xml:space="preserve">language scores and demographic variables </w:t>
      </w:r>
    </w:p>
    <w:p w14:paraId="4A5CA51D" w14:textId="11D817D2" w:rsidR="00F32CF3" w:rsidRPr="0043624D" w:rsidRDefault="00A448BB" w:rsidP="00F32CF3">
      <w:pPr>
        <w:autoSpaceDE w:val="0"/>
        <w:autoSpaceDN w:val="0"/>
        <w:adjustRightInd w:val="0"/>
        <w:spacing w:line="360" w:lineRule="auto"/>
        <w:rPr>
          <w:color w:val="000000" w:themeColor="text1"/>
          <w:sz w:val="22"/>
          <w:szCs w:val="22"/>
          <w:rPrChange w:id="3256" w:author="Author KS" w:date="2021-08-23T16:09:00Z">
            <w:rPr>
              <w:color w:val="000000" w:themeColor="text1"/>
            </w:rPr>
          </w:rPrChange>
        </w:rPr>
      </w:pPr>
      <w:r w:rsidRPr="0043624D">
        <w:rPr>
          <w:color w:val="000000" w:themeColor="text1"/>
          <w:sz w:val="22"/>
          <w:szCs w:val="22"/>
          <w:rPrChange w:id="3257" w:author="Author KS" w:date="2021-08-23T16:09:00Z">
            <w:rPr>
              <w:color w:val="000000" w:themeColor="text1"/>
            </w:rPr>
          </w:rPrChange>
        </w:rPr>
        <w:t>In order to find out if there are any differences exists between the social language cores and all of the demographic variables, independent T-tests run. Prior to the T-tests, normality tests were to see if the variables distributed normally (p &gt; .05). As mentioned earlier, the same process was applied. The results of the statistical data analyses are presented in table X3 below, after which the results are interpreted and discussed extensively.</w:t>
      </w:r>
    </w:p>
    <w:p w14:paraId="2A169048" w14:textId="77777777" w:rsidR="00A448BB" w:rsidRPr="0043624D" w:rsidRDefault="00A448BB" w:rsidP="00F32CF3">
      <w:pPr>
        <w:autoSpaceDE w:val="0"/>
        <w:autoSpaceDN w:val="0"/>
        <w:adjustRightInd w:val="0"/>
        <w:spacing w:line="360" w:lineRule="auto"/>
        <w:rPr>
          <w:color w:val="000000" w:themeColor="text1"/>
          <w:sz w:val="22"/>
          <w:szCs w:val="22"/>
          <w:rPrChange w:id="3258" w:author="Author KS" w:date="2021-08-23T16:09:00Z">
            <w:rPr>
              <w:color w:val="000000" w:themeColor="text1"/>
            </w:rPr>
          </w:rPrChange>
        </w:rPr>
      </w:pPr>
    </w:p>
    <w:tbl>
      <w:tblPr>
        <w:tblW w:w="9888" w:type="dxa"/>
        <w:tblInd w:w="-426" w:type="dxa"/>
        <w:tblLayout w:type="fixed"/>
        <w:tblLook w:val="04A0" w:firstRow="1" w:lastRow="0" w:firstColumn="1" w:lastColumn="0" w:noHBand="0" w:noVBand="1"/>
      </w:tblPr>
      <w:tblGrid>
        <w:gridCol w:w="2306"/>
        <w:gridCol w:w="1948"/>
        <w:gridCol w:w="850"/>
        <w:gridCol w:w="1300"/>
        <w:gridCol w:w="1300"/>
        <w:gridCol w:w="284"/>
        <w:gridCol w:w="1616"/>
        <w:gridCol w:w="284"/>
      </w:tblGrid>
      <w:tr w:rsidR="00D94564" w:rsidRPr="0043624D" w14:paraId="5BD0C71A" w14:textId="77777777" w:rsidTr="00D94564">
        <w:trPr>
          <w:trHeight w:val="340"/>
        </w:trPr>
        <w:tc>
          <w:tcPr>
            <w:tcW w:w="7988" w:type="dxa"/>
            <w:gridSpan w:val="6"/>
            <w:tcBorders>
              <w:top w:val="nil"/>
              <w:left w:val="nil"/>
              <w:bottom w:val="nil"/>
              <w:right w:val="nil"/>
            </w:tcBorders>
            <w:shd w:val="clear" w:color="auto" w:fill="auto"/>
            <w:noWrap/>
            <w:vAlign w:val="bottom"/>
            <w:hideMark/>
          </w:tcPr>
          <w:p w14:paraId="49C8226E" w14:textId="5D3076C8" w:rsidR="00D94564" w:rsidRPr="0043624D" w:rsidRDefault="00D94564" w:rsidP="00D94564">
            <w:pPr>
              <w:rPr>
                <w:b/>
                <w:bCs/>
                <w:color w:val="000000"/>
                <w:sz w:val="22"/>
                <w:szCs w:val="22"/>
                <w:rPrChange w:id="3259" w:author="Author KS" w:date="2021-08-23T16:09:00Z">
                  <w:rPr>
                    <w:b/>
                    <w:bCs/>
                    <w:color w:val="000000"/>
                    <w:sz w:val="18"/>
                    <w:szCs w:val="18"/>
                  </w:rPr>
                </w:rPrChange>
              </w:rPr>
            </w:pPr>
            <w:r w:rsidRPr="0043624D">
              <w:rPr>
                <w:b/>
                <w:bCs/>
                <w:color w:val="000000"/>
                <w:sz w:val="22"/>
                <w:szCs w:val="22"/>
                <w:rPrChange w:id="3260" w:author="Author KS" w:date="2021-08-23T16:09:00Z">
                  <w:rPr>
                    <w:b/>
                    <w:bCs/>
                    <w:color w:val="000000"/>
                    <w:sz w:val="18"/>
                    <w:szCs w:val="18"/>
                  </w:rPr>
                </w:rPrChange>
              </w:rPr>
              <w:t xml:space="preserve">RQ3, part 2: Pre- Regression normality test results- social language scores and </w:t>
            </w:r>
            <w:r w:rsidR="00DF4E3D" w:rsidRPr="0043624D">
              <w:rPr>
                <w:b/>
                <w:bCs/>
                <w:color w:val="000000"/>
                <w:sz w:val="22"/>
                <w:szCs w:val="22"/>
                <w:rPrChange w:id="3261" w:author="Author KS" w:date="2021-08-23T16:09:00Z">
                  <w:rPr>
                    <w:b/>
                    <w:bCs/>
                    <w:color w:val="000000"/>
                    <w:sz w:val="18"/>
                    <w:szCs w:val="18"/>
                  </w:rPr>
                </w:rPrChange>
              </w:rPr>
              <w:t>demographic</w:t>
            </w:r>
            <w:r w:rsidRPr="0043624D">
              <w:rPr>
                <w:b/>
                <w:bCs/>
                <w:color w:val="000000"/>
                <w:sz w:val="22"/>
                <w:szCs w:val="22"/>
                <w:rPrChange w:id="3262" w:author="Author KS" w:date="2021-08-23T16:09:00Z">
                  <w:rPr>
                    <w:b/>
                    <w:bCs/>
                    <w:color w:val="000000"/>
                    <w:sz w:val="18"/>
                    <w:szCs w:val="18"/>
                  </w:rPr>
                </w:rPrChange>
              </w:rPr>
              <w:t xml:space="preserve"> variables </w:t>
            </w:r>
          </w:p>
        </w:tc>
        <w:tc>
          <w:tcPr>
            <w:tcW w:w="1900" w:type="dxa"/>
            <w:gridSpan w:val="2"/>
            <w:tcBorders>
              <w:top w:val="nil"/>
              <w:left w:val="nil"/>
              <w:bottom w:val="nil"/>
              <w:right w:val="nil"/>
            </w:tcBorders>
            <w:shd w:val="clear" w:color="auto" w:fill="auto"/>
            <w:noWrap/>
            <w:vAlign w:val="bottom"/>
            <w:hideMark/>
          </w:tcPr>
          <w:p w14:paraId="1DDDAA08" w14:textId="77777777" w:rsidR="00D94564" w:rsidRPr="0043624D" w:rsidRDefault="00D94564" w:rsidP="00D94564">
            <w:pPr>
              <w:rPr>
                <w:b/>
                <w:bCs/>
                <w:color w:val="000000"/>
                <w:sz w:val="22"/>
                <w:szCs w:val="22"/>
                <w:rPrChange w:id="3263" w:author="Author KS" w:date="2021-08-23T16:09:00Z">
                  <w:rPr>
                    <w:b/>
                    <w:bCs/>
                    <w:color w:val="000000"/>
                    <w:sz w:val="18"/>
                    <w:szCs w:val="18"/>
                  </w:rPr>
                </w:rPrChange>
              </w:rPr>
            </w:pPr>
          </w:p>
        </w:tc>
      </w:tr>
      <w:tr w:rsidR="00D94564" w:rsidRPr="0043624D" w14:paraId="66C00549" w14:textId="77777777" w:rsidTr="00D94564">
        <w:trPr>
          <w:gridAfter w:val="1"/>
          <w:wAfter w:w="284" w:type="dxa"/>
          <w:trHeight w:val="640"/>
        </w:trPr>
        <w:tc>
          <w:tcPr>
            <w:tcW w:w="2306" w:type="dxa"/>
            <w:tcBorders>
              <w:top w:val="single" w:sz="12" w:space="0" w:color="auto"/>
              <w:left w:val="nil"/>
              <w:bottom w:val="single" w:sz="12" w:space="0" w:color="auto"/>
              <w:right w:val="nil"/>
            </w:tcBorders>
            <w:shd w:val="clear" w:color="auto" w:fill="auto"/>
            <w:vAlign w:val="center"/>
            <w:hideMark/>
          </w:tcPr>
          <w:p w14:paraId="7373143F" w14:textId="42639971" w:rsidR="00D94564" w:rsidRPr="0043624D" w:rsidRDefault="00D94564" w:rsidP="00D94564">
            <w:pPr>
              <w:rPr>
                <w:b/>
                <w:bCs/>
                <w:color w:val="000000"/>
                <w:sz w:val="22"/>
                <w:szCs w:val="22"/>
                <w:rPrChange w:id="3264" w:author="Author KS" w:date="2021-08-23T16:09:00Z">
                  <w:rPr>
                    <w:b/>
                    <w:bCs/>
                    <w:color w:val="000000"/>
                    <w:sz w:val="18"/>
                    <w:szCs w:val="18"/>
                  </w:rPr>
                </w:rPrChange>
              </w:rPr>
            </w:pPr>
            <w:r w:rsidRPr="0043624D">
              <w:rPr>
                <w:b/>
                <w:bCs/>
                <w:color w:val="000000"/>
                <w:sz w:val="22"/>
                <w:szCs w:val="22"/>
                <w:rPrChange w:id="3265" w:author="Author KS" w:date="2021-08-23T16:09:00Z">
                  <w:rPr>
                    <w:b/>
                    <w:bCs/>
                    <w:color w:val="000000"/>
                    <w:sz w:val="18"/>
                    <w:szCs w:val="18"/>
                  </w:rPr>
                </w:rPrChange>
              </w:rPr>
              <w:lastRenderedPageBreak/>
              <w:t xml:space="preserve">Total language scores and </w:t>
            </w:r>
            <w:r w:rsidR="00CF507B" w:rsidRPr="0043624D">
              <w:rPr>
                <w:b/>
                <w:bCs/>
                <w:color w:val="000000"/>
                <w:sz w:val="22"/>
                <w:szCs w:val="22"/>
                <w:rPrChange w:id="3266" w:author="Author KS" w:date="2021-08-23T16:09:00Z">
                  <w:rPr>
                    <w:b/>
                    <w:bCs/>
                    <w:color w:val="000000"/>
                    <w:sz w:val="18"/>
                    <w:szCs w:val="18"/>
                  </w:rPr>
                </w:rPrChange>
              </w:rPr>
              <w:t>demographic variables</w:t>
            </w:r>
          </w:p>
        </w:tc>
        <w:tc>
          <w:tcPr>
            <w:tcW w:w="1948" w:type="dxa"/>
            <w:tcBorders>
              <w:top w:val="single" w:sz="12" w:space="0" w:color="auto"/>
              <w:left w:val="nil"/>
              <w:bottom w:val="single" w:sz="12" w:space="0" w:color="auto"/>
              <w:right w:val="nil"/>
            </w:tcBorders>
            <w:shd w:val="clear" w:color="auto" w:fill="auto"/>
            <w:vAlign w:val="center"/>
            <w:hideMark/>
          </w:tcPr>
          <w:p w14:paraId="20DCB2FE" w14:textId="77777777" w:rsidR="00D94564" w:rsidRPr="0043624D" w:rsidRDefault="00D94564" w:rsidP="00D94564">
            <w:pPr>
              <w:rPr>
                <w:b/>
                <w:bCs/>
                <w:color w:val="000000"/>
                <w:sz w:val="22"/>
                <w:szCs w:val="22"/>
                <w:rPrChange w:id="3267" w:author="Author KS" w:date="2021-08-23T16:09:00Z">
                  <w:rPr>
                    <w:b/>
                    <w:bCs/>
                    <w:color w:val="000000"/>
                    <w:sz w:val="18"/>
                    <w:szCs w:val="18"/>
                  </w:rPr>
                </w:rPrChange>
              </w:rPr>
            </w:pPr>
            <w:r w:rsidRPr="0043624D">
              <w:rPr>
                <w:b/>
                <w:bCs/>
                <w:color w:val="000000"/>
                <w:sz w:val="22"/>
                <w:szCs w:val="22"/>
                <w:rPrChange w:id="3268" w:author="Author KS" w:date="2021-08-23T16:09:00Z">
                  <w:rPr>
                    <w:b/>
                    <w:bCs/>
                    <w:color w:val="000000"/>
                    <w:sz w:val="18"/>
                    <w:szCs w:val="18"/>
                  </w:rPr>
                </w:rPrChange>
              </w:rPr>
              <w:t>Groups</w:t>
            </w:r>
          </w:p>
        </w:tc>
        <w:tc>
          <w:tcPr>
            <w:tcW w:w="850" w:type="dxa"/>
            <w:tcBorders>
              <w:top w:val="single" w:sz="12" w:space="0" w:color="auto"/>
              <w:left w:val="nil"/>
              <w:bottom w:val="single" w:sz="12" w:space="0" w:color="auto"/>
              <w:right w:val="nil"/>
            </w:tcBorders>
            <w:shd w:val="clear" w:color="auto" w:fill="auto"/>
            <w:vAlign w:val="center"/>
            <w:hideMark/>
          </w:tcPr>
          <w:p w14:paraId="4DCB88B9" w14:textId="77777777" w:rsidR="00D94564" w:rsidRPr="0043624D" w:rsidRDefault="00D94564" w:rsidP="00D94564">
            <w:pPr>
              <w:rPr>
                <w:b/>
                <w:bCs/>
                <w:color w:val="000000"/>
                <w:sz w:val="22"/>
                <w:szCs w:val="22"/>
                <w:rPrChange w:id="3269" w:author="Author KS" w:date="2021-08-23T16:09:00Z">
                  <w:rPr>
                    <w:b/>
                    <w:bCs/>
                    <w:color w:val="000000"/>
                    <w:sz w:val="18"/>
                    <w:szCs w:val="18"/>
                  </w:rPr>
                </w:rPrChange>
              </w:rPr>
            </w:pPr>
            <w:r w:rsidRPr="0043624D">
              <w:rPr>
                <w:b/>
                <w:bCs/>
                <w:color w:val="000000"/>
                <w:sz w:val="22"/>
                <w:szCs w:val="22"/>
                <w:rPrChange w:id="3270" w:author="Author KS" w:date="2021-08-23T16:09:00Z">
                  <w:rPr>
                    <w:b/>
                    <w:bCs/>
                    <w:color w:val="000000"/>
                    <w:sz w:val="18"/>
                    <w:szCs w:val="18"/>
                  </w:rPr>
                </w:rPrChange>
              </w:rPr>
              <w:t>P (df)</w:t>
            </w:r>
          </w:p>
        </w:tc>
        <w:tc>
          <w:tcPr>
            <w:tcW w:w="1300" w:type="dxa"/>
            <w:tcBorders>
              <w:top w:val="single" w:sz="12" w:space="0" w:color="auto"/>
              <w:left w:val="nil"/>
              <w:bottom w:val="single" w:sz="12" w:space="0" w:color="auto"/>
              <w:right w:val="nil"/>
            </w:tcBorders>
            <w:shd w:val="clear" w:color="auto" w:fill="auto"/>
            <w:vAlign w:val="center"/>
            <w:hideMark/>
          </w:tcPr>
          <w:p w14:paraId="144901DE" w14:textId="77777777" w:rsidR="00D94564" w:rsidRPr="0043624D" w:rsidRDefault="00D94564" w:rsidP="00D94564">
            <w:pPr>
              <w:rPr>
                <w:b/>
                <w:bCs/>
                <w:color w:val="000000"/>
                <w:sz w:val="22"/>
                <w:szCs w:val="22"/>
                <w:rPrChange w:id="3271" w:author="Author KS" w:date="2021-08-23T16:09:00Z">
                  <w:rPr>
                    <w:b/>
                    <w:bCs/>
                    <w:color w:val="000000"/>
                    <w:sz w:val="18"/>
                    <w:szCs w:val="18"/>
                  </w:rPr>
                </w:rPrChange>
              </w:rPr>
            </w:pPr>
            <w:r w:rsidRPr="0043624D">
              <w:rPr>
                <w:b/>
                <w:bCs/>
                <w:color w:val="000000"/>
                <w:sz w:val="22"/>
                <w:szCs w:val="22"/>
                <w:rPrChange w:id="3272" w:author="Author KS" w:date="2021-08-23T16:09:00Z">
                  <w:rPr>
                    <w:b/>
                    <w:bCs/>
                    <w:color w:val="000000"/>
                    <w:sz w:val="18"/>
                    <w:szCs w:val="18"/>
                  </w:rPr>
                </w:rPrChange>
              </w:rPr>
              <w:t xml:space="preserve">Test statistic </w:t>
            </w:r>
          </w:p>
        </w:tc>
        <w:tc>
          <w:tcPr>
            <w:tcW w:w="1300" w:type="dxa"/>
            <w:tcBorders>
              <w:top w:val="single" w:sz="12" w:space="0" w:color="auto"/>
              <w:left w:val="nil"/>
              <w:bottom w:val="single" w:sz="12" w:space="0" w:color="auto"/>
              <w:right w:val="nil"/>
            </w:tcBorders>
            <w:shd w:val="clear" w:color="auto" w:fill="auto"/>
            <w:vAlign w:val="center"/>
            <w:hideMark/>
          </w:tcPr>
          <w:p w14:paraId="4FD96143" w14:textId="77777777" w:rsidR="00D94564" w:rsidRPr="0043624D" w:rsidRDefault="00D94564" w:rsidP="00D94564">
            <w:pPr>
              <w:rPr>
                <w:b/>
                <w:bCs/>
                <w:color w:val="000000"/>
                <w:sz w:val="22"/>
                <w:szCs w:val="22"/>
                <w:rPrChange w:id="3273" w:author="Author KS" w:date="2021-08-23T16:09:00Z">
                  <w:rPr>
                    <w:b/>
                    <w:bCs/>
                    <w:color w:val="000000"/>
                    <w:sz w:val="18"/>
                    <w:szCs w:val="18"/>
                  </w:rPr>
                </w:rPrChange>
              </w:rPr>
            </w:pPr>
            <w:r w:rsidRPr="0043624D">
              <w:rPr>
                <w:b/>
                <w:bCs/>
                <w:color w:val="000000"/>
                <w:sz w:val="22"/>
                <w:szCs w:val="22"/>
                <w:rPrChange w:id="3274" w:author="Author KS" w:date="2021-08-23T16:09:00Z">
                  <w:rPr>
                    <w:b/>
                    <w:bCs/>
                    <w:color w:val="000000"/>
                    <w:sz w:val="18"/>
                    <w:szCs w:val="18"/>
                  </w:rPr>
                </w:rPrChange>
              </w:rPr>
              <w:t>p-value</w:t>
            </w:r>
          </w:p>
        </w:tc>
        <w:tc>
          <w:tcPr>
            <w:tcW w:w="1900" w:type="dxa"/>
            <w:gridSpan w:val="2"/>
            <w:tcBorders>
              <w:top w:val="single" w:sz="12" w:space="0" w:color="auto"/>
              <w:left w:val="nil"/>
              <w:bottom w:val="single" w:sz="12" w:space="0" w:color="auto"/>
              <w:right w:val="nil"/>
            </w:tcBorders>
            <w:shd w:val="clear" w:color="auto" w:fill="auto"/>
            <w:vAlign w:val="center"/>
            <w:hideMark/>
          </w:tcPr>
          <w:p w14:paraId="61752958" w14:textId="77777777" w:rsidR="00D94564" w:rsidRPr="0043624D" w:rsidRDefault="00D94564" w:rsidP="00D94564">
            <w:pPr>
              <w:rPr>
                <w:b/>
                <w:bCs/>
                <w:color w:val="000000"/>
                <w:sz w:val="22"/>
                <w:szCs w:val="22"/>
                <w:rPrChange w:id="3275" w:author="Author KS" w:date="2021-08-23T16:09:00Z">
                  <w:rPr>
                    <w:b/>
                    <w:bCs/>
                    <w:color w:val="000000"/>
                    <w:sz w:val="18"/>
                    <w:szCs w:val="18"/>
                  </w:rPr>
                </w:rPrChange>
              </w:rPr>
            </w:pPr>
            <w:r w:rsidRPr="0043624D">
              <w:rPr>
                <w:b/>
                <w:bCs/>
                <w:color w:val="000000"/>
                <w:sz w:val="22"/>
                <w:szCs w:val="22"/>
                <w:rPrChange w:id="3276" w:author="Author KS" w:date="2021-08-23T16:09:00Z">
                  <w:rPr>
                    <w:b/>
                    <w:bCs/>
                    <w:color w:val="000000"/>
                    <w:sz w:val="18"/>
                    <w:szCs w:val="18"/>
                  </w:rPr>
                </w:rPrChange>
              </w:rPr>
              <w:t>Shape of distribution</w:t>
            </w:r>
          </w:p>
        </w:tc>
      </w:tr>
      <w:tr w:rsidR="00D94564" w:rsidRPr="0043624D" w14:paraId="0DE021B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F97A612" w14:textId="77777777" w:rsidR="00D94564" w:rsidRPr="0043624D" w:rsidRDefault="00D94564" w:rsidP="00D94564">
            <w:pPr>
              <w:rPr>
                <w:color w:val="000000"/>
                <w:sz w:val="22"/>
                <w:szCs w:val="22"/>
                <w:rPrChange w:id="3277" w:author="Author KS" w:date="2021-08-23T16:09:00Z">
                  <w:rPr>
                    <w:color w:val="000000"/>
                    <w:sz w:val="18"/>
                    <w:szCs w:val="18"/>
                  </w:rPr>
                </w:rPrChange>
              </w:rPr>
            </w:pPr>
            <w:r w:rsidRPr="0043624D">
              <w:rPr>
                <w:color w:val="000000"/>
                <w:sz w:val="22"/>
                <w:szCs w:val="22"/>
                <w:rPrChange w:id="3278"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vAlign w:val="bottom"/>
            <w:hideMark/>
          </w:tcPr>
          <w:p w14:paraId="27CAF79A" w14:textId="77777777" w:rsidR="00D94564" w:rsidRPr="0043624D" w:rsidRDefault="00D94564" w:rsidP="00D94564">
            <w:pPr>
              <w:rPr>
                <w:color w:val="000000"/>
                <w:sz w:val="22"/>
                <w:szCs w:val="22"/>
                <w:rPrChange w:id="3279" w:author="Author KS" w:date="2021-08-23T16:09:00Z">
                  <w:rPr>
                    <w:color w:val="000000"/>
                    <w:sz w:val="18"/>
                    <w:szCs w:val="18"/>
                  </w:rPr>
                </w:rPrChange>
              </w:rPr>
            </w:pPr>
            <w:r w:rsidRPr="0043624D">
              <w:rPr>
                <w:color w:val="000000"/>
                <w:sz w:val="22"/>
                <w:szCs w:val="22"/>
                <w:rPrChange w:id="3280" w:author="Author KS" w:date="2021-08-23T16:09:00Z">
                  <w:rPr>
                    <w:color w:val="000000"/>
                    <w:sz w:val="18"/>
                    <w:szCs w:val="18"/>
                  </w:rPr>
                </w:rPrChange>
              </w:rPr>
              <w:t>Deprived environments_v2</w:t>
            </w:r>
          </w:p>
        </w:tc>
        <w:tc>
          <w:tcPr>
            <w:tcW w:w="850" w:type="dxa"/>
            <w:tcBorders>
              <w:top w:val="nil"/>
              <w:left w:val="nil"/>
              <w:bottom w:val="nil"/>
              <w:right w:val="nil"/>
            </w:tcBorders>
            <w:shd w:val="clear" w:color="auto" w:fill="auto"/>
            <w:noWrap/>
            <w:vAlign w:val="bottom"/>
            <w:hideMark/>
          </w:tcPr>
          <w:p w14:paraId="30899A8D" w14:textId="77777777" w:rsidR="00D94564" w:rsidRPr="0043624D" w:rsidRDefault="00D94564" w:rsidP="00D94564">
            <w:pPr>
              <w:rPr>
                <w:color w:val="000000"/>
                <w:sz w:val="22"/>
                <w:szCs w:val="22"/>
                <w:rPrChange w:id="3281" w:author="Author KS" w:date="2021-08-23T16:09:00Z">
                  <w:rPr>
                    <w:color w:val="000000"/>
                    <w:sz w:val="18"/>
                    <w:szCs w:val="18"/>
                  </w:rPr>
                </w:rPrChange>
              </w:rPr>
            </w:pPr>
            <w:r w:rsidRPr="0043624D">
              <w:rPr>
                <w:color w:val="000000"/>
                <w:sz w:val="22"/>
                <w:szCs w:val="22"/>
                <w:rPrChange w:id="3282" w:author="Author KS" w:date="2021-08-23T16:09:00Z">
                  <w:rPr>
                    <w:color w:val="000000"/>
                    <w:sz w:val="18"/>
                    <w:szCs w:val="18"/>
                  </w:rPr>
                </w:rPrChange>
              </w:rPr>
              <w:t>49</w:t>
            </w:r>
          </w:p>
        </w:tc>
        <w:tc>
          <w:tcPr>
            <w:tcW w:w="1300" w:type="dxa"/>
            <w:tcBorders>
              <w:top w:val="nil"/>
              <w:left w:val="nil"/>
              <w:bottom w:val="nil"/>
              <w:right w:val="nil"/>
            </w:tcBorders>
            <w:shd w:val="clear" w:color="auto" w:fill="auto"/>
            <w:noWrap/>
            <w:vAlign w:val="bottom"/>
            <w:hideMark/>
          </w:tcPr>
          <w:p w14:paraId="29FAD144" w14:textId="77777777" w:rsidR="00D94564" w:rsidRPr="0043624D" w:rsidRDefault="00D94564" w:rsidP="00D94564">
            <w:pPr>
              <w:rPr>
                <w:color w:val="000000"/>
                <w:sz w:val="22"/>
                <w:szCs w:val="22"/>
                <w:rPrChange w:id="3283" w:author="Author KS" w:date="2021-08-23T16:09:00Z">
                  <w:rPr>
                    <w:color w:val="000000"/>
                    <w:sz w:val="18"/>
                    <w:szCs w:val="18"/>
                  </w:rPr>
                </w:rPrChange>
              </w:rPr>
            </w:pPr>
            <w:r w:rsidRPr="0043624D">
              <w:rPr>
                <w:color w:val="000000"/>
                <w:sz w:val="22"/>
                <w:szCs w:val="22"/>
                <w:rPrChange w:id="3284" w:author="Author KS" w:date="2021-08-23T16:09:00Z">
                  <w:rPr>
                    <w:color w:val="000000"/>
                    <w:sz w:val="18"/>
                    <w:szCs w:val="18"/>
                  </w:rPr>
                </w:rPrChange>
              </w:rPr>
              <w:t>0.163</w:t>
            </w:r>
          </w:p>
        </w:tc>
        <w:tc>
          <w:tcPr>
            <w:tcW w:w="1300" w:type="dxa"/>
            <w:tcBorders>
              <w:top w:val="nil"/>
              <w:left w:val="nil"/>
              <w:bottom w:val="nil"/>
              <w:right w:val="nil"/>
            </w:tcBorders>
            <w:shd w:val="clear" w:color="auto" w:fill="auto"/>
            <w:noWrap/>
            <w:vAlign w:val="bottom"/>
            <w:hideMark/>
          </w:tcPr>
          <w:p w14:paraId="163AE078" w14:textId="77777777" w:rsidR="00D94564" w:rsidRPr="0043624D" w:rsidRDefault="00D94564" w:rsidP="00D94564">
            <w:pPr>
              <w:rPr>
                <w:color w:val="000000"/>
                <w:sz w:val="22"/>
                <w:szCs w:val="22"/>
                <w:rPrChange w:id="3285" w:author="Author KS" w:date="2021-08-23T16:09:00Z">
                  <w:rPr>
                    <w:color w:val="000000"/>
                    <w:sz w:val="18"/>
                    <w:szCs w:val="18"/>
                  </w:rPr>
                </w:rPrChange>
              </w:rPr>
            </w:pPr>
            <w:r w:rsidRPr="0043624D">
              <w:rPr>
                <w:color w:val="000000"/>
                <w:sz w:val="22"/>
                <w:szCs w:val="22"/>
                <w:rPrChange w:id="3286" w:author="Author KS" w:date="2021-08-23T16:09:00Z">
                  <w:rPr>
                    <w:color w:val="000000"/>
                    <w:sz w:val="18"/>
                    <w:szCs w:val="18"/>
                  </w:rPr>
                </w:rPrChange>
              </w:rPr>
              <w:t>0.002</w:t>
            </w:r>
          </w:p>
        </w:tc>
        <w:tc>
          <w:tcPr>
            <w:tcW w:w="1900" w:type="dxa"/>
            <w:gridSpan w:val="2"/>
            <w:tcBorders>
              <w:top w:val="nil"/>
              <w:left w:val="nil"/>
              <w:bottom w:val="nil"/>
              <w:right w:val="nil"/>
            </w:tcBorders>
            <w:shd w:val="clear" w:color="auto" w:fill="auto"/>
            <w:noWrap/>
            <w:vAlign w:val="bottom"/>
            <w:hideMark/>
          </w:tcPr>
          <w:p w14:paraId="6BC208FF" w14:textId="77777777" w:rsidR="00D94564" w:rsidRPr="0043624D" w:rsidRDefault="00D94564" w:rsidP="00D94564">
            <w:pPr>
              <w:rPr>
                <w:color w:val="000000"/>
                <w:sz w:val="22"/>
                <w:szCs w:val="22"/>
                <w:rPrChange w:id="3287" w:author="Author KS" w:date="2021-08-23T16:09:00Z">
                  <w:rPr>
                    <w:color w:val="000000"/>
                    <w:sz w:val="18"/>
                    <w:szCs w:val="18"/>
                  </w:rPr>
                </w:rPrChange>
              </w:rPr>
            </w:pPr>
            <w:r w:rsidRPr="0043624D">
              <w:rPr>
                <w:color w:val="000000"/>
                <w:sz w:val="22"/>
                <w:szCs w:val="22"/>
                <w:rPrChange w:id="3288" w:author="Author KS" w:date="2021-08-23T16:09:00Z">
                  <w:rPr>
                    <w:color w:val="000000"/>
                    <w:sz w:val="18"/>
                    <w:szCs w:val="18"/>
                  </w:rPr>
                </w:rPrChange>
              </w:rPr>
              <w:t>Not normal</w:t>
            </w:r>
          </w:p>
        </w:tc>
      </w:tr>
      <w:tr w:rsidR="00D94564" w:rsidRPr="0043624D" w14:paraId="20BF7947"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A792AF0" w14:textId="77777777" w:rsidR="00D94564" w:rsidRPr="0043624D" w:rsidRDefault="00D94564" w:rsidP="00D94564">
            <w:pPr>
              <w:rPr>
                <w:color w:val="000000"/>
                <w:sz w:val="22"/>
                <w:szCs w:val="22"/>
                <w:rPrChange w:id="3289" w:author="Author KS" w:date="2021-08-23T16:09:00Z">
                  <w:rPr>
                    <w:color w:val="000000"/>
                    <w:sz w:val="18"/>
                    <w:szCs w:val="18"/>
                  </w:rPr>
                </w:rPrChange>
              </w:rPr>
            </w:pPr>
          </w:p>
        </w:tc>
        <w:tc>
          <w:tcPr>
            <w:tcW w:w="1948" w:type="dxa"/>
            <w:tcBorders>
              <w:top w:val="nil"/>
              <w:left w:val="nil"/>
              <w:bottom w:val="nil"/>
              <w:right w:val="nil"/>
            </w:tcBorders>
            <w:shd w:val="clear" w:color="auto" w:fill="auto"/>
            <w:vAlign w:val="bottom"/>
            <w:hideMark/>
          </w:tcPr>
          <w:p w14:paraId="45711666" w14:textId="77777777" w:rsidR="00D94564" w:rsidRPr="0043624D" w:rsidRDefault="00D94564" w:rsidP="00D94564">
            <w:pPr>
              <w:rPr>
                <w:color w:val="000000"/>
                <w:sz w:val="22"/>
                <w:szCs w:val="22"/>
                <w:rPrChange w:id="3290" w:author="Author KS" w:date="2021-08-23T16:09:00Z">
                  <w:rPr>
                    <w:color w:val="000000"/>
                    <w:sz w:val="18"/>
                    <w:szCs w:val="18"/>
                  </w:rPr>
                </w:rPrChange>
              </w:rPr>
            </w:pPr>
            <w:r w:rsidRPr="0043624D">
              <w:rPr>
                <w:color w:val="000000"/>
                <w:sz w:val="22"/>
                <w:szCs w:val="22"/>
                <w:rPrChange w:id="3291" w:author="Author KS" w:date="2021-08-23T16:09:00Z">
                  <w:rPr>
                    <w:color w:val="000000"/>
                    <w:sz w:val="18"/>
                    <w:szCs w:val="18"/>
                  </w:rPr>
                </w:rPrChange>
              </w:rPr>
              <w:t>Not deprived environments_v2</w:t>
            </w:r>
          </w:p>
        </w:tc>
        <w:tc>
          <w:tcPr>
            <w:tcW w:w="850" w:type="dxa"/>
            <w:tcBorders>
              <w:top w:val="nil"/>
              <w:left w:val="nil"/>
              <w:bottom w:val="nil"/>
              <w:right w:val="nil"/>
            </w:tcBorders>
            <w:shd w:val="clear" w:color="auto" w:fill="auto"/>
            <w:noWrap/>
            <w:vAlign w:val="bottom"/>
            <w:hideMark/>
          </w:tcPr>
          <w:p w14:paraId="1E751F66" w14:textId="77777777" w:rsidR="00D94564" w:rsidRPr="0043624D" w:rsidRDefault="00D94564" w:rsidP="00D94564">
            <w:pPr>
              <w:rPr>
                <w:color w:val="000000"/>
                <w:sz w:val="22"/>
                <w:szCs w:val="22"/>
                <w:rPrChange w:id="3292" w:author="Author KS" w:date="2021-08-23T16:09:00Z">
                  <w:rPr>
                    <w:color w:val="000000"/>
                    <w:sz w:val="18"/>
                    <w:szCs w:val="18"/>
                  </w:rPr>
                </w:rPrChange>
              </w:rPr>
            </w:pPr>
            <w:r w:rsidRPr="0043624D">
              <w:rPr>
                <w:color w:val="000000"/>
                <w:sz w:val="22"/>
                <w:szCs w:val="22"/>
                <w:rPrChange w:id="3293" w:author="Author KS" w:date="2021-08-23T16:09:00Z">
                  <w:rPr>
                    <w:color w:val="000000"/>
                    <w:sz w:val="18"/>
                    <w:szCs w:val="18"/>
                  </w:rPr>
                </w:rPrChange>
              </w:rPr>
              <w:t>29</w:t>
            </w:r>
          </w:p>
        </w:tc>
        <w:tc>
          <w:tcPr>
            <w:tcW w:w="1300" w:type="dxa"/>
            <w:tcBorders>
              <w:top w:val="nil"/>
              <w:left w:val="nil"/>
              <w:bottom w:val="nil"/>
              <w:right w:val="nil"/>
            </w:tcBorders>
            <w:shd w:val="clear" w:color="auto" w:fill="auto"/>
            <w:noWrap/>
            <w:vAlign w:val="bottom"/>
            <w:hideMark/>
          </w:tcPr>
          <w:p w14:paraId="0E424574" w14:textId="77777777" w:rsidR="00D94564" w:rsidRPr="0043624D" w:rsidRDefault="00D94564" w:rsidP="00D94564">
            <w:pPr>
              <w:rPr>
                <w:color w:val="000000"/>
                <w:sz w:val="22"/>
                <w:szCs w:val="22"/>
                <w:rPrChange w:id="3294" w:author="Author KS" w:date="2021-08-23T16:09:00Z">
                  <w:rPr>
                    <w:color w:val="000000"/>
                    <w:sz w:val="18"/>
                    <w:szCs w:val="18"/>
                  </w:rPr>
                </w:rPrChange>
              </w:rPr>
            </w:pPr>
            <w:r w:rsidRPr="0043624D">
              <w:rPr>
                <w:color w:val="000000"/>
                <w:sz w:val="22"/>
                <w:szCs w:val="22"/>
                <w:rPrChange w:id="3295" w:author="Author KS" w:date="2021-08-23T16:09:00Z">
                  <w:rPr>
                    <w:color w:val="000000"/>
                    <w:sz w:val="18"/>
                    <w:szCs w:val="18"/>
                  </w:rPr>
                </w:rPrChange>
              </w:rPr>
              <w:t>0.226</w:t>
            </w:r>
          </w:p>
        </w:tc>
        <w:tc>
          <w:tcPr>
            <w:tcW w:w="1300" w:type="dxa"/>
            <w:tcBorders>
              <w:top w:val="nil"/>
              <w:left w:val="nil"/>
              <w:bottom w:val="nil"/>
              <w:right w:val="nil"/>
            </w:tcBorders>
            <w:shd w:val="clear" w:color="auto" w:fill="auto"/>
            <w:noWrap/>
            <w:vAlign w:val="bottom"/>
            <w:hideMark/>
          </w:tcPr>
          <w:p w14:paraId="1F6F2BDD" w14:textId="77777777" w:rsidR="00D94564" w:rsidRPr="0043624D" w:rsidRDefault="00D94564" w:rsidP="00D94564">
            <w:pPr>
              <w:rPr>
                <w:color w:val="000000"/>
                <w:sz w:val="22"/>
                <w:szCs w:val="22"/>
                <w:rPrChange w:id="3296" w:author="Author KS" w:date="2021-08-23T16:09:00Z">
                  <w:rPr>
                    <w:color w:val="000000"/>
                    <w:sz w:val="18"/>
                    <w:szCs w:val="18"/>
                  </w:rPr>
                </w:rPrChange>
              </w:rPr>
            </w:pPr>
            <w:r w:rsidRPr="0043624D">
              <w:rPr>
                <w:color w:val="000000"/>
                <w:sz w:val="22"/>
                <w:szCs w:val="22"/>
                <w:rPrChange w:id="3297"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06F28405" w14:textId="77777777" w:rsidR="00D94564" w:rsidRPr="0043624D" w:rsidRDefault="00D94564" w:rsidP="00D94564">
            <w:pPr>
              <w:rPr>
                <w:color w:val="000000"/>
                <w:sz w:val="22"/>
                <w:szCs w:val="22"/>
                <w:rPrChange w:id="3298" w:author="Author KS" w:date="2021-08-23T16:09:00Z">
                  <w:rPr>
                    <w:color w:val="000000"/>
                    <w:sz w:val="18"/>
                    <w:szCs w:val="18"/>
                  </w:rPr>
                </w:rPrChange>
              </w:rPr>
            </w:pPr>
            <w:r w:rsidRPr="0043624D">
              <w:rPr>
                <w:color w:val="000000"/>
                <w:sz w:val="22"/>
                <w:szCs w:val="22"/>
                <w:rPrChange w:id="3299" w:author="Author KS" w:date="2021-08-23T16:09:00Z">
                  <w:rPr>
                    <w:color w:val="000000"/>
                    <w:sz w:val="18"/>
                    <w:szCs w:val="18"/>
                  </w:rPr>
                </w:rPrChange>
              </w:rPr>
              <w:t>Not normal</w:t>
            </w:r>
          </w:p>
        </w:tc>
      </w:tr>
      <w:tr w:rsidR="00D94564" w:rsidRPr="0043624D" w14:paraId="2856C079"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C9C5AE1" w14:textId="77777777" w:rsidR="00D94564" w:rsidRPr="0043624D" w:rsidRDefault="00D94564" w:rsidP="00D94564">
            <w:pPr>
              <w:rPr>
                <w:color w:val="000000"/>
                <w:sz w:val="22"/>
                <w:szCs w:val="22"/>
                <w:rPrChange w:id="3300" w:author="Author KS" w:date="2021-08-23T16:09:00Z">
                  <w:rPr>
                    <w:color w:val="000000"/>
                    <w:sz w:val="18"/>
                    <w:szCs w:val="18"/>
                  </w:rPr>
                </w:rPrChange>
              </w:rPr>
            </w:pPr>
            <w:r w:rsidRPr="0043624D">
              <w:rPr>
                <w:color w:val="000000"/>
                <w:sz w:val="22"/>
                <w:szCs w:val="22"/>
                <w:rPrChange w:id="3301"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vAlign w:val="bottom"/>
            <w:hideMark/>
          </w:tcPr>
          <w:p w14:paraId="45574B85" w14:textId="77777777" w:rsidR="00D94564" w:rsidRPr="0043624D" w:rsidRDefault="00D94564" w:rsidP="00D94564">
            <w:pPr>
              <w:rPr>
                <w:color w:val="000000"/>
                <w:sz w:val="22"/>
                <w:szCs w:val="22"/>
                <w:rPrChange w:id="3302" w:author="Author KS" w:date="2021-08-23T16:09:00Z">
                  <w:rPr>
                    <w:color w:val="000000"/>
                    <w:sz w:val="18"/>
                    <w:szCs w:val="18"/>
                  </w:rPr>
                </w:rPrChange>
              </w:rPr>
            </w:pPr>
            <w:r w:rsidRPr="0043624D">
              <w:rPr>
                <w:color w:val="000000"/>
                <w:sz w:val="22"/>
                <w:szCs w:val="22"/>
                <w:rPrChange w:id="3303" w:author="Author KS" w:date="2021-08-23T16:09:00Z">
                  <w:rPr>
                    <w:color w:val="000000"/>
                    <w:sz w:val="18"/>
                    <w:szCs w:val="18"/>
                  </w:rPr>
                </w:rPrChange>
              </w:rPr>
              <w:t>Chaotic envirimnets_v2</w:t>
            </w:r>
          </w:p>
        </w:tc>
        <w:tc>
          <w:tcPr>
            <w:tcW w:w="850" w:type="dxa"/>
            <w:tcBorders>
              <w:top w:val="nil"/>
              <w:left w:val="nil"/>
              <w:bottom w:val="nil"/>
              <w:right w:val="nil"/>
            </w:tcBorders>
            <w:shd w:val="clear" w:color="auto" w:fill="auto"/>
            <w:noWrap/>
            <w:vAlign w:val="bottom"/>
            <w:hideMark/>
          </w:tcPr>
          <w:p w14:paraId="40F908CE" w14:textId="77777777" w:rsidR="00D94564" w:rsidRPr="0043624D" w:rsidRDefault="00D94564" w:rsidP="00D94564">
            <w:pPr>
              <w:rPr>
                <w:color w:val="000000"/>
                <w:sz w:val="22"/>
                <w:szCs w:val="22"/>
                <w:rPrChange w:id="3304" w:author="Author KS" w:date="2021-08-23T16:09:00Z">
                  <w:rPr>
                    <w:color w:val="000000"/>
                    <w:sz w:val="18"/>
                    <w:szCs w:val="18"/>
                  </w:rPr>
                </w:rPrChange>
              </w:rPr>
            </w:pPr>
            <w:r w:rsidRPr="0043624D">
              <w:rPr>
                <w:color w:val="000000"/>
                <w:sz w:val="22"/>
                <w:szCs w:val="22"/>
                <w:rPrChange w:id="3305" w:author="Author KS" w:date="2021-08-23T16:09:00Z">
                  <w:rPr>
                    <w:color w:val="000000"/>
                    <w:sz w:val="18"/>
                    <w:szCs w:val="18"/>
                  </w:rPr>
                </w:rPrChange>
              </w:rPr>
              <w:t>21</w:t>
            </w:r>
          </w:p>
        </w:tc>
        <w:tc>
          <w:tcPr>
            <w:tcW w:w="1300" w:type="dxa"/>
            <w:tcBorders>
              <w:top w:val="nil"/>
              <w:left w:val="nil"/>
              <w:bottom w:val="nil"/>
              <w:right w:val="nil"/>
            </w:tcBorders>
            <w:shd w:val="clear" w:color="auto" w:fill="auto"/>
            <w:noWrap/>
            <w:vAlign w:val="bottom"/>
            <w:hideMark/>
          </w:tcPr>
          <w:p w14:paraId="2CD3985C" w14:textId="77777777" w:rsidR="00D94564" w:rsidRPr="0043624D" w:rsidRDefault="00D94564" w:rsidP="00D94564">
            <w:pPr>
              <w:rPr>
                <w:color w:val="000000"/>
                <w:sz w:val="22"/>
                <w:szCs w:val="22"/>
                <w:rPrChange w:id="3306" w:author="Author KS" w:date="2021-08-23T16:09:00Z">
                  <w:rPr>
                    <w:color w:val="000000"/>
                    <w:sz w:val="18"/>
                    <w:szCs w:val="18"/>
                  </w:rPr>
                </w:rPrChange>
              </w:rPr>
            </w:pPr>
            <w:r w:rsidRPr="0043624D">
              <w:rPr>
                <w:color w:val="000000"/>
                <w:sz w:val="22"/>
                <w:szCs w:val="22"/>
                <w:rPrChange w:id="3307" w:author="Author KS" w:date="2021-08-23T16:09:00Z">
                  <w:rPr>
                    <w:color w:val="000000"/>
                    <w:sz w:val="18"/>
                    <w:szCs w:val="18"/>
                  </w:rPr>
                </w:rPrChange>
              </w:rPr>
              <w:t>0.274</w:t>
            </w:r>
          </w:p>
        </w:tc>
        <w:tc>
          <w:tcPr>
            <w:tcW w:w="1300" w:type="dxa"/>
            <w:tcBorders>
              <w:top w:val="nil"/>
              <w:left w:val="nil"/>
              <w:bottom w:val="nil"/>
              <w:right w:val="nil"/>
            </w:tcBorders>
            <w:shd w:val="clear" w:color="auto" w:fill="auto"/>
            <w:noWrap/>
            <w:vAlign w:val="bottom"/>
            <w:hideMark/>
          </w:tcPr>
          <w:p w14:paraId="4C88CCE0" w14:textId="77777777" w:rsidR="00D94564" w:rsidRPr="0043624D" w:rsidRDefault="00D94564" w:rsidP="00D94564">
            <w:pPr>
              <w:rPr>
                <w:color w:val="000000"/>
                <w:sz w:val="22"/>
                <w:szCs w:val="22"/>
                <w:rPrChange w:id="3308" w:author="Author KS" w:date="2021-08-23T16:09:00Z">
                  <w:rPr>
                    <w:color w:val="000000"/>
                    <w:sz w:val="18"/>
                    <w:szCs w:val="18"/>
                  </w:rPr>
                </w:rPrChange>
              </w:rPr>
            </w:pPr>
            <w:r w:rsidRPr="0043624D">
              <w:rPr>
                <w:color w:val="000000"/>
                <w:sz w:val="22"/>
                <w:szCs w:val="22"/>
                <w:rPrChange w:id="3309"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372883D8" w14:textId="77777777" w:rsidR="00D94564" w:rsidRPr="0043624D" w:rsidRDefault="00D94564" w:rsidP="00D94564">
            <w:pPr>
              <w:rPr>
                <w:color w:val="000000"/>
                <w:sz w:val="22"/>
                <w:szCs w:val="22"/>
                <w:rPrChange w:id="3310" w:author="Author KS" w:date="2021-08-23T16:09:00Z">
                  <w:rPr>
                    <w:color w:val="000000"/>
                    <w:sz w:val="18"/>
                    <w:szCs w:val="18"/>
                  </w:rPr>
                </w:rPrChange>
              </w:rPr>
            </w:pPr>
            <w:r w:rsidRPr="0043624D">
              <w:rPr>
                <w:color w:val="000000"/>
                <w:sz w:val="22"/>
                <w:szCs w:val="22"/>
                <w:rPrChange w:id="3311" w:author="Author KS" w:date="2021-08-23T16:09:00Z">
                  <w:rPr>
                    <w:color w:val="000000"/>
                    <w:sz w:val="18"/>
                    <w:szCs w:val="18"/>
                  </w:rPr>
                </w:rPrChange>
              </w:rPr>
              <w:t>Not normal</w:t>
            </w:r>
          </w:p>
        </w:tc>
      </w:tr>
      <w:tr w:rsidR="00D94564" w:rsidRPr="0043624D" w14:paraId="21AF3B0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2322B4FB" w14:textId="77777777" w:rsidR="00D94564" w:rsidRPr="0043624D" w:rsidRDefault="00D94564" w:rsidP="00D94564">
            <w:pPr>
              <w:rPr>
                <w:color w:val="000000"/>
                <w:sz w:val="22"/>
                <w:szCs w:val="22"/>
                <w:rPrChange w:id="3312" w:author="Author KS" w:date="2021-08-23T16:09:00Z">
                  <w:rPr>
                    <w:color w:val="000000"/>
                    <w:sz w:val="18"/>
                    <w:szCs w:val="18"/>
                  </w:rPr>
                </w:rPrChange>
              </w:rPr>
            </w:pPr>
          </w:p>
        </w:tc>
        <w:tc>
          <w:tcPr>
            <w:tcW w:w="1948" w:type="dxa"/>
            <w:tcBorders>
              <w:top w:val="nil"/>
              <w:left w:val="nil"/>
              <w:bottom w:val="nil"/>
              <w:right w:val="nil"/>
            </w:tcBorders>
            <w:shd w:val="clear" w:color="auto" w:fill="auto"/>
            <w:vAlign w:val="bottom"/>
            <w:hideMark/>
          </w:tcPr>
          <w:p w14:paraId="0585BE8E" w14:textId="77777777" w:rsidR="00D94564" w:rsidRPr="0043624D" w:rsidRDefault="00D94564" w:rsidP="00D94564">
            <w:pPr>
              <w:rPr>
                <w:color w:val="000000"/>
                <w:sz w:val="22"/>
                <w:szCs w:val="22"/>
                <w:rPrChange w:id="3313" w:author="Author KS" w:date="2021-08-23T16:09:00Z">
                  <w:rPr>
                    <w:color w:val="000000"/>
                    <w:sz w:val="18"/>
                    <w:szCs w:val="18"/>
                  </w:rPr>
                </w:rPrChange>
              </w:rPr>
            </w:pPr>
            <w:r w:rsidRPr="0043624D">
              <w:rPr>
                <w:color w:val="000000"/>
                <w:sz w:val="22"/>
                <w:szCs w:val="22"/>
                <w:rPrChange w:id="3314" w:author="Author KS" w:date="2021-08-23T16:09:00Z">
                  <w:rPr>
                    <w:color w:val="000000"/>
                    <w:sz w:val="18"/>
                    <w:szCs w:val="18"/>
                  </w:rPr>
                </w:rPrChange>
              </w:rPr>
              <w:t>Not chaotic environments_v2</w:t>
            </w:r>
          </w:p>
        </w:tc>
        <w:tc>
          <w:tcPr>
            <w:tcW w:w="850" w:type="dxa"/>
            <w:tcBorders>
              <w:top w:val="nil"/>
              <w:left w:val="nil"/>
              <w:bottom w:val="nil"/>
              <w:right w:val="nil"/>
            </w:tcBorders>
            <w:shd w:val="clear" w:color="auto" w:fill="auto"/>
            <w:noWrap/>
            <w:vAlign w:val="bottom"/>
            <w:hideMark/>
          </w:tcPr>
          <w:p w14:paraId="76EBF7FE" w14:textId="77777777" w:rsidR="00D94564" w:rsidRPr="0043624D" w:rsidRDefault="00D94564" w:rsidP="00D94564">
            <w:pPr>
              <w:rPr>
                <w:color w:val="000000"/>
                <w:sz w:val="22"/>
                <w:szCs w:val="22"/>
                <w:rPrChange w:id="3315" w:author="Author KS" w:date="2021-08-23T16:09:00Z">
                  <w:rPr>
                    <w:color w:val="000000"/>
                    <w:sz w:val="18"/>
                    <w:szCs w:val="18"/>
                  </w:rPr>
                </w:rPrChange>
              </w:rPr>
            </w:pPr>
            <w:r w:rsidRPr="0043624D">
              <w:rPr>
                <w:color w:val="000000"/>
                <w:sz w:val="22"/>
                <w:szCs w:val="22"/>
                <w:rPrChange w:id="3316" w:author="Author KS" w:date="2021-08-23T16:09:00Z">
                  <w:rPr>
                    <w:color w:val="000000"/>
                    <w:sz w:val="18"/>
                    <w:szCs w:val="18"/>
                  </w:rPr>
                </w:rPrChange>
              </w:rPr>
              <w:t>57</w:t>
            </w:r>
          </w:p>
        </w:tc>
        <w:tc>
          <w:tcPr>
            <w:tcW w:w="1300" w:type="dxa"/>
            <w:tcBorders>
              <w:top w:val="nil"/>
              <w:left w:val="nil"/>
              <w:bottom w:val="nil"/>
              <w:right w:val="nil"/>
            </w:tcBorders>
            <w:shd w:val="clear" w:color="auto" w:fill="auto"/>
            <w:noWrap/>
            <w:vAlign w:val="bottom"/>
            <w:hideMark/>
          </w:tcPr>
          <w:p w14:paraId="5595C422" w14:textId="77777777" w:rsidR="00D94564" w:rsidRPr="0043624D" w:rsidRDefault="00D94564" w:rsidP="00D94564">
            <w:pPr>
              <w:rPr>
                <w:color w:val="000000"/>
                <w:sz w:val="22"/>
                <w:szCs w:val="22"/>
                <w:rPrChange w:id="3317" w:author="Author KS" w:date="2021-08-23T16:09:00Z">
                  <w:rPr>
                    <w:color w:val="000000"/>
                    <w:sz w:val="18"/>
                    <w:szCs w:val="18"/>
                  </w:rPr>
                </w:rPrChange>
              </w:rPr>
            </w:pPr>
            <w:r w:rsidRPr="0043624D">
              <w:rPr>
                <w:color w:val="000000"/>
                <w:sz w:val="22"/>
                <w:szCs w:val="22"/>
                <w:rPrChange w:id="3318" w:author="Author KS" w:date="2021-08-23T16:09:00Z">
                  <w:rPr>
                    <w:color w:val="000000"/>
                    <w:sz w:val="18"/>
                    <w:szCs w:val="18"/>
                  </w:rPr>
                </w:rPrChange>
              </w:rPr>
              <w:t>0.149</w:t>
            </w:r>
          </w:p>
        </w:tc>
        <w:tc>
          <w:tcPr>
            <w:tcW w:w="1300" w:type="dxa"/>
            <w:tcBorders>
              <w:top w:val="nil"/>
              <w:left w:val="nil"/>
              <w:bottom w:val="nil"/>
              <w:right w:val="nil"/>
            </w:tcBorders>
            <w:shd w:val="clear" w:color="auto" w:fill="auto"/>
            <w:noWrap/>
            <w:vAlign w:val="bottom"/>
            <w:hideMark/>
          </w:tcPr>
          <w:p w14:paraId="6D9225BD" w14:textId="77777777" w:rsidR="00D94564" w:rsidRPr="0043624D" w:rsidRDefault="00D94564" w:rsidP="00D94564">
            <w:pPr>
              <w:rPr>
                <w:color w:val="000000"/>
                <w:sz w:val="22"/>
                <w:szCs w:val="22"/>
                <w:rPrChange w:id="3319" w:author="Author KS" w:date="2021-08-23T16:09:00Z">
                  <w:rPr>
                    <w:color w:val="000000"/>
                    <w:sz w:val="18"/>
                    <w:szCs w:val="18"/>
                  </w:rPr>
                </w:rPrChange>
              </w:rPr>
            </w:pPr>
            <w:r w:rsidRPr="0043624D">
              <w:rPr>
                <w:color w:val="000000"/>
                <w:sz w:val="22"/>
                <w:szCs w:val="22"/>
                <w:rPrChange w:id="3320" w:author="Author KS" w:date="2021-08-23T16:09:00Z">
                  <w:rPr>
                    <w:color w:val="000000"/>
                    <w:sz w:val="18"/>
                    <w:szCs w:val="18"/>
                  </w:rPr>
                </w:rPrChange>
              </w:rPr>
              <w:t>0.003</w:t>
            </w:r>
          </w:p>
        </w:tc>
        <w:tc>
          <w:tcPr>
            <w:tcW w:w="1900" w:type="dxa"/>
            <w:gridSpan w:val="2"/>
            <w:tcBorders>
              <w:top w:val="nil"/>
              <w:left w:val="nil"/>
              <w:bottom w:val="nil"/>
              <w:right w:val="nil"/>
            </w:tcBorders>
            <w:shd w:val="clear" w:color="auto" w:fill="auto"/>
            <w:noWrap/>
            <w:vAlign w:val="bottom"/>
            <w:hideMark/>
          </w:tcPr>
          <w:p w14:paraId="1ABEB840" w14:textId="77777777" w:rsidR="00D94564" w:rsidRPr="0043624D" w:rsidRDefault="00D94564" w:rsidP="00D94564">
            <w:pPr>
              <w:rPr>
                <w:color w:val="000000"/>
                <w:sz w:val="22"/>
                <w:szCs w:val="22"/>
                <w:rPrChange w:id="3321" w:author="Author KS" w:date="2021-08-23T16:09:00Z">
                  <w:rPr>
                    <w:color w:val="000000"/>
                    <w:sz w:val="18"/>
                    <w:szCs w:val="18"/>
                  </w:rPr>
                </w:rPrChange>
              </w:rPr>
            </w:pPr>
            <w:r w:rsidRPr="0043624D">
              <w:rPr>
                <w:color w:val="000000"/>
                <w:sz w:val="22"/>
                <w:szCs w:val="22"/>
                <w:rPrChange w:id="3322" w:author="Author KS" w:date="2021-08-23T16:09:00Z">
                  <w:rPr>
                    <w:color w:val="000000"/>
                    <w:sz w:val="18"/>
                    <w:szCs w:val="18"/>
                  </w:rPr>
                </w:rPrChange>
              </w:rPr>
              <w:t>Not normal</w:t>
            </w:r>
          </w:p>
        </w:tc>
      </w:tr>
      <w:tr w:rsidR="00D94564" w:rsidRPr="0043624D" w14:paraId="4FDC47C0"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5A776157" w14:textId="77777777" w:rsidR="00D94564" w:rsidRPr="0043624D" w:rsidRDefault="00D94564" w:rsidP="00D94564">
            <w:pPr>
              <w:rPr>
                <w:color w:val="000000"/>
                <w:sz w:val="22"/>
                <w:szCs w:val="22"/>
                <w:rPrChange w:id="3323" w:author="Author KS" w:date="2021-08-23T16:09:00Z">
                  <w:rPr>
                    <w:color w:val="000000"/>
                    <w:sz w:val="18"/>
                    <w:szCs w:val="18"/>
                  </w:rPr>
                </w:rPrChange>
              </w:rPr>
            </w:pPr>
            <w:r w:rsidRPr="0043624D">
              <w:rPr>
                <w:color w:val="000000"/>
                <w:sz w:val="22"/>
                <w:szCs w:val="22"/>
                <w:rPrChange w:id="3324"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0C27DB86" w14:textId="77777777" w:rsidR="00D94564" w:rsidRPr="0043624D" w:rsidRDefault="00D94564" w:rsidP="00D94564">
            <w:pPr>
              <w:rPr>
                <w:color w:val="000000"/>
                <w:sz w:val="22"/>
                <w:szCs w:val="22"/>
                <w:rPrChange w:id="3325" w:author="Author KS" w:date="2021-08-23T16:09:00Z">
                  <w:rPr>
                    <w:color w:val="000000"/>
                    <w:sz w:val="18"/>
                    <w:szCs w:val="18"/>
                  </w:rPr>
                </w:rPrChange>
              </w:rPr>
            </w:pPr>
          </w:p>
          <w:p w14:paraId="30DE277D" w14:textId="1D421B8E" w:rsidR="00D94564" w:rsidRPr="0043624D" w:rsidRDefault="00D94564" w:rsidP="00D94564">
            <w:pPr>
              <w:rPr>
                <w:color w:val="000000"/>
                <w:sz w:val="22"/>
                <w:szCs w:val="22"/>
                <w:rPrChange w:id="3326" w:author="Author KS" w:date="2021-08-23T16:09:00Z">
                  <w:rPr>
                    <w:color w:val="000000"/>
                    <w:sz w:val="18"/>
                    <w:szCs w:val="18"/>
                  </w:rPr>
                </w:rPrChange>
              </w:rPr>
            </w:pPr>
            <w:r w:rsidRPr="0043624D">
              <w:rPr>
                <w:color w:val="000000"/>
                <w:sz w:val="22"/>
                <w:szCs w:val="22"/>
                <w:rPrChange w:id="3327" w:author="Author KS" w:date="2021-08-23T16:09:00Z">
                  <w:rPr>
                    <w:color w:val="000000"/>
                    <w:sz w:val="18"/>
                    <w:szCs w:val="18"/>
                  </w:rPr>
                </w:rPrChange>
              </w:rPr>
              <w:t>Poor living conditions_v2</w:t>
            </w:r>
          </w:p>
        </w:tc>
        <w:tc>
          <w:tcPr>
            <w:tcW w:w="850" w:type="dxa"/>
            <w:tcBorders>
              <w:top w:val="nil"/>
              <w:left w:val="nil"/>
              <w:bottom w:val="nil"/>
              <w:right w:val="nil"/>
            </w:tcBorders>
            <w:shd w:val="clear" w:color="auto" w:fill="auto"/>
            <w:noWrap/>
            <w:vAlign w:val="bottom"/>
            <w:hideMark/>
          </w:tcPr>
          <w:p w14:paraId="559DBAEE" w14:textId="77777777" w:rsidR="00D94564" w:rsidRPr="0043624D" w:rsidRDefault="00D94564" w:rsidP="00D94564">
            <w:pPr>
              <w:rPr>
                <w:color w:val="000000"/>
                <w:sz w:val="22"/>
                <w:szCs w:val="22"/>
                <w:rPrChange w:id="3328" w:author="Author KS" w:date="2021-08-23T16:09:00Z">
                  <w:rPr>
                    <w:color w:val="000000"/>
                    <w:sz w:val="18"/>
                    <w:szCs w:val="18"/>
                  </w:rPr>
                </w:rPrChange>
              </w:rPr>
            </w:pPr>
            <w:r w:rsidRPr="0043624D">
              <w:rPr>
                <w:color w:val="000000"/>
                <w:sz w:val="22"/>
                <w:szCs w:val="22"/>
                <w:rPrChange w:id="3329" w:author="Author KS" w:date="2021-08-23T16:09:00Z">
                  <w:rPr>
                    <w:color w:val="000000"/>
                    <w:sz w:val="18"/>
                    <w:szCs w:val="18"/>
                  </w:rPr>
                </w:rPrChange>
              </w:rPr>
              <w:t>36</w:t>
            </w:r>
          </w:p>
        </w:tc>
        <w:tc>
          <w:tcPr>
            <w:tcW w:w="1300" w:type="dxa"/>
            <w:tcBorders>
              <w:top w:val="nil"/>
              <w:left w:val="nil"/>
              <w:bottom w:val="nil"/>
              <w:right w:val="nil"/>
            </w:tcBorders>
            <w:shd w:val="clear" w:color="auto" w:fill="auto"/>
            <w:noWrap/>
            <w:vAlign w:val="bottom"/>
            <w:hideMark/>
          </w:tcPr>
          <w:p w14:paraId="1F19121B" w14:textId="77777777" w:rsidR="00D94564" w:rsidRPr="0043624D" w:rsidRDefault="00D94564" w:rsidP="00D94564">
            <w:pPr>
              <w:rPr>
                <w:color w:val="000000"/>
                <w:sz w:val="22"/>
                <w:szCs w:val="22"/>
                <w:rPrChange w:id="3330" w:author="Author KS" w:date="2021-08-23T16:09:00Z">
                  <w:rPr>
                    <w:color w:val="000000"/>
                    <w:sz w:val="18"/>
                    <w:szCs w:val="18"/>
                  </w:rPr>
                </w:rPrChange>
              </w:rPr>
            </w:pPr>
            <w:r w:rsidRPr="0043624D">
              <w:rPr>
                <w:color w:val="000000"/>
                <w:sz w:val="22"/>
                <w:szCs w:val="22"/>
                <w:rPrChange w:id="3331" w:author="Author KS" w:date="2021-08-23T16:09:00Z">
                  <w:rPr>
                    <w:color w:val="000000"/>
                    <w:sz w:val="18"/>
                    <w:szCs w:val="18"/>
                  </w:rPr>
                </w:rPrChange>
              </w:rPr>
              <w:t>0.233</w:t>
            </w:r>
          </w:p>
        </w:tc>
        <w:tc>
          <w:tcPr>
            <w:tcW w:w="1300" w:type="dxa"/>
            <w:tcBorders>
              <w:top w:val="nil"/>
              <w:left w:val="nil"/>
              <w:bottom w:val="nil"/>
              <w:right w:val="nil"/>
            </w:tcBorders>
            <w:shd w:val="clear" w:color="auto" w:fill="auto"/>
            <w:noWrap/>
            <w:vAlign w:val="bottom"/>
            <w:hideMark/>
          </w:tcPr>
          <w:p w14:paraId="1FD860E4" w14:textId="77777777" w:rsidR="00D94564" w:rsidRPr="0043624D" w:rsidRDefault="00D94564" w:rsidP="00D94564">
            <w:pPr>
              <w:rPr>
                <w:color w:val="000000"/>
                <w:sz w:val="22"/>
                <w:szCs w:val="22"/>
                <w:rPrChange w:id="3332" w:author="Author KS" w:date="2021-08-23T16:09:00Z">
                  <w:rPr>
                    <w:color w:val="000000"/>
                    <w:sz w:val="18"/>
                    <w:szCs w:val="18"/>
                  </w:rPr>
                </w:rPrChange>
              </w:rPr>
            </w:pPr>
            <w:r w:rsidRPr="0043624D">
              <w:rPr>
                <w:color w:val="000000"/>
                <w:sz w:val="22"/>
                <w:szCs w:val="22"/>
                <w:rPrChange w:id="3333"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4B09BE74" w14:textId="77777777" w:rsidR="00D94564" w:rsidRPr="0043624D" w:rsidRDefault="00D94564" w:rsidP="00D94564">
            <w:pPr>
              <w:rPr>
                <w:color w:val="000000"/>
                <w:sz w:val="22"/>
                <w:szCs w:val="22"/>
                <w:rPrChange w:id="3334" w:author="Author KS" w:date="2021-08-23T16:09:00Z">
                  <w:rPr>
                    <w:color w:val="000000"/>
                    <w:sz w:val="18"/>
                    <w:szCs w:val="18"/>
                  </w:rPr>
                </w:rPrChange>
              </w:rPr>
            </w:pPr>
            <w:r w:rsidRPr="0043624D">
              <w:rPr>
                <w:color w:val="000000"/>
                <w:sz w:val="22"/>
                <w:szCs w:val="22"/>
                <w:rPrChange w:id="3335" w:author="Author KS" w:date="2021-08-23T16:09:00Z">
                  <w:rPr>
                    <w:color w:val="000000"/>
                    <w:sz w:val="18"/>
                    <w:szCs w:val="18"/>
                  </w:rPr>
                </w:rPrChange>
              </w:rPr>
              <w:t>Not normal</w:t>
            </w:r>
          </w:p>
        </w:tc>
      </w:tr>
      <w:tr w:rsidR="00D94564" w:rsidRPr="0043624D" w14:paraId="26E15F47"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50B961E6" w14:textId="77777777" w:rsidR="00D94564" w:rsidRPr="0043624D" w:rsidRDefault="00D94564" w:rsidP="00D94564">
            <w:pPr>
              <w:rPr>
                <w:color w:val="000000"/>
                <w:sz w:val="22"/>
                <w:szCs w:val="22"/>
                <w:rPrChange w:id="3336"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72ED8387" w14:textId="77777777" w:rsidR="00D94564" w:rsidRPr="0043624D" w:rsidRDefault="00D94564" w:rsidP="00D94564">
            <w:pPr>
              <w:rPr>
                <w:color w:val="000000"/>
                <w:sz w:val="22"/>
                <w:szCs w:val="22"/>
                <w:rPrChange w:id="3337" w:author="Author KS" w:date="2021-08-23T16:09:00Z">
                  <w:rPr>
                    <w:color w:val="000000"/>
                    <w:sz w:val="18"/>
                    <w:szCs w:val="18"/>
                  </w:rPr>
                </w:rPrChange>
              </w:rPr>
            </w:pPr>
            <w:r w:rsidRPr="0043624D">
              <w:rPr>
                <w:color w:val="000000"/>
                <w:sz w:val="22"/>
                <w:szCs w:val="22"/>
                <w:rPrChange w:id="3338" w:author="Author KS" w:date="2021-08-23T16:09:00Z">
                  <w:rPr>
                    <w:color w:val="000000"/>
                    <w:sz w:val="18"/>
                    <w:szCs w:val="18"/>
                  </w:rPr>
                </w:rPrChange>
              </w:rPr>
              <w:t>Not poor living conditions_v2</w:t>
            </w:r>
          </w:p>
        </w:tc>
        <w:tc>
          <w:tcPr>
            <w:tcW w:w="850" w:type="dxa"/>
            <w:tcBorders>
              <w:top w:val="nil"/>
              <w:left w:val="nil"/>
              <w:bottom w:val="nil"/>
              <w:right w:val="nil"/>
            </w:tcBorders>
            <w:shd w:val="clear" w:color="auto" w:fill="auto"/>
            <w:noWrap/>
            <w:vAlign w:val="bottom"/>
            <w:hideMark/>
          </w:tcPr>
          <w:p w14:paraId="1CDBBD1E" w14:textId="77777777" w:rsidR="00D94564" w:rsidRPr="0043624D" w:rsidRDefault="00D94564" w:rsidP="00D94564">
            <w:pPr>
              <w:rPr>
                <w:color w:val="000000"/>
                <w:sz w:val="22"/>
                <w:szCs w:val="22"/>
                <w:rPrChange w:id="3339" w:author="Author KS" w:date="2021-08-23T16:09:00Z">
                  <w:rPr>
                    <w:color w:val="000000"/>
                    <w:sz w:val="18"/>
                    <w:szCs w:val="18"/>
                  </w:rPr>
                </w:rPrChange>
              </w:rPr>
            </w:pPr>
            <w:r w:rsidRPr="0043624D">
              <w:rPr>
                <w:color w:val="000000"/>
                <w:sz w:val="22"/>
                <w:szCs w:val="22"/>
                <w:rPrChange w:id="3340" w:author="Author KS" w:date="2021-08-23T16:09:00Z">
                  <w:rPr>
                    <w:color w:val="000000"/>
                    <w:sz w:val="18"/>
                    <w:szCs w:val="18"/>
                  </w:rPr>
                </w:rPrChange>
              </w:rPr>
              <w:t>42</w:t>
            </w:r>
          </w:p>
        </w:tc>
        <w:tc>
          <w:tcPr>
            <w:tcW w:w="1300" w:type="dxa"/>
            <w:tcBorders>
              <w:top w:val="nil"/>
              <w:left w:val="nil"/>
              <w:bottom w:val="nil"/>
              <w:right w:val="nil"/>
            </w:tcBorders>
            <w:shd w:val="clear" w:color="auto" w:fill="auto"/>
            <w:noWrap/>
            <w:vAlign w:val="bottom"/>
            <w:hideMark/>
          </w:tcPr>
          <w:p w14:paraId="34F2F11B" w14:textId="77777777" w:rsidR="00D94564" w:rsidRPr="0043624D" w:rsidRDefault="00D94564" w:rsidP="00D94564">
            <w:pPr>
              <w:rPr>
                <w:color w:val="000000"/>
                <w:sz w:val="22"/>
                <w:szCs w:val="22"/>
                <w:rPrChange w:id="3341" w:author="Author KS" w:date="2021-08-23T16:09:00Z">
                  <w:rPr>
                    <w:color w:val="000000"/>
                    <w:sz w:val="18"/>
                    <w:szCs w:val="18"/>
                  </w:rPr>
                </w:rPrChange>
              </w:rPr>
            </w:pPr>
            <w:r w:rsidRPr="0043624D">
              <w:rPr>
                <w:color w:val="000000"/>
                <w:sz w:val="22"/>
                <w:szCs w:val="22"/>
                <w:rPrChange w:id="3342" w:author="Author KS" w:date="2021-08-23T16:09:00Z">
                  <w:rPr>
                    <w:color w:val="000000"/>
                    <w:sz w:val="18"/>
                    <w:szCs w:val="18"/>
                  </w:rPr>
                </w:rPrChange>
              </w:rPr>
              <w:t>0.132</w:t>
            </w:r>
          </w:p>
        </w:tc>
        <w:tc>
          <w:tcPr>
            <w:tcW w:w="1300" w:type="dxa"/>
            <w:tcBorders>
              <w:top w:val="nil"/>
              <w:left w:val="nil"/>
              <w:bottom w:val="nil"/>
              <w:right w:val="nil"/>
            </w:tcBorders>
            <w:shd w:val="clear" w:color="auto" w:fill="auto"/>
            <w:noWrap/>
            <w:vAlign w:val="bottom"/>
            <w:hideMark/>
          </w:tcPr>
          <w:p w14:paraId="67185E0A" w14:textId="77777777" w:rsidR="00D94564" w:rsidRPr="0043624D" w:rsidRDefault="00D94564" w:rsidP="00D94564">
            <w:pPr>
              <w:rPr>
                <w:color w:val="000000"/>
                <w:sz w:val="22"/>
                <w:szCs w:val="22"/>
                <w:rPrChange w:id="3343" w:author="Author KS" w:date="2021-08-23T16:09:00Z">
                  <w:rPr>
                    <w:color w:val="000000"/>
                    <w:sz w:val="18"/>
                    <w:szCs w:val="18"/>
                  </w:rPr>
                </w:rPrChange>
              </w:rPr>
            </w:pPr>
            <w:r w:rsidRPr="0043624D">
              <w:rPr>
                <w:color w:val="000000"/>
                <w:sz w:val="22"/>
                <w:szCs w:val="22"/>
                <w:rPrChange w:id="3344" w:author="Author KS" w:date="2021-08-23T16:09:00Z">
                  <w:rPr>
                    <w:color w:val="000000"/>
                    <w:sz w:val="18"/>
                    <w:szCs w:val="18"/>
                  </w:rPr>
                </w:rPrChange>
              </w:rPr>
              <w:t>0.062</w:t>
            </w:r>
          </w:p>
        </w:tc>
        <w:tc>
          <w:tcPr>
            <w:tcW w:w="1900" w:type="dxa"/>
            <w:gridSpan w:val="2"/>
            <w:tcBorders>
              <w:top w:val="nil"/>
              <w:left w:val="nil"/>
              <w:bottom w:val="nil"/>
              <w:right w:val="nil"/>
            </w:tcBorders>
            <w:shd w:val="clear" w:color="auto" w:fill="auto"/>
            <w:noWrap/>
            <w:vAlign w:val="bottom"/>
            <w:hideMark/>
          </w:tcPr>
          <w:p w14:paraId="2CDC9F8B" w14:textId="77777777" w:rsidR="00D94564" w:rsidRPr="0043624D" w:rsidRDefault="00D94564" w:rsidP="00D94564">
            <w:pPr>
              <w:rPr>
                <w:color w:val="000000"/>
                <w:sz w:val="22"/>
                <w:szCs w:val="22"/>
                <w:rPrChange w:id="3345" w:author="Author KS" w:date="2021-08-23T16:09:00Z">
                  <w:rPr>
                    <w:color w:val="000000"/>
                    <w:sz w:val="18"/>
                    <w:szCs w:val="18"/>
                  </w:rPr>
                </w:rPrChange>
              </w:rPr>
            </w:pPr>
            <w:r w:rsidRPr="0043624D">
              <w:rPr>
                <w:color w:val="000000"/>
                <w:sz w:val="22"/>
                <w:szCs w:val="22"/>
                <w:rPrChange w:id="3346" w:author="Author KS" w:date="2021-08-23T16:09:00Z">
                  <w:rPr>
                    <w:color w:val="000000"/>
                    <w:sz w:val="18"/>
                    <w:szCs w:val="18"/>
                  </w:rPr>
                </w:rPrChange>
              </w:rPr>
              <w:t>Not normal</w:t>
            </w:r>
          </w:p>
        </w:tc>
      </w:tr>
      <w:tr w:rsidR="00D94564" w:rsidRPr="0043624D" w14:paraId="63A638F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2F110115" w14:textId="77777777" w:rsidR="00D94564" w:rsidRPr="0043624D" w:rsidRDefault="00D94564" w:rsidP="00D94564">
            <w:pPr>
              <w:rPr>
                <w:color w:val="000000"/>
                <w:sz w:val="22"/>
                <w:szCs w:val="22"/>
                <w:rPrChange w:id="3347" w:author="Author KS" w:date="2021-08-23T16:09:00Z">
                  <w:rPr>
                    <w:color w:val="000000"/>
                    <w:sz w:val="18"/>
                    <w:szCs w:val="18"/>
                  </w:rPr>
                </w:rPrChange>
              </w:rPr>
            </w:pPr>
            <w:r w:rsidRPr="0043624D">
              <w:rPr>
                <w:color w:val="000000"/>
                <w:sz w:val="22"/>
                <w:szCs w:val="22"/>
                <w:rPrChange w:id="3348"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53AFE070" w14:textId="77777777" w:rsidR="00D94564" w:rsidRPr="0043624D" w:rsidRDefault="00D94564" w:rsidP="00D94564">
            <w:pPr>
              <w:rPr>
                <w:color w:val="000000"/>
                <w:sz w:val="22"/>
                <w:szCs w:val="22"/>
                <w:rPrChange w:id="3349" w:author="Author KS" w:date="2021-08-23T16:09:00Z">
                  <w:rPr>
                    <w:color w:val="000000"/>
                    <w:sz w:val="18"/>
                    <w:szCs w:val="18"/>
                  </w:rPr>
                </w:rPrChange>
              </w:rPr>
            </w:pPr>
          </w:p>
          <w:p w14:paraId="3A6357C0" w14:textId="31C452F9" w:rsidR="00D94564" w:rsidRPr="0043624D" w:rsidRDefault="00D94564" w:rsidP="00D94564">
            <w:pPr>
              <w:rPr>
                <w:color w:val="000000"/>
                <w:sz w:val="22"/>
                <w:szCs w:val="22"/>
                <w:rPrChange w:id="3350" w:author="Author KS" w:date="2021-08-23T16:09:00Z">
                  <w:rPr>
                    <w:color w:val="000000"/>
                    <w:sz w:val="18"/>
                    <w:szCs w:val="18"/>
                  </w:rPr>
                </w:rPrChange>
              </w:rPr>
            </w:pPr>
            <w:r w:rsidRPr="0043624D">
              <w:rPr>
                <w:color w:val="000000"/>
                <w:sz w:val="22"/>
                <w:szCs w:val="22"/>
                <w:rPrChange w:id="3351" w:author="Author KS" w:date="2021-08-23T16:09:00Z">
                  <w:rPr>
                    <w:color w:val="000000"/>
                    <w:sz w:val="18"/>
                    <w:szCs w:val="18"/>
                  </w:rPr>
                </w:rPrChange>
              </w:rPr>
              <w:t>Low SES conditions_v2</w:t>
            </w:r>
          </w:p>
        </w:tc>
        <w:tc>
          <w:tcPr>
            <w:tcW w:w="850" w:type="dxa"/>
            <w:tcBorders>
              <w:top w:val="nil"/>
              <w:left w:val="nil"/>
              <w:bottom w:val="nil"/>
              <w:right w:val="nil"/>
            </w:tcBorders>
            <w:shd w:val="clear" w:color="auto" w:fill="auto"/>
            <w:noWrap/>
            <w:vAlign w:val="bottom"/>
            <w:hideMark/>
          </w:tcPr>
          <w:p w14:paraId="102A216B" w14:textId="77777777" w:rsidR="00D94564" w:rsidRPr="0043624D" w:rsidRDefault="00D94564" w:rsidP="00D94564">
            <w:pPr>
              <w:rPr>
                <w:color w:val="000000"/>
                <w:sz w:val="22"/>
                <w:szCs w:val="22"/>
                <w:rPrChange w:id="3352" w:author="Author KS" w:date="2021-08-23T16:09:00Z">
                  <w:rPr>
                    <w:color w:val="000000"/>
                    <w:sz w:val="18"/>
                    <w:szCs w:val="18"/>
                  </w:rPr>
                </w:rPrChange>
              </w:rPr>
            </w:pPr>
            <w:r w:rsidRPr="0043624D">
              <w:rPr>
                <w:color w:val="000000"/>
                <w:sz w:val="22"/>
                <w:szCs w:val="22"/>
                <w:rPrChange w:id="3353" w:author="Author KS" w:date="2021-08-23T16:09:00Z">
                  <w:rPr>
                    <w:color w:val="000000"/>
                    <w:sz w:val="18"/>
                    <w:szCs w:val="18"/>
                  </w:rPr>
                </w:rPrChange>
              </w:rPr>
              <w:t>37</w:t>
            </w:r>
          </w:p>
        </w:tc>
        <w:tc>
          <w:tcPr>
            <w:tcW w:w="1300" w:type="dxa"/>
            <w:tcBorders>
              <w:top w:val="nil"/>
              <w:left w:val="nil"/>
              <w:bottom w:val="nil"/>
              <w:right w:val="nil"/>
            </w:tcBorders>
            <w:shd w:val="clear" w:color="auto" w:fill="auto"/>
            <w:noWrap/>
            <w:vAlign w:val="bottom"/>
            <w:hideMark/>
          </w:tcPr>
          <w:p w14:paraId="3B50AFFB" w14:textId="77777777" w:rsidR="00D94564" w:rsidRPr="0043624D" w:rsidRDefault="00D94564" w:rsidP="00D94564">
            <w:pPr>
              <w:rPr>
                <w:color w:val="000000"/>
                <w:sz w:val="22"/>
                <w:szCs w:val="22"/>
                <w:rPrChange w:id="3354" w:author="Author KS" w:date="2021-08-23T16:09:00Z">
                  <w:rPr>
                    <w:color w:val="000000"/>
                    <w:sz w:val="18"/>
                    <w:szCs w:val="18"/>
                  </w:rPr>
                </w:rPrChange>
              </w:rPr>
            </w:pPr>
            <w:r w:rsidRPr="0043624D">
              <w:rPr>
                <w:color w:val="000000"/>
                <w:sz w:val="22"/>
                <w:szCs w:val="22"/>
                <w:rPrChange w:id="3355" w:author="Author KS" w:date="2021-08-23T16:09:00Z">
                  <w:rPr>
                    <w:color w:val="000000"/>
                    <w:sz w:val="18"/>
                    <w:szCs w:val="18"/>
                  </w:rPr>
                </w:rPrChange>
              </w:rPr>
              <w:t>0.165</w:t>
            </w:r>
          </w:p>
        </w:tc>
        <w:tc>
          <w:tcPr>
            <w:tcW w:w="1300" w:type="dxa"/>
            <w:tcBorders>
              <w:top w:val="nil"/>
              <w:left w:val="nil"/>
              <w:bottom w:val="nil"/>
              <w:right w:val="nil"/>
            </w:tcBorders>
            <w:shd w:val="clear" w:color="auto" w:fill="auto"/>
            <w:noWrap/>
            <w:vAlign w:val="bottom"/>
            <w:hideMark/>
          </w:tcPr>
          <w:p w14:paraId="217C0D2C" w14:textId="77777777" w:rsidR="00D94564" w:rsidRPr="0043624D" w:rsidRDefault="00D94564" w:rsidP="00D94564">
            <w:pPr>
              <w:rPr>
                <w:color w:val="000000"/>
                <w:sz w:val="22"/>
                <w:szCs w:val="22"/>
                <w:rPrChange w:id="3356" w:author="Author KS" w:date="2021-08-23T16:09:00Z">
                  <w:rPr>
                    <w:color w:val="000000"/>
                    <w:sz w:val="18"/>
                    <w:szCs w:val="18"/>
                  </w:rPr>
                </w:rPrChange>
              </w:rPr>
            </w:pPr>
            <w:r w:rsidRPr="0043624D">
              <w:rPr>
                <w:color w:val="000000"/>
                <w:sz w:val="22"/>
                <w:szCs w:val="22"/>
                <w:rPrChange w:id="3357" w:author="Author KS" w:date="2021-08-23T16:09:00Z">
                  <w:rPr>
                    <w:color w:val="000000"/>
                    <w:sz w:val="18"/>
                    <w:szCs w:val="18"/>
                  </w:rPr>
                </w:rPrChange>
              </w:rPr>
              <w:t>0.012</w:t>
            </w:r>
          </w:p>
        </w:tc>
        <w:tc>
          <w:tcPr>
            <w:tcW w:w="1900" w:type="dxa"/>
            <w:gridSpan w:val="2"/>
            <w:tcBorders>
              <w:top w:val="nil"/>
              <w:left w:val="nil"/>
              <w:bottom w:val="nil"/>
              <w:right w:val="nil"/>
            </w:tcBorders>
            <w:shd w:val="clear" w:color="auto" w:fill="auto"/>
            <w:noWrap/>
            <w:vAlign w:val="bottom"/>
            <w:hideMark/>
          </w:tcPr>
          <w:p w14:paraId="2F12146C" w14:textId="77777777" w:rsidR="00D94564" w:rsidRPr="0043624D" w:rsidRDefault="00D94564" w:rsidP="00D94564">
            <w:pPr>
              <w:rPr>
                <w:color w:val="000000"/>
                <w:sz w:val="22"/>
                <w:szCs w:val="22"/>
                <w:rPrChange w:id="3358" w:author="Author KS" w:date="2021-08-23T16:09:00Z">
                  <w:rPr>
                    <w:color w:val="000000"/>
                    <w:sz w:val="18"/>
                    <w:szCs w:val="18"/>
                  </w:rPr>
                </w:rPrChange>
              </w:rPr>
            </w:pPr>
            <w:r w:rsidRPr="0043624D">
              <w:rPr>
                <w:color w:val="000000"/>
                <w:sz w:val="22"/>
                <w:szCs w:val="22"/>
                <w:rPrChange w:id="3359" w:author="Author KS" w:date="2021-08-23T16:09:00Z">
                  <w:rPr>
                    <w:color w:val="000000"/>
                    <w:sz w:val="18"/>
                    <w:szCs w:val="18"/>
                  </w:rPr>
                </w:rPrChange>
              </w:rPr>
              <w:t>Not normal</w:t>
            </w:r>
          </w:p>
        </w:tc>
      </w:tr>
      <w:tr w:rsidR="00D94564" w:rsidRPr="0043624D" w14:paraId="5F152CF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7AE5463B" w14:textId="77777777" w:rsidR="00D94564" w:rsidRPr="0043624D" w:rsidRDefault="00D94564" w:rsidP="00D94564">
            <w:pPr>
              <w:rPr>
                <w:color w:val="000000"/>
                <w:sz w:val="22"/>
                <w:szCs w:val="22"/>
                <w:rPrChange w:id="3360"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48C43D18" w14:textId="77777777" w:rsidR="00D94564" w:rsidRPr="0043624D" w:rsidRDefault="00D94564" w:rsidP="00D94564">
            <w:pPr>
              <w:rPr>
                <w:color w:val="000000"/>
                <w:sz w:val="22"/>
                <w:szCs w:val="22"/>
                <w:rPrChange w:id="3361" w:author="Author KS" w:date="2021-08-23T16:09:00Z">
                  <w:rPr>
                    <w:color w:val="000000"/>
                    <w:sz w:val="18"/>
                    <w:szCs w:val="18"/>
                  </w:rPr>
                </w:rPrChange>
              </w:rPr>
            </w:pPr>
            <w:r w:rsidRPr="0043624D">
              <w:rPr>
                <w:color w:val="000000"/>
                <w:sz w:val="22"/>
                <w:szCs w:val="22"/>
                <w:rPrChange w:id="3362" w:author="Author KS" w:date="2021-08-23T16:09:00Z">
                  <w:rPr>
                    <w:color w:val="000000"/>
                    <w:sz w:val="18"/>
                    <w:szCs w:val="18"/>
                  </w:rPr>
                </w:rPrChange>
              </w:rPr>
              <w:t>Not low SES conditions_v2</w:t>
            </w:r>
          </w:p>
        </w:tc>
        <w:tc>
          <w:tcPr>
            <w:tcW w:w="850" w:type="dxa"/>
            <w:tcBorders>
              <w:top w:val="nil"/>
              <w:left w:val="nil"/>
              <w:bottom w:val="nil"/>
              <w:right w:val="nil"/>
            </w:tcBorders>
            <w:shd w:val="clear" w:color="auto" w:fill="auto"/>
            <w:noWrap/>
            <w:vAlign w:val="bottom"/>
            <w:hideMark/>
          </w:tcPr>
          <w:p w14:paraId="2B689EB5" w14:textId="77777777" w:rsidR="00D94564" w:rsidRPr="0043624D" w:rsidRDefault="00D94564" w:rsidP="00D94564">
            <w:pPr>
              <w:rPr>
                <w:color w:val="000000"/>
                <w:sz w:val="22"/>
                <w:szCs w:val="22"/>
                <w:rPrChange w:id="3363" w:author="Author KS" w:date="2021-08-23T16:09:00Z">
                  <w:rPr>
                    <w:color w:val="000000"/>
                    <w:sz w:val="18"/>
                    <w:szCs w:val="18"/>
                  </w:rPr>
                </w:rPrChange>
              </w:rPr>
            </w:pPr>
            <w:r w:rsidRPr="0043624D">
              <w:rPr>
                <w:color w:val="000000"/>
                <w:sz w:val="22"/>
                <w:szCs w:val="22"/>
                <w:rPrChange w:id="3364" w:author="Author KS" w:date="2021-08-23T16:09:00Z">
                  <w:rPr>
                    <w:color w:val="000000"/>
                    <w:sz w:val="18"/>
                    <w:szCs w:val="18"/>
                  </w:rPr>
                </w:rPrChange>
              </w:rPr>
              <w:t>41</w:t>
            </w:r>
          </w:p>
        </w:tc>
        <w:tc>
          <w:tcPr>
            <w:tcW w:w="1300" w:type="dxa"/>
            <w:tcBorders>
              <w:top w:val="nil"/>
              <w:left w:val="nil"/>
              <w:bottom w:val="nil"/>
              <w:right w:val="nil"/>
            </w:tcBorders>
            <w:shd w:val="clear" w:color="auto" w:fill="auto"/>
            <w:noWrap/>
            <w:vAlign w:val="bottom"/>
            <w:hideMark/>
          </w:tcPr>
          <w:p w14:paraId="679D4930" w14:textId="77777777" w:rsidR="00D94564" w:rsidRPr="0043624D" w:rsidRDefault="00D94564" w:rsidP="00D94564">
            <w:pPr>
              <w:rPr>
                <w:color w:val="000000"/>
                <w:sz w:val="22"/>
                <w:szCs w:val="22"/>
                <w:rPrChange w:id="3365" w:author="Author KS" w:date="2021-08-23T16:09:00Z">
                  <w:rPr>
                    <w:color w:val="000000"/>
                    <w:sz w:val="18"/>
                    <w:szCs w:val="18"/>
                  </w:rPr>
                </w:rPrChange>
              </w:rPr>
            </w:pPr>
            <w:r w:rsidRPr="0043624D">
              <w:rPr>
                <w:color w:val="000000"/>
                <w:sz w:val="22"/>
                <w:szCs w:val="22"/>
                <w:rPrChange w:id="3366" w:author="Author KS" w:date="2021-08-23T16:09:00Z">
                  <w:rPr>
                    <w:color w:val="000000"/>
                    <w:sz w:val="18"/>
                    <w:szCs w:val="18"/>
                  </w:rPr>
                </w:rPrChange>
              </w:rPr>
              <w:t>0.238</w:t>
            </w:r>
          </w:p>
        </w:tc>
        <w:tc>
          <w:tcPr>
            <w:tcW w:w="1300" w:type="dxa"/>
            <w:tcBorders>
              <w:top w:val="nil"/>
              <w:left w:val="nil"/>
              <w:bottom w:val="nil"/>
              <w:right w:val="nil"/>
            </w:tcBorders>
            <w:shd w:val="clear" w:color="auto" w:fill="auto"/>
            <w:noWrap/>
            <w:vAlign w:val="bottom"/>
            <w:hideMark/>
          </w:tcPr>
          <w:p w14:paraId="180DA290" w14:textId="77777777" w:rsidR="00D94564" w:rsidRPr="0043624D" w:rsidRDefault="00D94564" w:rsidP="00D94564">
            <w:pPr>
              <w:rPr>
                <w:color w:val="000000"/>
                <w:sz w:val="22"/>
                <w:szCs w:val="22"/>
                <w:rPrChange w:id="3367" w:author="Author KS" w:date="2021-08-23T16:09:00Z">
                  <w:rPr>
                    <w:color w:val="000000"/>
                    <w:sz w:val="18"/>
                    <w:szCs w:val="18"/>
                  </w:rPr>
                </w:rPrChange>
              </w:rPr>
            </w:pPr>
            <w:r w:rsidRPr="0043624D">
              <w:rPr>
                <w:color w:val="000000"/>
                <w:sz w:val="22"/>
                <w:szCs w:val="22"/>
                <w:rPrChange w:id="3368"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5E2225E8" w14:textId="77777777" w:rsidR="00D94564" w:rsidRPr="0043624D" w:rsidRDefault="00D94564" w:rsidP="00D94564">
            <w:pPr>
              <w:rPr>
                <w:color w:val="000000"/>
                <w:sz w:val="22"/>
                <w:szCs w:val="22"/>
                <w:rPrChange w:id="3369" w:author="Author KS" w:date="2021-08-23T16:09:00Z">
                  <w:rPr>
                    <w:color w:val="000000"/>
                    <w:sz w:val="18"/>
                    <w:szCs w:val="18"/>
                  </w:rPr>
                </w:rPrChange>
              </w:rPr>
            </w:pPr>
            <w:r w:rsidRPr="0043624D">
              <w:rPr>
                <w:color w:val="000000"/>
                <w:sz w:val="22"/>
                <w:szCs w:val="22"/>
                <w:rPrChange w:id="3370" w:author="Author KS" w:date="2021-08-23T16:09:00Z">
                  <w:rPr>
                    <w:color w:val="000000"/>
                    <w:sz w:val="18"/>
                    <w:szCs w:val="18"/>
                  </w:rPr>
                </w:rPrChange>
              </w:rPr>
              <w:t>Not normal</w:t>
            </w:r>
          </w:p>
        </w:tc>
      </w:tr>
      <w:tr w:rsidR="00D94564" w:rsidRPr="0043624D" w14:paraId="5F33D358"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4A69F676" w14:textId="77777777" w:rsidR="00D94564" w:rsidRPr="0043624D" w:rsidRDefault="00D94564" w:rsidP="00D94564">
            <w:pPr>
              <w:rPr>
                <w:color w:val="000000"/>
                <w:sz w:val="22"/>
                <w:szCs w:val="22"/>
                <w:rPrChange w:id="3371" w:author="Author KS" w:date="2021-08-23T16:09:00Z">
                  <w:rPr>
                    <w:color w:val="000000"/>
                    <w:sz w:val="18"/>
                    <w:szCs w:val="18"/>
                  </w:rPr>
                </w:rPrChange>
              </w:rPr>
            </w:pPr>
            <w:r w:rsidRPr="0043624D">
              <w:rPr>
                <w:color w:val="000000"/>
                <w:sz w:val="22"/>
                <w:szCs w:val="22"/>
                <w:rPrChange w:id="3372"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5E20EFB2" w14:textId="77777777" w:rsidR="00D94564" w:rsidRPr="0043624D" w:rsidRDefault="00D94564" w:rsidP="00D94564">
            <w:pPr>
              <w:rPr>
                <w:color w:val="000000"/>
                <w:sz w:val="22"/>
                <w:szCs w:val="22"/>
                <w:rPrChange w:id="3373" w:author="Author KS" w:date="2021-08-23T16:09:00Z">
                  <w:rPr>
                    <w:color w:val="000000"/>
                    <w:sz w:val="18"/>
                    <w:szCs w:val="18"/>
                  </w:rPr>
                </w:rPrChange>
              </w:rPr>
            </w:pPr>
            <w:r w:rsidRPr="0043624D">
              <w:rPr>
                <w:color w:val="000000"/>
                <w:sz w:val="22"/>
                <w:szCs w:val="22"/>
                <w:rPrChange w:id="3374" w:author="Author KS" w:date="2021-08-23T16:09:00Z">
                  <w:rPr>
                    <w:color w:val="000000"/>
                    <w:sz w:val="18"/>
                    <w:szCs w:val="18"/>
                  </w:rPr>
                </w:rPrChange>
              </w:rPr>
              <w:t>White ethnicity</w:t>
            </w:r>
          </w:p>
        </w:tc>
        <w:tc>
          <w:tcPr>
            <w:tcW w:w="850" w:type="dxa"/>
            <w:tcBorders>
              <w:top w:val="nil"/>
              <w:left w:val="nil"/>
              <w:bottom w:val="nil"/>
              <w:right w:val="nil"/>
            </w:tcBorders>
            <w:shd w:val="clear" w:color="auto" w:fill="auto"/>
            <w:noWrap/>
            <w:vAlign w:val="bottom"/>
            <w:hideMark/>
          </w:tcPr>
          <w:p w14:paraId="30986FE8" w14:textId="77777777" w:rsidR="00D94564" w:rsidRPr="0043624D" w:rsidRDefault="00D94564" w:rsidP="00D94564">
            <w:pPr>
              <w:rPr>
                <w:color w:val="000000"/>
                <w:sz w:val="22"/>
                <w:szCs w:val="22"/>
                <w:rPrChange w:id="3375" w:author="Author KS" w:date="2021-08-23T16:09:00Z">
                  <w:rPr>
                    <w:color w:val="000000"/>
                    <w:sz w:val="18"/>
                    <w:szCs w:val="18"/>
                  </w:rPr>
                </w:rPrChange>
              </w:rPr>
            </w:pPr>
            <w:r w:rsidRPr="0043624D">
              <w:rPr>
                <w:color w:val="000000"/>
                <w:sz w:val="22"/>
                <w:szCs w:val="22"/>
                <w:rPrChange w:id="3376" w:author="Author KS" w:date="2021-08-23T16:09:00Z">
                  <w:rPr>
                    <w:color w:val="000000"/>
                    <w:sz w:val="18"/>
                    <w:szCs w:val="18"/>
                  </w:rPr>
                </w:rPrChange>
              </w:rPr>
              <w:t>24</w:t>
            </w:r>
          </w:p>
        </w:tc>
        <w:tc>
          <w:tcPr>
            <w:tcW w:w="1300" w:type="dxa"/>
            <w:tcBorders>
              <w:top w:val="nil"/>
              <w:left w:val="nil"/>
              <w:bottom w:val="nil"/>
              <w:right w:val="nil"/>
            </w:tcBorders>
            <w:shd w:val="clear" w:color="auto" w:fill="auto"/>
            <w:noWrap/>
            <w:vAlign w:val="bottom"/>
            <w:hideMark/>
          </w:tcPr>
          <w:p w14:paraId="6309F4DD" w14:textId="77777777" w:rsidR="00D94564" w:rsidRPr="0043624D" w:rsidRDefault="00D94564" w:rsidP="00D94564">
            <w:pPr>
              <w:rPr>
                <w:color w:val="000000"/>
                <w:sz w:val="22"/>
                <w:szCs w:val="22"/>
                <w:rPrChange w:id="3377" w:author="Author KS" w:date="2021-08-23T16:09:00Z">
                  <w:rPr>
                    <w:color w:val="000000"/>
                    <w:sz w:val="18"/>
                    <w:szCs w:val="18"/>
                  </w:rPr>
                </w:rPrChange>
              </w:rPr>
            </w:pPr>
            <w:r w:rsidRPr="0043624D">
              <w:rPr>
                <w:color w:val="000000"/>
                <w:sz w:val="22"/>
                <w:szCs w:val="22"/>
                <w:rPrChange w:id="3378" w:author="Author KS" w:date="2021-08-23T16:09:00Z">
                  <w:rPr>
                    <w:color w:val="000000"/>
                    <w:sz w:val="18"/>
                    <w:szCs w:val="18"/>
                  </w:rPr>
                </w:rPrChange>
              </w:rPr>
              <w:t>0.166</w:t>
            </w:r>
          </w:p>
        </w:tc>
        <w:tc>
          <w:tcPr>
            <w:tcW w:w="1300" w:type="dxa"/>
            <w:tcBorders>
              <w:top w:val="nil"/>
              <w:left w:val="nil"/>
              <w:bottom w:val="nil"/>
              <w:right w:val="nil"/>
            </w:tcBorders>
            <w:shd w:val="clear" w:color="auto" w:fill="auto"/>
            <w:noWrap/>
            <w:vAlign w:val="bottom"/>
            <w:hideMark/>
          </w:tcPr>
          <w:p w14:paraId="1003BD78" w14:textId="77777777" w:rsidR="00D94564" w:rsidRPr="0043624D" w:rsidRDefault="00D94564" w:rsidP="00D94564">
            <w:pPr>
              <w:rPr>
                <w:color w:val="000000"/>
                <w:sz w:val="22"/>
                <w:szCs w:val="22"/>
                <w:rPrChange w:id="3379" w:author="Author KS" w:date="2021-08-23T16:09:00Z">
                  <w:rPr>
                    <w:color w:val="000000"/>
                    <w:sz w:val="18"/>
                    <w:szCs w:val="18"/>
                  </w:rPr>
                </w:rPrChange>
              </w:rPr>
            </w:pPr>
            <w:r w:rsidRPr="0043624D">
              <w:rPr>
                <w:color w:val="000000"/>
                <w:sz w:val="22"/>
                <w:szCs w:val="22"/>
                <w:rPrChange w:id="3380" w:author="Author KS" w:date="2021-08-23T16:09:00Z">
                  <w:rPr>
                    <w:color w:val="000000"/>
                    <w:sz w:val="18"/>
                    <w:szCs w:val="18"/>
                  </w:rPr>
                </w:rPrChange>
              </w:rPr>
              <w:t>0.086</w:t>
            </w:r>
          </w:p>
        </w:tc>
        <w:tc>
          <w:tcPr>
            <w:tcW w:w="1900" w:type="dxa"/>
            <w:gridSpan w:val="2"/>
            <w:tcBorders>
              <w:top w:val="nil"/>
              <w:left w:val="nil"/>
              <w:bottom w:val="nil"/>
              <w:right w:val="nil"/>
            </w:tcBorders>
            <w:shd w:val="clear" w:color="auto" w:fill="auto"/>
            <w:noWrap/>
            <w:vAlign w:val="bottom"/>
            <w:hideMark/>
          </w:tcPr>
          <w:p w14:paraId="7A886FBE" w14:textId="77777777" w:rsidR="00D94564" w:rsidRPr="0043624D" w:rsidRDefault="00D94564" w:rsidP="00D94564">
            <w:pPr>
              <w:rPr>
                <w:color w:val="000000"/>
                <w:sz w:val="22"/>
                <w:szCs w:val="22"/>
                <w:rPrChange w:id="3381" w:author="Author KS" w:date="2021-08-23T16:09:00Z">
                  <w:rPr>
                    <w:color w:val="000000"/>
                    <w:sz w:val="18"/>
                    <w:szCs w:val="18"/>
                  </w:rPr>
                </w:rPrChange>
              </w:rPr>
            </w:pPr>
            <w:r w:rsidRPr="0043624D">
              <w:rPr>
                <w:color w:val="000000"/>
                <w:sz w:val="22"/>
                <w:szCs w:val="22"/>
                <w:rPrChange w:id="3382" w:author="Author KS" w:date="2021-08-23T16:09:00Z">
                  <w:rPr>
                    <w:color w:val="000000"/>
                    <w:sz w:val="18"/>
                    <w:szCs w:val="18"/>
                  </w:rPr>
                </w:rPrChange>
              </w:rPr>
              <w:t>Not normal</w:t>
            </w:r>
          </w:p>
        </w:tc>
      </w:tr>
      <w:tr w:rsidR="00D94564" w:rsidRPr="0043624D" w14:paraId="5D308051"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23FB29B" w14:textId="77777777" w:rsidR="00D94564" w:rsidRPr="0043624D" w:rsidRDefault="00D94564" w:rsidP="00D94564">
            <w:pPr>
              <w:rPr>
                <w:color w:val="000000"/>
                <w:sz w:val="22"/>
                <w:szCs w:val="22"/>
                <w:rPrChange w:id="3383"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40B3C3C4" w14:textId="77777777" w:rsidR="00D94564" w:rsidRPr="0043624D" w:rsidRDefault="00D94564" w:rsidP="00D94564">
            <w:pPr>
              <w:rPr>
                <w:color w:val="000000"/>
                <w:sz w:val="22"/>
                <w:szCs w:val="22"/>
                <w:rPrChange w:id="3384" w:author="Author KS" w:date="2021-08-23T16:09:00Z">
                  <w:rPr>
                    <w:color w:val="000000"/>
                    <w:sz w:val="18"/>
                    <w:szCs w:val="18"/>
                  </w:rPr>
                </w:rPrChange>
              </w:rPr>
            </w:pPr>
            <w:r w:rsidRPr="0043624D">
              <w:rPr>
                <w:color w:val="000000"/>
                <w:sz w:val="22"/>
                <w:szCs w:val="22"/>
                <w:rPrChange w:id="3385" w:author="Author KS" w:date="2021-08-23T16:09:00Z">
                  <w:rPr>
                    <w:color w:val="000000"/>
                    <w:sz w:val="18"/>
                    <w:szCs w:val="18"/>
                  </w:rPr>
                </w:rPrChange>
              </w:rPr>
              <w:t>No White ethnicity</w:t>
            </w:r>
          </w:p>
        </w:tc>
        <w:tc>
          <w:tcPr>
            <w:tcW w:w="850" w:type="dxa"/>
            <w:tcBorders>
              <w:top w:val="nil"/>
              <w:left w:val="nil"/>
              <w:bottom w:val="nil"/>
              <w:right w:val="nil"/>
            </w:tcBorders>
            <w:shd w:val="clear" w:color="auto" w:fill="auto"/>
            <w:noWrap/>
            <w:vAlign w:val="bottom"/>
            <w:hideMark/>
          </w:tcPr>
          <w:p w14:paraId="4B6A1FC7" w14:textId="77777777" w:rsidR="00D94564" w:rsidRPr="0043624D" w:rsidRDefault="00D94564" w:rsidP="00D94564">
            <w:pPr>
              <w:rPr>
                <w:color w:val="000000"/>
                <w:sz w:val="22"/>
                <w:szCs w:val="22"/>
                <w:rPrChange w:id="3386" w:author="Author KS" w:date="2021-08-23T16:09:00Z">
                  <w:rPr>
                    <w:color w:val="000000"/>
                    <w:sz w:val="18"/>
                    <w:szCs w:val="18"/>
                  </w:rPr>
                </w:rPrChange>
              </w:rPr>
            </w:pPr>
            <w:r w:rsidRPr="0043624D">
              <w:rPr>
                <w:color w:val="000000"/>
                <w:sz w:val="22"/>
                <w:szCs w:val="22"/>
                <w:rPrChange w:id="3387" w:author="Author KS" w:date="2021-08-23T16:09:00Z">
                  <w:rPr>
                    <w:color w:val="000000"/>
                    <w:sz w:val="18"/>
                    <w:szCs w:val="18"/>
                  </w:rPr>
                </w:rPrChange>
              </w:rPr>
              <w:t>54</w:t>
            </w:r>
          </w:p>
        </w:tc>
        <w:tc>
          <w:tcPr>
            <w:tcW w:w="1300" w:type="dxa"/>
            <w:tcBorders>
              <w:top w:val="nil"/>
              <w:left w:val="nil"/>
              <w:bottom w:val="nil"/>
              <w:right w:val="nil"/>
            </w:tcBorders>
            <w:shd w:val="clear" w:color="auto" w:fill="auto"/>
            <w:noWrap/>
            <w:vAlign w:val="bottom"/>
            <w:hideMark/>
          </w:tcPr>
          <w:p w14:paraId="4151EC82" w14:textId="77777777" w:rsidR="00D94564" w:rsidRPr="0043624D" w:rsidRDefault="00D94564" w:rsidP="00D94564">
            <w:pPr>
              <w:rPr>
                <w:color w:val="000000"/>
                <w:sz w:val="22"/>
                <w:szCs w:val="22"/>
                <w:rPrChange w:id="3388" w:author="Author KS" w:date="2021-08-23T16:09:00Z">
                  <w:rPr>
                    <w:color w:val="000000"/>
                    <w:sz w:val="18"/>
                    <w:szCs w:val="18"/>
                  </w:rPr>
                </w:rPrChange>
              </w:rPr>
            </w:pPr>
            <w:r w:rsidRPr="0043624D">
              <w:rPr>
                <w:color w:val="000000"/>
                <w:sz w:val="22"/>
                <w:szCs w:val="22"/>
                <w:rPrChange w:id="3389" w:author="Author KS" w:date="2021-08-23T16:09:00Z">
                  <w:rPr>
                    <w:color w:val="000000"/>
                    <w:sz w:val="18"/>
                    <w:szCs w:val="18"/>
                  </w:rPr>
                </w:rPrChange>
              </w:rPr>
              <w:t>0.184</w:t>
            </w:r>
          </w:p>
        </w:tc>
        <w:tc>
          <w:tcPr>
            <w:tcW w:w="1300" w:type="dxa"/>
            <w:tcBorders>
              <w:top w:val="nil"/>
              <w:left w:val="nil"/>
              <w:bottom w:val="nil"/>
              <w:right w:val="nil"/>
            </w:tcBorders>
            <w:shd w:val="clear" w:color="auto" w:fill="auto"/>
            <w:noWrap/>
            <w:vAlign w:val="bottom"/>
            <w:hideMark/>
          </w:tcPr>
          <w:p w14:paraId="7EEB218C" w14:textId="77777777" w:rsidR="00D94564" w:rsidRPr="0043624D" w:rsidRDefault="00D94564" w:rsidP="00D94564">
            <w:pPr>
              <w:rPr>
                <w:color w:val="000000"/>
                <w:sz w:val="22"/>
                <w:szCs w:val="22"/>
                <w:rPrChange w:id="3390" w:author="Author KS" w:date="2021-08-23T16:09:00Z">
                  <w:rPr>
                    <w:color w:val="000000"/>
                    <w:sz w:val="18"/>
                    <w:szCs w:val="18"/>
                  </w:rPr>
                </w:rPrChange>
              </w:rPr>
            </w:pPr>
            <w:r w:rsidRPr="0043624D">
              <w:rPr>
                <w:color w:val="000000"/>
                <w:sz w:val="22"/>
                <w:szCs w:val="22"/>
                <w:rPrChange w:id="3391"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1D72EE66" w14:textId="77777777" w:rsidR="00D94564" w:rsidRPr="0043624D" w:rsidRDefault="00D94564" w:rsidP="00D94564">
            <w:pPr>
              <w:rPr>
                <w:color w:val="000000"/>
                <w:sz w:val="22"/>
                <w:szCs w:val="22"/>
                <w:rPrChange w:id="3392" w:author="Author KS" w:date="2021-08-23T16:09:00Z">
                  <w:rPr>
                    <w:color w:val="000000"/>
                    <w:sz w:val="18"/>
                    <w:szCs w:val="18"/>
                  </w:rPr>
                </w:rPrChange>
              </w:rPr>
            </w:pPr>
            <w:r w:rsidRPr="0043624D">
              <w:rPr>
                <w:color w:val="000000"/>
                <w:sz w:val="22"/>
                <w:szCs w:val="22"/>
                <w:rPrChange w:id="3393" w:author="Author KS" w:date="2021-08-23T16:09:00Z">
                  <w:rPr>
                    <w:color w:val="000000"/>
                    <w:sz w:val="18"/>
                    <w:szCs w:val="18"/>
                  </w:rPr>
                </w:rPrChange>
              </w:rPr>
              <w:t>Not normal</w:t>
            </w:r>
          </w:p>
        </w:tc>
      </w:tr>
      <w:tr w:rsidR="00D94564" w:rsidRPr="0043624D" w14:paraId="7185D469" w14:textId="77777777" w:rsidTr="00D94564">
        <w:trPr>
          <w:gridAfter w:val="1"/>
          <w:wAfter w:w="284" w:type="dxa"/>
          <w:trHeight w:val="660"/>
        </w:trPr>
        <w:tc>
          <w:tcPr>
            <w:tcW w:w="2306" w:type="dxa"/>
            <w:tcBorders>
              <w:top w:val="nil"/>
              <w:left w:val="nil"/>
              <w:bottom w:val="nil"/>
              <w:right w:val="nil"/>
            </w:tcBorders>
            <w:shd w:val="clear" w:color="auto" w:fill="auto"/>
            <w:noWrap/>
            <w:vAlign w:val="bottom"/>
            <w:hideMark/>
          </w:tcPr>
          <w:p w14:paraId="28B78549" w14:textId="77777777" w:rsidR="00D94564" w:rsidRPr="0043624D" w:rsidRDefault="00D94564" w:rsidP="00D94564">
            <w:pPr>
              <w:rPr>
                <w:color w:val="000000"/>
                <w:sz w:val="22"/>
                <w:szCs w:val="22"/>
                <w:rPrChange w:id="3394" w:author="Author KS" w:date="2021-08-23T16:09:00Z">
                  <w:rPr>
                    <w:color w:val="000000"/>
                    <w:sz w:val="18"/>
                    <w:szCs w:val="18"/>
                  </w:rPr>
                </w:rPrChange>
              </w:rPr>
            </w:pPr>
            <w:r w:rsidRPr="0043624D">
              <w:rPr>
                <w:color w:val="000000"/>
                <w:sz w:val="22"/>
                <w:szCs w:val="22"/>
                <w:rPrChange w:id="3395"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vAlign w:val="bottom"/>
            <w:hideMark/>
          </w:tcPr>
          <w:p w14:paraId="314663F6" w14:textId="77777777" w:rsidR="00D94564" w:rsidRPr="0043624D" w:rsidRDefault="00D94564" w:rsidP="00D94564">
            <w:pPr>
              <w:rPr>
                <w:color w:val="000000"/>
                <w:sz w:val="22"/>
                <w:szCs w:val="22"/>
                <w:rPrChange w:id="3396" w:author="Author KS" w:date="2021-08-23T16:09:00Z">
                  <w:rPr>
                    <w:color w:val="000000"/>
                    <w:sz w:val="18"/>
                    <w:szCs w:val="18"/>
                  </w:rPr>
                </w:rPrChange>
              </w:rPr>
            </w:pPr>
            <w:r w:rsidRPr="0043624D">
              <w:rPr>
                <w:color w:val="000000"/>
                <w:sz w:val="22"/>
                <w:szCs w:val="22"/>
                <w:rPrChange w:id="3397" w:author="Author KS" w:date="2021-08-23T16:09:00Z">
                  <w:rPr>
                    <w:color w:val="000000"/>
                    <w:sz w:val="18"/>
                    <w:szCs w:val="18"/>
                  </w:rPr>
                </w:rPrChange>
              </w:rPr>
              <w:t xml:space="preserve">Black </w:t>
            </w:r>
          </w:p>
          <w:p w14:paraId="61867A7A" w14:textId="77777777" w:rsidR="00D94564" w:rsidRPr="0043624D" w:rsidRDefault="00D94564" w:rsidP="00D94564">
            <w:pPr>
              <w:rPr>
                <w:color w:val="000000"/>
                <w:sz w:val="22"/>
                <w:szCs w:val="22"/>
                <w:rPrChange w:id="3398" w:author="Author KS" w:date="2021-08-23T16:09:00Z">
                  <w:rPr>
                    <w:color w:val="000000"/>
                    <w:sz w:val="18"/>
                    <w:szCs w:val="18"/>
                  </w:rPr>
                </w:rPrChange>
              </w:rPr>
            </w:pPr>
          </w:p>
          <w:p w14:paraId="2380FD8A" w14:textId="7475AD4E" w:rsidR="00D94564" w:rsidRPr="0043624D" w:rsidRDefault="00D94564" w:rsidP="00D94564">
            <w:pPr>
              <w:rPr>
                <w:color w:val="000000"/>
                <w:sz w:val="22"/>
                <w:szCs w:val="22"/>
                <w:rPrChange w:id="3399" w:author="Author KS" w:date="2021-08-23T16:09:00Z">
                  <w:rPr>
                    <w:color w:val="000000"/>
                    <w:sz w:val="18"/>
                    <w:szCs w:val="18"/>
                  </w:rPr>
                </w:rPrChange>
              </w:rPr>
            </w:pPr>
            <w:r w:rsidRPr="0043624D">
              <w:rPr>
                <w:color w:val="000000"/>
                <w:sz w:val="22"/>
                <w:szCs w:val="22"/>
                <w:rPrChange w:id="3400" w:author="Author KS" w:date="2021-08-23T16:09:00Z">
                  <w:rPr>
                    <w:color w:val="000000"/>
                    <w:sz w:val="18"/>
                    <w:szCs w:val="18"/>
                  </w:rPr>
                </w:rPrChange>
              </w:rPr>
              <w:t>African/Caribbean/ Black British_v2</w:t>
            </w:r>
          </w:p>
        </w:tc>
        <w:tc>
          <w:tcPr>
            <w:tcW w:w="850" w:type="dxa"/>
            <w:tcBorders>
              <w:top w:val="nil"/>
              <w:left w:val="nil"/>
              <w:bottom w:val="nil"/>
              <w:right w:val="nil"/>
            </w:tcBorders>
            <w:shd w:val="clear" w:color="auto" w:fill="auto"/>
            <w:noWrap/>
            <w:vAlign w:val="bottom"/>
            <w:hideMark/>
          </w:tcPr>
          <w:p w14:paraId="268B5D91" w14:textId="77777777" w:rsidR="00D94564" w:rsidRPr="0043624D" w:rsidRDefault="00D94564" w:rsidP="00D94564">
            <w:pPr>
              <w:rPr>
                <w:color w:val="000000"/>
                <w:sz w:val="22"/>
                <w:szCs w:val="22"/>
                <w:rPrChange w:id="3401" w:author="Author KS" w:date="2021-08-23T16:09:00Z">
                  <w:rPr>
                    <w:color w:val="000000"/>
                    <w:sz w:val="18"/>
                    <w:szCs w:val="18"/>
                  </w:rPr>
                </w:rPrChange>
              </w:rPr>
            </w:pPr>
            <w:r w:rsidRPr="0043624D">
              <w:rPr>
                <w:color w:val="000000"/>
                <w:sz w:val="22"/>
                <w:szCs w:val="22"/>
                <w:rPrChange w:id="3402" w:author="Author KS" w:date="2021-08-23T16:09:00Z">
                  <w:rPr>
                    <w:color w:val="000000"/>
                    <w:sz w:val="18"/>
                    <w:szCs w:val="18"/>
                  </w:rPr>
                </w:rPrChange>
              </w:rPr>
              <w:t>27</w:t>
            </w:r>
          </w:p>
        </w:tc>
        <w:tc>
          <w:tcPr>
            <w:tcW w:w="1300" w:type="dxa"/>
            <w:tcBorders>
              <w:top w:val="nil"/>
              <w:left w:val="nil"/>
              <w:bottom w:val="nil"/>
              <w:right w:val="nil"/>
            </w:tcBorders>
            <w:shd w:val="clear" w:color="auto" w:fill="auto"/>
            <w:noWrap/>
            <w:vAlign w:val="bottom"/>
            <w:hideMark/>
          </w:tcPr>
          <w:p w14:paraId="4B9153A0" w14:textId="77777777" w:rsidR="00D94564" w:rsidRPr="0043624D" w:rsidRDefault="00D94564" w:rsidP="00D94564">
            <w:pPr>
              <w:rPr>
                <w:color w:val="000000"/>
                <w:sz w:val="22"/>
                <w:szCs w:val="22"/>
                <w:rPrChange w:id="3403" w:author="Author KS" w:date="2021-08-23T16:09:00Z">
                  <w:rPr>
                    <w:color w:val="000000"/>
                    <w:sz w:val="18"/>
                    <w:szCs w:val="18"/>
                  </w:rPr>
                </w:rPrChange>
              </w:rPr>
            </w:pPr>
            <w:r w:rsidRPr="0043624D">
              <w:rPr>
                <w:color w:val="000000"/>
                <w:sz w:val="22"/>
                <w:szCs w:val="22"/>
                <w:rPrChange w:id="3404" w:author="Author KS" w:date="2021-08-23T16:09:00Z">
                  <w:rPr>
                    <w:color w:val="000000"/>
                    <w:sz w:val="18"/>
                    <w:szCs w:val="18"/>
                  </w:rPr>
                </w:rPrChange>
              </w:rPr>
              <w:t>0.256</w:t>
            </w:r>
          </w:p>
        </w:tc>
        <w:tc>
          <w:tcPr>
            <w:tcW w:w="1300" w:type="dxa"/>
            <w:tcBorders>
              <w:top w:val="nil"/>
              <w:left w:val="nil"/>
              <w:bottom w:val="nil"/>
              <w:right w:val="nil"/>
            </w:tcBorders>
            <w:shd w:val="clear" w:color="auto" w:fill="auto"/>
            <w:noWrap/>
            <w:vAlign w:val="bottom"/>
            <w:hideMark/>
          </w:tcPr>
          <w:p w14:paraId="2141F3B3" w14:textId="77777777" w:rsidR="00D94564" w:rsidRPr="0043624D" w:rsidRDefault="00D94564" w:rsidP="00D94564">
            <w:pPr>
              <w:rPr>
                <w:color w:val="000000"/>
                <w:sz w:val="22"/>
                <w:szCs w:val="22"/>
                <w:rPrChange w:id="3405" w:author="Author KS" w:date="2021-08-23T16:09:00Z">
                  <w:rPr>
                    <w:color w:val="000000"/>
                    <w:sz w:val="18"/>
                    <w:szCs w:val="18"/>
                  </w:rPr>
                </w:rPrChange>
              </w:rPr>
            </w:pPr>
            <w:r w:rsidRPr="0043624D">
              <w:rPr>
                <w:color w:val="000000"/>
                <w:sz w:val="22"/>
                <w:szCs w:val="22"/>
                <w:rPrChange w:id="3406"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A2ED3F2" w14:textId="77777777" w:rsidR="00D94564" w:rsidRPr="0043624D" w:rsidRDefault="00D94564" w:rsidP="00D94564">
            <w:pPr>
              <w:rPr>
                <w:color w:val="000000"/>
                <w:sz w:val="22"/>
                <w:szCs w:val="22"/>
                <w:rPrChange w:id="3407" w:author="Author KS" w:date="2021-08-23T16:09:00Z">
                  <w:rPr>
                    <w:color w:val="000000"/>
                    <w:sz w:val="18"/>
                    <w:szCs w:val="18"/>
                  </w:rPr>
                </w:rPrChange>
              </w:rPr>
            </w:pPr>
            <w:r w:rsidRPr="0043624D">
              <w:rPr>
                <w:color w:val="000000"/>
                <w:sz w:val="22"/>
                <w:szCs w:val="22"/>
                <w:rPrChange w:id="3408" w:author="Author KS" w:date="2021-08-23T16:09:00Z">
                  <w:rPr>
                    <w:color w:val="000000"/>
                    <w:sz w:val="18"/>
                    <w:szCs w:val="18"/>
                  </w:rPr>
                </w:rPrChange>
              </w:rPr>
              <w:t>Not normal</w:t>
            </w:r>
          </w:p>
        </w:tc>
      </w:tr>
      <w:tr w:rsidR="00D94564" w:rsidRPr="0043624D" w14:paraId="3999B9F7" w14:textId="77777777" w:rsidTr="00D94564">
        <w:trPr>
          <w:gridAfter w:val="1"/>
          <w:wAfter w:w="284" w:type="dxa"/>
          <w:trHeight w:val="720"/>
        </w:trPr>
        <w:tc>
          <w:tcPr>
            <w:tcW w:w="2306" w:type="dxa"/>
            <w:tcBorders>
              <w:top w:val="nil"/>
              <w:left w:val="nil"/>
              <w:bottom w:val="nil"/>
              <w:right w:val="nil"/>
            </w:tcBorders>
            <w:shd w:val="clear" w:color="auto" w:fill="auto"/>
            <w:noWrap/>
            <w:vAlign w:val="bottom"/>
            <w:hideMark/>
          </w:tcPr>
          <w:p w14:paraId="3632B6C2" w14:textId="77777777" w:rsidR="00D94564" w:rsidRPr="0043624D" w:rsidRDefault="00D94564" w:rsidP="00D94564">
            <w:pPr>
              <w:rPr>
                <w:color w:val="000000"/>
                <w:sz w:val="22"/>
                <w:szCs w:val="22"/>
                <w:rPrChange w:id="3409" w:author="Author KS" w:date="2021-08-23T16:09:00Z">
                  <w:rPr>
                    <w:color w:val="000000"/>
                    <w:sz w:val="18"/>
                    <w:szCs w:val="18"/>
                  </w:rPr>
                </w:rPrChange>
              </w:rPr>
            </w:pPr>
          </w:p>
        </w:tc>
        <w:tc>
          <w:tcPr>
            <w:tcW w:w="1948" w:type="dxa"/>
            <w:tcBorders>
              <w:top w:val="nil"/>
              <w:left w:val="nil"/>
              <w:bottom w:val="nil"/>
              <w:right w:val="nil"/>
            </w:tcBorders>
            <w:shd w:val="clear" w:color="auto" w:fill="auto"/>
            <w:vAlign w:val="bottom"/>
            <w:hideMark/>
          </w:tcPr>
          <w:p w14:paraId="5299F8A2" w14:textId="77777777" w:rsidR="00D94564" w:rsidRPr="0043624D" w:rsidRDefault="00D94564" w:rsidP="00D94564">
            <w:pPr>
              <w:rPr>
                <w:color w:val="000000"/>
                <w:sz w:val="22"/>
                <w:szCs w:val="22"/>
                <w:rPrChange w:id="3410" w:author="Author KS" w:date="2021-08-23T16:09:00Z">
                  <w:rPr>
                    <w:color w:val="000000"/>
                    <w:sz w:val="18"/>
                    <w:szCs w:val="18"/>
                  </w:rPr>
                </w:rPrChange>
              </w:rPr>
            </w:pPr>
            <w:r w:rsidRPr="0043624D">
              <w:rPr>
                <w:color w:val="000000"/>
                <w:sz w:val="22"/>
                <w:szCs w:val="22"/>
                <w:rPrChange w:id="3411" w:author="Author KS" w:date="2021-08-23T16:09:00Z">
                  <w:rPr>
                    <w:color w:val="000000"/>
                    <w:sz w:val="18"/>
                    <w:szCs w:val="18"/>
                  </w:rPr>
                </w:rPrChange>
              </w:rPr>
              <w:t>Not Black African/Caribbean/ Black British_v2</w:t>
            </w:r>
          </w:p>
        </w:tc>
        <w:tc>
          <w:tcPr>
            <w:tcW w:w="850" w:type="dxa"/>
            <w:tcBorders>
              <w:top w:val="nil"/>
              <w:left w:val="nil"/>
              <w:bottom w:val="nil"/>
              <w:right w:val="nil"/>
            </w:tcBorders>
            <w:shd w:val="clear" w:color="auto" w:fill="auto"/>
            <w:noWrap/>
            <w:vAlign w:val="bottom"/>
            <w:hideMark/>
          </w:tcPr>
          <w:p w14:paraId="77E4359E" w14:textId="77777777" w:rsidR="00D94564" w:rsidRPr="0043624D" w:rsidRDefault="00D94564" w:rsidP="00D94564">
            <w:pPr>
              <w:rPr>
                <w:color w:val="000000"/>
                <w:sz w:val="22"/>
                <w:szCs w:val="22"/>
                <w:rPrChange w:id="3412" w:author="Author KS" w:date="2021-08-23T16:09:00Z">
                  <w:rPr>
                    <w:color w:val="000000"/>
                    <w:sz w:val="18"/>
                    <w:szCs w:val="18"/>
                  </w:rPr>
                </w:rPrChange>
              </w:rPr>
            </w:pPr>
            <w:r w:rsidRPr="0043624D">
              <w:rPr>
                <w:color w:val="000000"/>
                <w:sz w:val="22"/>
                <w:szCs w:val="22"/>
                <w:rPrChange w:id="3413" w:author="Author KS" w:date="2021-08-23T16:09:00Z">
                  <w:rPr>
                    <w:color w:val="000000"/>
                    <w:sz w:val="18"/>
                    <w:szCs w:val="18"/>
                  </w:rPr>
                </w:rPrChange>
              </w:rPr>
              <w:t>51</w:t>
            </w:r>
          </w:p>
        </w:tc>
        <w:tc>
          <w:tcPr>
            <w:tcW w:w="1300" w:type="dxa"/>
            <w:tcBorders>
              <w:top w:val="nil"/>
              <w:left w:val="nil"/>
              <w:bottom w:val="nil"/>
              <w:right w:val="nil"/>
            </w:tcBorders>
            <w:shd w:val="clear" w:color="auto" w:fill="auto"/>
            <w:noWrap/>
            <w:vAlign w:val="bottom"/>
            <w:hideMark/>
          </w:tcPr>
          <w:p w14:paraId="08E9D547" w14:textId="77777777" w:rsidR="00D94564" w:rsidRPr="0043624D" w:rsidRDefault="00D94564" w:rsidP="00D94564">
            <w:pPr>
              <w:rPr>
                <w:color w:val="000000"/>
                <w:sz w:val="22"/>
                <w:szCs w:val="22"/>
                <w:rPrChange w:id="3414" w:author="Author KS" w:date="2021-08-23T16:09:00Z">
                  <w:rPr>
                    <w:color w:val="000000"/>
                    <w:sz w:val="18"/>
                    <w:szCs w:val="18"/>
                  </w:rPr>
                </w:rPrChange>
              </w:rPr>
            </w:pPr>
            <w:r w:rsidRPr="0043624D">
              <w:rPr>
                <w:color w:val="000000"/>
                <w:sz w:val="22"/>
                <w:szCs w:val="22"/>
                <w:rPrChange w:id="3415" w:author="Author KS" w:date="2021-08-23T16:09:00Z">
                  <w:rPr>
                    <w:color w:val="000000"/>
                    <w:sz w:val="18"/>
                    <w:szCs w:val="18"/>
                  </w:rPr>
                </w:rPrChange>
              </w:rPr>
              <w:t>0.166</w:t>
            </w:r>
          </w:p>
        </w:tc>
        <w:tc>
          <w:tcPr>
            <w:tcW w:w="1300" w:type="dxa"/>
            <w:tcBorders>
              <w:top w:val="nil"/>
              <w:left w:val="nil"/>
              <w:bottom w:val="nil"/>
              <w:right w:val="nil"/>
            </w:tcBorders>
            <w:shd w:val="clear" w:color="auto" w:fill="auto"/>
            <w:noWrap/>
            <w:vAlign w:val="bottom"/>
            <w:hideMark/>
          </w:tcPr>
          <w:p w14:paraId="0DA7C768" w14:textId="77777777" w:rsidR="00D94564" w:rsidRPr="0043624D" w:rsidRDefault="00D94564" w:rsidP="00D94564">
            <w:pPr>
              <w:rPr>
                <w:color w:val="000000"/>
                <w:sz w:val="22"/>
                <w:szCs w:val="22"/>
                <w:rPrChange w:id="3416" w:author="Author KS" w:date="2021-08-23T16:09:00Z">
                  <w:rPr>
                    <w:color w:val="000000"/>
                    <w:sz w:val="18"/>
                    <w:szCs w:val="18"/>
                  </w:rPr>
                </w:rPrChange>
              </w:rPr>
            </w:pPr>
            <w:r w:rsidRPr="0043624D">
              <w:rPr>
                <w:color w:val="000000"/>
                <w:sz w:val="22"/>
                <w:szCs w:val="22"/>
                <w:rPrChange w:id="3417"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899A69C" w14:textId="77777777" w:rsidR="00D94564" w:rsidRPr="0043624D" w:rsidRDefault="00D94564" w:rsidP="00D94564">
            <w:pPr>
              <w:rPr>
                <w:color w:val="000000"/>
                <w:sz w:val="22"/>
                <w:szCs w:val="22"/>
                <w:rPrChange w:id="3418" w:author="Author KS" w:date="2021-08-23T16:09:00Z">
                  <w:rPr>
                    <w:color w:val="000000"/>
                    <w:sz w:val="18"/>
                    <w:szCs w:val="18"/>
                  </w:rPr>
                </w:rPrChange>
              </w:rPr>
            </w:pPr>
            <w:r w:rsidRPr="0043624D">
              <w:rPr>
                <w:color w:val="000000"/>
                <w:sz w:val="22"/>
                <w:szCs w:val="22"/>
                <w:rPrChange w:id="3419" w:author="Author KS" w:date="2021-08-23T16:09:00Z">
                  <w:rPr>
                    <w:color w:val="000000"/>
                    <w:sz w:val="18"/>
                    <w:szCs w:val="18"/>
                  </w:rPr>
                </w:rPrChange>
              </w:rPr>
              <w:t>Not normal</w:t>
            </w:r>
          </w:p>
        </w:tc>
      </w:tr>
      <w:tr w:rsidR="00D94564" w:rsidRPr="0043624D" w14:paraId="30A75E8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76B407F1" w14:textId="77777777" w:rsidR="00D94564" w:rsidRPr="0043624D" w:rsidRDefault="00D94564" w:rsidP="00D94564">
            <w:pPr>
              <w:rPr>
                <w:color w:val="000000"/>
                <w:sz w:val="22"/>
                <w:szCs w:val="22"/>
                <w:rPrChange w:id="3420" w:author="Author KS" w:date="2021-08-23T16:09:00Z">
                  <w:rPr>
                    <w:color w:val="000000"/>
                    <w:sz w:val="18"/>
                    <w:szCs w:val="18"/>
                  </w:rPr>
                </w:rPrChange>
              </w:rPr>
            </w:pPr>
          </w:p>
          <w:p w14:paraId="598005FB" w14:textId="7F157EF2" w:rsidR="00D94564" w:rsidRPr="0043624D" w:rsidRDefault="00D94564" w:rsidP="00D94564">
            <w:pPr>
              <w:rPr>
                <w:color w:val="000000"/>
                <w:sz w:val="22"/>
                <w:szCs w:val="22"/>
                <w:rPrChange w:id="3421" w:author="Author KS" w:date="2021-08-23T16:09:00Z">
                  <w:rPr>
                    <w:color w:val="000000"/>
                    <w:sz w:val="18"/>
                    <w:szCs w:val="18"/>
                  </w:rPr>
                </w:rPrChange>
              </w:rPr>
            </w:pPr>
            <w:r w:rsidRPr="0043624D">
              <w:rPr>
                <w:color w:val="000000"/>
                <w:sz w:val="22"/>
                <w:szCs w:val="22"/>
                <w:rPrChange w:id="3422"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vAlign w:val="bottom"/>
            <w:hideMark/>
          </w:tcPr>
          <w:p w14:paraId="1916656B" w14:textId="0B3D7C09" w:rsidR="00D94564" w:rsidRPr="0043624D" w:rsidRDefault="00D94564" w:rsidP="00D94564">
            <w:pPr>
              <w:rPr>
                <w:color w:val="000000"/>
                <w:sz w:val="22"/>
                <w:szCs w:val="22"/>
                <w:rPrChange w:id="3423" w:author="Author KS" w:date="2021-08-23T16:09:00Z">
                  <w:rPr>
                    <w:color w:val="000000"/>
                    <w:sz w:val="18"/>
                    <w:szCs w:val="18"/>
                  </w:rPr>
                </w:rPrChange>
              </w:rPr>
            </w:pPr>
          </w:p>
          <w:p w14:paraId="50CC27A8" w14:textId="77777777" w:rsidR="00D94564" w:rsidRPr="0043624D" w:rsidRDefault="00D94564" w:rsidP="00D94564">
            <w:pPr>
              <w:rPr>
                <w:color w:val="000000"/>
                <w:sz w:val="22"/>
                <w:szCs w:val="22"/>
                <w:rPrChange w:id="3424" w:author="Author KS" w:date="2021-08-23T16:09:00Z">
                  <w:rPr>
                    <w:color w:val="000000"/>
                    <w:sz w:val="18"/>
                    <w:szCs w:val="18"/>
                  </w:rPr>
                </w:rPrChange>
              </w:rPr>
            </w:pPr>
          </w:p>
          <w:p w14:paraId="1F725271" w14:textId="73A19678" w:rsidR="00D94564" w:rsidRPr="0043624D" w:rsidRDefault="00D94564" w:rsidP="00D94564">
            <w:pPr>
              <w:rPr>
                <w:color w:val="000000"/>
                <w:sz w:val="22"/>
                <w:szCs w:val="22"/>
                <w:rPrChange w:id="3425" w:author="Author KS" w:date="2021-08-23T16:09:00Z">
                  <w:rPr>
                    <w:color w:val="000000"/>
                    <w:sz w:val="18"/>
                    <w:szCs w:val="18"/>
                  </w:rPr>
                </w:rPrChange>
              </w:rPr>
            </w:pPr>
            <w:r w:rsidRPr="0043624D">
              <w:rPr>
                <w:color w:val="000000"/>
                <w:sz w:val="22"/>
                <w:szCs w:val="22"/>
                <w:rPrChange w:id="3426" w:author="Author KS" w:date="2021-08-23T16:09:00Z">
                  <w:rPr>
                    <w:color w:val="000000"/>
                    <w:sz w:val="18"/>
                    <w:szCs w:val="18"/>
                  </w:rPr>
                </w:rPrChange>
              </w:rPr>
              <w:t xml:space="preserve">Other ethnicities </w:t>
            </w:r>
          </w:p>
        </w:tc>
        <w:tc>
          <w:tcPr>
            <w:tcW w:w="850" w:type="dxa"/>
            <w:tcBorders>
              <w:top w:val="nil"/>
              <w:left w:val="nil"/>
              <w:bottom w:val="nil"/>
              <w:right w:val="nil"/>
            </w:tcBorders>
            <w:shd w:val="clear" w:color="auto" w:fill="auto"/>
            <w:noWrap/>
            <w:vAlign w:val="bottom"/>
            <w:hideMark/>
          </w:tcPr>
          <w:p w14:paraId="7FD16DDF" w14:textId="77777777" w:rsidR="00D94564" w:rsidRPr="0043624D" w:rsidRDefault="00D94564" w:rsidP="00D94564">
            <w:pPr>
              <w:rPr>
                <w:color w:val="000000"/>
                <w:sz w:val="22"/>
                <w:szCs w:val="22"/>
                <w:rPrChange w:id="3427" w:author="Author KS" w:date="2021-08-23T16:09:00Z">
                  <w:rPr>
                    <w:color w:val="000000"/>
                    <w:sz w:val="18"/>
                    <w:szCs w:val="18"/>
                  </w:rPr>
                </w:rPrChange>
              </w:rPr>
            </w:pPr>
            <w:r w:rsidRPr="0043624D">
              <w:rPr>
                <w:color w:val="000000"/>
                <w:sz w:val="22"/>
                <w:szCs w:val="22"/>
                <w:rPrChange w:id="3428" w:author="Author KS" w:date="2021-08-23T16:09:00Z">
                  <w:rPr>
                    <w:color w:val="000000"/>
                    <w:sz w:val="18"/>
                    <w:szCs w:val="18"/>
                  </w:rPr>
                </w:rPrChange>
              </w:rPr>
              <w:t>18</w:t>
            </w:r>
          </w:p>
        </w:tc>
        <w:tc>
          <w:tcPr>
            <w:tcW w:w="1300" w:type="dxa"/>
            <w:tcBorders>
              <w:top w:val="nil"/>
              <w:left w:val="nil"/>
              <w:bottom w:val="nil"/>
              <w:right w:val="nil"/>
            </w:tcBorders>
            <w:shd w:val="clear" w:color="auto" w:fill="auto"/>
            <w:noWrap/>
            <w:vAlign w:val="bottom"/>
            <w:hideMark/>
          </w:tcPr>
          <w:p w14:paraId="20710664" w14:textId="77777777" w:rsidR="00D94564" w:rsidRPr="0043624D" w:rsidRDefault="00D94564" w:rsidP="00D94564">
            <w:pPr>
              <w:rPr>
                <w:color w:val="000000"/>
                <w:sz w:val="22"/>
                <w:szCs w:val="22"/>
                <w:rPrChange w:id="3429" w:author="Author KS" w:date="2021-08-23T16:09:00Z">
                  <w:rPr>
                    <w:color w:val="000000"/>
                    <w:sz w:val="18"/>
                    <w:szCs w:val="18"/>
                  </w:rPr>
                </w:rPrChange>
              </w:rPr>
            </w:pPr>
            <w:r w:rsidRPr="0043624D">
              <w:rPr>
                <w:color w:val="000000"/>
                <w:sz w:val="22"/>
                <w:szCs w:val="22"/>
                <w:rPrChange w:id="3430" w:author="Author KS" w:date="2021-08-23T16:09:00Z">
                  <w:rPr>
                    <w:color w:val="000000"/>
                    <w:sz w:val="18"/>
                    <w:szCs w:val="18"/>
                  </w:rPr>
                </w:rPrChange>
              </w:rPr>
              <w:t>0.245</w:t>
            </w:r>
          </w:p>
        </w:tc>
        <w:tc>
          <w:tcPr>
            <w:tcW w:w="1300" w:type="dxa"/>
            <w:tcBorders>
              <w:top w:val="nil"/>
              <w:left w:val="nil"/>
              <w:bottom w:val="nil"/>
              <w:right w:val="nil"/>
            </w:tcBorders>
            <w:shd w:val="clear" w:color="auto" w:fill="auto"/>
            <w:noWrap/>
            <w:vAlign w:val="bottom"/>
            <w:hideMark/>
          </w:tcPr>
          <w:p w14:paraId="2B0EDFE7" w14:textId="77777777" w:rsidR="00D94564" w:rsidRPr="0043624D" w:rsidRDefault="00D94564" w:rsidP="00D94564">
            <w:pPr>
              <w:rPr>
                <w:color w:val="000000"/>
                <w:sz w:val="22"/>
                <w:szCs w:val="22"/>
                <w:rPrChange w:id="3431" w:author="Author KS" w:date="2021-08-23T16:09:00Z">
                  <w:rPr>
                    <w:color w:val="000000"/>
                    <w:sz w:val="18"/>
                    <w:szCs w:val="18"/>
                  </w:rPr>
                </w:rPrChange>
              </w:rPr>
            </w:pPr>
            <w:r w:rsidRPr="0043624D">
              <w:rPr>
                <w:color w:val="000000"/>
                <w:sz w:val="22"/>
                <w:szCs w:val="22"/>
                <w:rPrChange w:id="3432" w:author="Author KS" w:date="2021-08-23T16:09:00Z">
                  <w:rPr>
                    <w:color w:val="000000"/>
                    <w:sz w:val="18"/>
                    <w:szCs w:val="18"/>
                  </w:rPr>
                </w:rPrChange>
              </w:rPr>
              <w:t>0.006</w:t>
            </w:r>
          </w:p>
        </w:tc>
        <w:tc>
          <w:tcPr>
            <w:tcW w:w="1900" w:type="dxa"/>
            <w:gridSpan w:val="2"/>
            <w:tcBorders>
              <w:top w:val="nil"/>
              <w:left w:val="nil"/>
              <w:bottom w:val="nil"/>
              <w:right w:val="nil"/>
            </w:tcBorders>
            <w:shd w:val="clear" w:color="auto" w:fill="auto"/>
            <w:noWrap/>
            <w:vAlign w:val="bottom"/>
            <w:hideMark/>
          </w:tcPr>
          <w:p w14:paraId="74B075E2" w14:textId="77777777" w:rsidR="00D94564" w:rsidRPr="0043624D" w:rsidRDefault="00D94564" w:rsidP="00D94564">
            <w:pPr>
              <w:rPr>
                <w:color w:val="000000"/>
                <w:sz w:val="22"/>
                <w:szCs w:val="22"/>
                <w:rPrChange w:id="3433" w:author="Author KS" w:date="2021-08-23T16:09:00Z">
                  <w:rPr>
                    <w:color w:val="000000"/>
                    <w:sz w:val="18"/>
                    <w:szCs w:val="18"/>
                  </w:rPr>
                </w:rPrChange>
              </w:rPr>
            </w:pPr>
            <w:r w:rsidRPr="0043624D">
              <w:rPr>
                <w:color w:val="000000"/>
                <w:sz w:val="22"/>
                <w:szCs w:val="22"/>
                <w:rPrChange w:id="3434" w:author="Author KS" w:date="2021-08-23T16:09:00Z">
                  <w:rPr>
                    <w:color w:val="000000"/>
                    <w:sz w:val="18"/>
                    <w:szCs w:val="18"/>
                  </w:rPr>
                </w:rPrChange>
              </w:rPr>
              <w:t>Not normal</w:t>
            </w:r>
          </w:p>
        </w:tc>
      </w:tr>
      <w:tr w:rsidR="00D94564" w:rsidRPr="0043624D" w14:paraId="32D85FE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1FE34661" w14:textId="77777777" w:rsidR="00D94564" w:rsidRPr="0043624D" w:rsidRDefault="00D94564" w:rsidP="00D94564">
            <w:pPr>
              <w:rPr>
                <w:color w:val="000000"/>
                <w:sz w:val="22"/>
                <w:szCs w:val="22"/>
                <w:rPrChange w:id="3435" w:author="Author KS" w:date="2021-08-23T16:09:00Z">
                  <w:rPr>
                    <w:color w:val="000000"/>
                    <w:sz w:val="18"/>
                    <w:szCs w:val="18"/>
                  </w:rPr>
                </w:rPrChange>
              </w:rPr>
            </w:pPr>
          </w:p>
        </w:tc>
        <w:tc>
          <w:tcPr>
            <w:tcW w:w="1948" w:type="dxa"/>
            <w:tcBorders>
              <w:top w:val="nil"/>
              <w:left w:val="nil"/>
              <w:bottom w:val="nil"/>
              <w:right w:val="nil"/>
            </w:tcBorders>
            <w:shd w:val="clear" w:color="auto" w:fill="auto"/>
            <w:vAlign w:val="bottom"/>
            <w:hideMark/>
          </w:tcPr>
          <w:p w14:paraId="6D0FB414" w14:textId="77777777" w:rsidR="00D94564" w:rsidRPr="0043624D" w:rsidRDefault="00D94564" w:rsidP="00D94564">
            <w:pPr>
              <w:rPr>
                <w:color w:val="000000"/>
                <w:sz w:val="22"/>
                <w:szCs w:val="22"/>
                <w:rPrChange w:id="3436" w:author="Author KS" w:date="2021-08-23T16:09:00Z">
                  <w:rPr>
                    <w:color w:val="000000"/>
                    <w:sz w:val="18"/>
                    <w:szCs w:val="18"/>
                  </w:rPr>
                </w:rPrChange>
              </w:rPr>
            </w:pPr>
            <w:proofErr w:type="spellStart"/>
            <w:r w:rsidRPr="0043624D">
              <w:rPr>
                <w:color w:val="000000"/>
                <w:sz w:val="22"/>
                <w:szCs w:val="22"/>
                <w:rPrChange w:id="3437" w:author="Author KS" w:date="2021-08-23T16:09:00Z">
                  <w:rPr>
                    <w:color w:val="000000"/>
                    <w:sz w:val="18"/>
                    <w:szCs w:val="18"/>
                  </w:rPr>
                </w:rPrChange>
              </w:rPr>
              <w:t>Not</w:t>
            </w:r>
            <w:proofErr w:type="spellEnd"/>
            <w:r w:rsidRPr="0043624D">
              <w:rPr>
                <w:color w:val="000000"/>
                <w:sz w:val="22"/>
                <w:szCs w:val="22"/>
                <w:rPrChange w:id="3438" w:author="Author KS" w:date="2021-08-23T16:09:00Z">
                  <w:rPr>
                    <w:color w:val="000000"/>
                    <w:sz w:val="18"/>
                    <w:szCs w:val="18"/>
                  </w:rPr>
                </w:rPrChange>
              </w:rPr>
              <w:t xml:space="preserve"> other ethnicities</w:t>
            </w:r>
          </w:p>
        </w:tc>
        <w:tc>
          <w:tcPr>
            <w:tcW w:w="850" w:type="dxa"/>
            <w:tcBorders>
              <w:top w:val="nil"/>
              <w:left w:val="nil"/>
              <w:bottom w:val="nil"/>
              <w:right w:val="nil"/>
            </w:tcBorders>
            <w:shd w:val="clear" w:color="auto" w:fill="auto"/>
            <w:noWrap/>
            <w:vAlign w:val="bottom"/>
            <w:hideMark/>
          </w:tcPr>
          <w:p w14:paraId="0E7C4FFD" w14:textId="77777777" w:rsidR="00D94564" w:rsidRPr="0043624D" w:rsidRDefault="00D94564" w:rsidP="00D94564">
            <w:pPr>
              <w:rPr>
                <w:color w:val="000000"/>
                <w:sz w:val="22"/>
                <w:szCs w:val="22"/>
                <w:rPrChange w:id="3439" w:author="Author KS" w:date="2021-08-23T16:09:00Z">
                  <w:rPr>
                    <w:color w:val="000000"/>
                    <w:sz w:val="18"/>
                    <w:szCs w:val="18"/>
                  </w:rPr>
                </w:rPrChange>
              </w:rPr>
            </w:pPr>
            <w:r w:rsidRPr="0043624D">
              <w:rPr>
                <w:color w:val="000000"/>
                <w:sz w:val="22"/>
                <w:szCs w:val="22"/>
                <w:rPrChange w:id="3440" w:author="Author KS" w:date="2021-08-23T16:09:00Z">
                  <w:rPr>
                    <w:color w:val="000000"/>
                    <w:sz w:val="18"/>
                    <w:szCs w:val="18"/>
                  </w:rPr>
                </w:rPrChange>
              </w:rPr>
              <w:t>60</w:t>
            </w:r>
          </w:p>
        </w:tc>
        <w:tc>
          <w:tcPr>
            <w:tcW w:w="1300" w:type="dxa"/>
            <w:tcBorders>
              <w:top w:val="nil"/>
              <w:left w:val="nil"/>
              <w:bottom w:val="nil"/>
              <w:right w:val="nil"/>
            </w:tcBorders>
            <w:shd w:val="clear" w:color="auto" w:fill="auto"/>
            <w:noWrap/>
            <w:vAlign w:val="bottom"/>
            <w:hideMark/>
          </w:tcPr>
          <w:p w14:paraId="521565F7" w14:textId="77777777" w:rsidR="00D94564" w:rsidRPr="0043624D" w:rsidRDefault="00D94564" w:rsidP="00D94564">
            <w:pPr>
              <w:rPr>
                <w:color w:val="000000"/>
                <w:sz w:val="22"/>
                <w:szCs w:val="22"/>
                <w:rPrChange w:id="3441" w:author="Author KS" w:date="2021-08-23T16:09:00Z">
                  <w:rPr>
                    <w:color w:val="000000"/>
                    <w:sz w:val="18"/>
                    <w:szCs w:val="18"/>
                  </w:rPr>
                </w:rPrChange>
              </w:rPr>
            </w:pPr>
            <w:r w:rsidRPr="0043624D">
              <w:rPr>
                <w:color w:val="000000"/>
                <w:sz w:val="22"/>
                <w:szCs w:val="22"/>
                <w:rPrChange w:id="3442" w:author="Author KS" w:date="2021-08-23T16:09:00Z">
                  <w:rPr>
                    <w:color w:val="000000"/>
                    <w:sz w:val="18"/>
                    <w:szCs w:val="18"/>
                  </w:rPr>
                </w:rPrChange>
              </w:rPr>
              <w:t>0.197</w:t>
            </w:r>
          </w:p>
        </w:tc>
        <w:tc>
          <w:tcPr>
            <w:tcW w:w="1300" w:type="dxa"/>
            <w:tcBorders>
              <w:top w:val="nil"/>
              <w:left w:val="nil"/>
              <w:bottom w:val="nil"/>
              <w:right w:val="nil"/>
            </w:tcBorders>
            <w:shd w:val="clear" w:color="auto" w:fill="auto"/>
            <w:noWrap/>
            <w:vAlign w:val="bottom"/>
            <w:hideMark/>
          </w:tcPr>
          <w:p w14:paraId="19F59265" w14:textId="77777777" w:rsidR="00D94564" w:rsidRPr="0043624D" w:rsidRDefault="00D94564" w:rsidP="00D94564">
            <w:pPr>
              <w:rPr>
                <w:color w:val="000000"/>
                <w:sz w:val="22"/>
                <w:szCs w:val="22"/>
                <w:rPrChange w:id="3443" w:author="Author KS" w:date="2021-08-23T16:09:00Z">
                  <w:rPr>
                    <w:color w:val="000000"/>
                    <w:sz w:val="18"/>
                    <w:szCs w:val="18"/>
                  </w:rPr>
                </w:rPrChange>
              </w:rPr>
            </w:pPr>
            <w:r w:rsidRPr="0043624D">
              <w:rPr>
                <w:color w:val="000000"/>
                <w:sz w:val="22"/>
                <w:szCs w:val="22"/>
                <w:rPrChange w:id="3444"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CFDE21D" w14:textId="77777777" w:rsidR="00D94564" w:rsidRPr="0043624D" w:rsidRDefault="00D94564" w:rsidP="00D94564">
            <w:pPr>
              <w:rPr>
                <w:color w:val="000000"/>
                <w:sz w:val="22"/>
                <w:szCs w:val="22"/>
                <w:rPrChange w:id="3445" w:author="Author KS" w:date="2021-08-23T16:09:00Z">
                  <w:rPr>
                    <w:color w:val="000000"/>
                    <w:sz w:val="18"/>
                    <w:szCs w:val="18"/>
                  </w:rPr>
                </w:rPrChange>
              </w:rPr>
            </w:pPr>
            <w:r w:rsidRPr="0043624D">
              <w:rPr>
                <w:color w:val="000000"/>
                <w:sz w:val="22"/>
                <w:szCs w:val="22"/>
                <w:rPrChange w:id="3446" w:author="Author KS" w:date="2021-08-23T16:09:00Z">
                  <w:rPr>
                    <w:color w:val="000000"/>
                    <w:sz w:val="18"/>
                    <w:szCs w:val="18"/>
                  </w:rPr>
                </w:rPrChange>
              </w:rPr>
              <w:t>Not normal</w:t>
            </w:r>
          </w:p>
        </w:tc>
      </w:tr>
      <w:tr w:rsidR="00D94564" w:rsidRPr="0043624D" w14:paraId="5C3B5E36"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31E50ECB" w14:textId="77777777" w:rsidR="00D94564" w:rsidRPr="0043624D" w:rsidRDefault="00D94564" w:rsidP="00D94564">
            <w:pPr>
              <w:rPr>
                <w:color w:val="000000"/>
                <w:sz w:val="22"/>
                <w:szCs w:val="22"/>
                <w:rPrChange w:id="3447" w:author="Author KS" w:date="2021-08-23T16:09:00Z">
                  <w:rPr>
                    <w:color w:val="000000"/>
                    <w:sz w:val="18"/>
                    <w:szCs w:val="18"/>
                  </w:rPr>
                </w:rPrChange>
              </w:rPr>
            </w:pPr>
            <w:r w:rsidRPr="0043624D">
              <w:rPr>
                <w:color w:val="000000"/>
                <w:sz w:val="22"/>
                <w:szCs w:val="22"/>
                <w:rPrChange w:id="3448"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3B7559B6" w14:textId="77777777" w:rsidR="00D94564" w:rsidRPr="0043624D" w:rsidRDefault="00D94564" w:rsidP="00D94564">
            <w:pPr>
              <w:rPr>
                <w:color w:val="000000"/>
                <w:sz w:val="22"/>
                <w:szCs w:val="22"/>
                <w:rPrChange w:id="3449" w:author="Author KS" w:date="2021-08-23T16:09:00Z">
                  <w:rPr>
                    <w:color w:val="000000"/>
                    <w:sz w:val="18"/>
                    <w:szCs w:val="18"/>
                  </w:rPr>
                </w:rPrChange>
              </w:rPr>
            </w:pPr>
            <w:r w:rsidRPr="0043624D">
              <w:rPr>
                <w:color w:val="000000"/>
                <w:sz w:val="22"/>
                <w:szCs w:val="22"/>
                <w:rPrChange w:id="3450" w:author="Author KS" w:date="2021-08-23T16:09:00Z">
                  <w:rPr>
                    <w:color w:val="000000"/>
                    <w:sz w:val="18"/>
                    <w:szCs w:val="18"/>
                  </w:rPr>
                </w:rPrChange>
              </w:rPr>
              <w:t xml:space="preserve">Male_v2 </w:t>
            </w:r>
          </w:p>
        </w:tc>
        <w:tc>
          <w:tcPr>
            <w:tcW w:w="850" w:type="dxa"/>
            <w:tcBorders>
              <w:top w:val="nil"/>
              <w:left w:val="nil"/>
              <w:bottom w:val="nil"/>
              <w:right w:val="nil"/>
            </w:tcBorders>
            <w:shd w:val="clear" w:color="auto" w:fill="auto"/>
            <w:noWrap/>
            <w:vAlign w:val="bottom"/>
            <w:hideMark/>
          </w:tcPr>
          <w:p w14:paraId="1FFF7E66" w14:textId="77777777" w:rsidR="00D94564" w:rsidRPr="0043624D" w:rsidRDefault="00D94564" w:rsidP="00D94564">
            <w:pPr>
              <w:rPr>
                <w:color w:val="000000"/>
                <w:sz w:val="22"/>
                <w:szCs w:val="22"/>
                <w:rPrChange w:id="3451" w:author="Author KS" w:date="2021-08-23T16:09:00Z">
                  <w:rPr>
                    <w:color w:val="000000"/>
                    <w:sz w:val="18"/>
                    <w:szCs w:val="18"/>
                  </w:rPr>
                </w:rPrChange>
              </w:rPr>
            </w:pPr>
            <w:r w:rsidRPr="0043624D">
              <w:rPr>
                <w:color w:val="000000"/>
                <w:sz w:val="22"/>
                <w:szCs w:val="22"/>
                <w:rPrChange w:id="3452" w:author="Author KS" w:date="2021-08-23T16:09:00Z">
                  <w:rPr>
                    <w:color w:val="000000"/>
                    <w:sz w:val="18"/>
                    <w:szCs w:val="18"/>
                  </w:rPr>
                </w:rPrChange>
              </w:rPr>
              <w:t>43</w:t>
            </w:r>
          </w:p>
        </w:tc>
        <w:tc>
          <w:tcPr>
            <w:tcW w:w="1300" w:type="dxa"/>
            <w:tcBorders>
              <w:top w:val="nil"/>
              <w:left w:val="nil"/>
              <w:bottom w:val="nil"/>
              <w:right w:val="nil"/>
            </w:tcBorders>
            <w:shd w:val="clear" w:color="auto" w:fill="auto"/>
            <w:noWrap/>
            <w:vAlign w:val="bottom"/>
            <w:hideMark/>
          </w:tcPr>
          <w:p w14:paraId="27A0DC62" w14:textId="77777777" w:rsidR="00D94564" w:rsidRPr="0043624D" w:rsidRDefault="00D94564" w:rsidP="00D94564">
            <w:pPr>
              <w:rPr>
                <w:color w:val="000000"/>
                <w:sz w:val="22"/>
                <w:szCs w:val="22"/>
                <w:rPrChange w:id="3453" w:author="Author KS" w:date="2021-08-23T16:09:00Z">
                  <w:rPr>
                    <w:color w:val="000000"/>
                    <w:sz w:val="18"/>
                    <w:szCs w:val="18"/>
                  </w:rPr>
                </w:rPrChange>
              </w:rPr>
            </w:pPr>
            <w:r w:rsidRPr="0043624D">
              <w:rPr>
                <w:color w:val="000000"/>
                <w:sz w:val="22"/>
                <w:szCs w:val="22"/>
                <w:rPrChange w:id="3454" w:author="Author KS" w:date="2021-08-23T16:09:00Z">
                  <w:rPr>
                    <w:color w:val="000000"/>
                    <w:sz w:val="18"/>
                    <w:szCs w:val="18"/>
                  </w:rPr>
                </w:rPrChange>
              </w:rPr>
              <w:t>0.172</w:t>
            </w:r>
          </w:p>
        </w:tc>
        <w:tc>
          <w:tcPr>
            <w:tcW w:w="1300" w:type="dxa"/>
            <w:tcBorders>
              <w:top w:val="nil"/>
              <w:left w:val="nil"/>
              <w:bottom w:val="nil"/>
              <w:right w:val="nil"/>
            </w:tcBorders>
            <w:shd w:val="clear" w:color="auto" w:fill="auto"/>
            <w:noWrap/>
            <w:vAlign w:val="bottom"/>
            <w:hideMark/>
          </w:tcPr>
          <w:p w14:paraId="61336075" w14:textId="77777777" w:rsidR="00D94564" w:rsidRPr="0043624D" w:rsidRDefault="00D94564" w:rsidP="00D94564">
            <w:pPr>
              <w:rPr>
                <w:color w:val="000000"/>
                <w:sz w:val="22"/>
                <w:szCs w:val="22"/>
                <w:rPrChange w:id="3455" w:author="Author KS" w:date="2021-08-23T16:09:00Z">
                  <w:rPr>
                    <w:color w:val="000000"/>
                    <w:sz w:val="18"/>
                    <w:szCs w:val="18"/>
                  </w:rPr>
                </w:rPrChange>
              </w:rPr>
            </w:pPr>
            <w:r w:rsidRPr="0043624D">
              <w:rPr>
                <w:color w:val="000000"/>
                <w:sz w:val="22"/>
                <w:szCs w:val="22"/>
                <w:rPrChange w:id="3456" w:author="Author KS" w:date="2021-08-23T16:09:00Z">
                  <w:rPr>
                    <w:color w:val="000000"/>
                    <w:sz w:val="18"/>
                    <w:szCs w:val="18"/>
                  </w:rPr>
                </w:rPrChange>
              </w:rPr>
              <w:t>0.003</w:t>
            </w:r>
          </w:p>
        </w:tc>
        <w:tc>
          <w:tcPr>
            <w:tcW w:w="1900" w:type="dxa"/>
            <w:gridSpan w:val="2"/>
            <w:tcBorders>
              <w:top w:val="nil"/>
              <w:left w:val="nil"/>
              <w:bottom w:val="nil"/>
              <w:right w:val="nil"/>
            </w:tcBorders>
            <w:shd w:val="clear" w:color="auto" w:fill="auto"/>
            <w:noWrap/>
            <w:vAlign w:val="bottom"/>
            <w:hideMark/>
          </w:tcPr>
          <w:p w14:paraId="0B0865F0" w14:textId="77777777" w:rsidR="00D94564" w:rsidRPr="0043624D" w:rsidRDefault="00D94564" w:rsidP="00D94564">
            <w:pPr>
              <w:rPr>
                <w:color w:val="000000"/>
                <w:sz w:val="22"/>
                <w:szCs w:val="22"/>
                <w:rPrChange w:id="3457" w:author="Author KS" w:date="2021-08-23T16:09:00Z">
                  <w:rPr>
                    <w:color w:val="000000"/>
                    <w:sz w:val="18"/>
                    <w:szCs w:val="18"/>
                  </w:rPr>
                </w:rPrChange>
              </w:rPr>
            </w:pPr>
            <w:r w:rsidRPr="0043624D">
              <w:rPr>
                <w:color w:val="000000"/>
                <w:sz w:val="22"/>
                <w:szCs w:val="22"/>
                <w:rPrChange w:id="3458" w:author="Author KS" w:date="2021-08-23T16:09:00Z">
                  <w:rPr>
                    <w:color w:val="000000"/>
                    <w:sz w:val="18"/>
                    <w:szCs w:val="18"/>
                  </w:rPr>
                </w:rPrChange>
              </w:rPr>
              <w:t>Not normal</w:t>
            </w:r>
          </w:p>
        </w:tc>
      </w:tr>
      <w:tr w:rsidR="00D94564" w:rsidRPr="0043624D" w14:paraId="3B60B133"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C9A1608" w14:textId="77777777" w:rsidR="00D94564" w:rsidRPr="0043624D" w:rsidRDefault="00D94564" w:rsidP="00D94564">
            <w:pPr>
              <w:rPr>
                <w:color w:val="000000"/>
                <w:sz w:val="22"/>
                <w:szCs w:val="22"/>
                <w:rPrChange w:id="3459"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6E4C17A1" w14:textId="77777777" w:rsidR="00D94564" w:rsidRPr="0043624D" w:rsidRDefault="00D94564" w:rsidP="00D94564">
            <w:pPr>
              <w:rPr>
                <w:color w:val="000000"/>
                <w:sz w:val="22"/>
                <w:szCs w:val="22"/>
                <w:rPrChange w:id="3460" w:author="Author KS" w:date="2021-08-23T16:09:00Z">
                  <w:rPr>
                    <w:color w:val="000000"/>
                    <w:sz w:val="18"/>
                    <w:szCs w:val="18"/>
                  </w:rPr>
                </w:rPrChange>
              </w:rPr>
            </w:pPr>
            <w:r w:rsidRPr="0043624D">
              <w:rPr>
                <w:color w:val="000000"/>
                <w:sz w:val="22"/>
                <w:szCs w:val="22"/>
                <w:rPrChange w:id="3461" w:author="Author KS" w:date="2021-08-23T16:09:00Z">
                  <w:rPr>
                    <w:color w:val="000000"/>
                    <w:sz w:val="18"/>
                    <w:szCs w:val="18"/>
                  </w:rPr>
                </w:rPrChange>
              </w:rPr>
              <w:t>Not male</w:t>
            </w:r>
          </w:p>
        </w:tc>
        <w:tc>
          <w:tcPr>
            <w:tcW w:w="850" w:type="dxa"/>
            <w:tcBorders>
              <w:top w:val="nil"/>
              <w:left w:val="nil"/>
              <w:bottom w:val="nil"/>
              <w:right w:val="nil"/>
            </w:tcBorders>
            <w:shd w:val="clear" w:color="auto" w:fill="auto"/>
            <w:noWrap/>
            <w:vAlign w:val="bottom"/>
            <w:hideMark/>
          </w:tcPr>
          <w:p w14:paraId="78337CE3" w14:textId="77777777" w:rsidR="00D94564" w:rsidRPr="0043624D" w:rsidRDefault="00D94564" w:rsidP="00D94564">
            <w:pPr>
              <w:rPr>
                <w:color w:val="000000"/>
                <w:sz w:val="22"/>
                <w:szCs w:val="22"/>
                <w:rPrChange w:id="3462" w:author="Author KS" w:date="2021-08-23T16:09:00Z">
                  <w:rPr>
                    <w:color w:val="000000"/>
                    <w:sz w:val="18"/>
                    <w:szCs w:val="18"/>
                  </w:rPr>
                </w:rPrChange>
              </w:rPr>
            </w:pPr>
            <w:r w:rsidRPr="0043624D">
              <w:rPr>
                <w:color w:val="000000"/>
                <w:sz w:val="22"/>
                <w:szCs w:val="22"/>
                <w:rPrChange w:id="3463" w:author="Author KS" w:date="2021-08-23T16:09:00Z">
                  <w:rPr>
                    <w:color w:val="000000"/>
                    <w:sz w:val="18"/>
                    <w:szCs w:val="18"/>
                  </w:rPr>
                </w:rPrChange>
              </w:rPr>
              <w:t>35</w:t>
            </w:r>
          </w:p>
        </w:tc>
        <w:tc>
          <w:tcPr>
            <w:tcW w:w="1300" w:type="dxa"/>
            <w:tcBorders>
              <w:top w:val="nil"/>
              <w:left w:val="nil"/>
              <w:bottom w:val="nil"/>
              <w:right w:val="nil"/>
            </w:tcBorders>
            <w:shd w:val="clear" w:color="auto" w:fill="auto"/>
            <w:noWrap/>
            <w:vAlign w:val="bottom"/>
            <w:hideMark/>
          </w:tcPr>
          <w:p w14:paraId="6A4B04FA" w14:textId="77777777" w:rsidR="00D94564" w:rsidRPr="0043624D" w:rsidRDefault="00D94564" w:rsidP="00D94564">
            <w:pPr>
              <w:rPr>
                <w:color w:val="000000"/>
                <w:sz w:val="22"/>
                <w:szCs w:val="22"/>
                <w:rPrChange w:id="3464" w:author="Author KS" w:date="2021-08-23T16:09:00Z">
                  <w:rPr>
                    <w:color w:val="000000"/>
                    <w:sz w:val="18"/>
                    <w:szCs w:val="18"/>
                  </w:rPr>
                </w:rPrChange>
              </w:rPr>
            </w:pPr>
            <w:r w:rsidRPr="0043624D">
              <w:rPr>
                <w:color w:val="000000"/>
                <w:sz w:val="22"/>
                <w:szCs w:val="22"/>
                <w:rPrChange w:id="3465" w:author="Author KS" w:date="2021-08-23T16:09:00Z">
                  <w:rPr>
                    <w:color w:val="000000"/>
                    <w:sz w:val="18"/>
                    <w:szCs w:val="18"/>
                  </w:rPr>
                </w:rPrChange>
              </w:rPr>
              <w:t>0.211</w:t>
            </w:r>
          </w:p>
        </w:tc>
        <w:tc>
          <w:tcPr>
            <w:tcW w:w="1300" w:type="dxa"/>
            <w:tcBorders>
              <w:top w:val="nil"/>
              <w:left w:val="nil"/>
              <w:bottom w:val="nil"/>
              <w:right w:val="nil"/>
            </w:tcBorders>
            <w:shd w:val="clear" w:color="auto" w:fill="auto"/>
            <w:noWrap/>
            <w:vAlign w:val="bottom"/>
            <w:hideMark/>
          </w:tcPr>
          <w:p w14:paraId="5B0AD60B" w14:textId="77777777" w:rsidR="00D94564" w:rsidRPr="0043624D" w:rsidRDefault="00D94564" w:rsidP="00D94564">
            <w:pPr>
              <w:rPr>
                <w:color w:val="000000"/>
                <w:sz w:val="22"/>
                <w:szCs w:val="22"/>
                <w:rPrChange w:id="3466" w:author="Author KS" w:date="2021-08-23T16:09:00Z">
                  <w:rPr>
                    <w:color w:val="000000"/>
                    <w:sz w:val="18"/>
                    <w:szCs w:val="18"/>
                  </w:rPr>
                </w:rPrChange>
              </w:rPr>
            </w:pPr>
            <w:r w:rsidRPr="0043624D">
              <w:rPr>
                <w:color w:val="000000"/>
                <w:sz w:val="22"/>
                <w:szCs w:val="22"/>
                <w:rPrChange w:id="3467"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49C23B10" w14:textId="77777777" w:rsidR="00D94564" w:rsidRPr="0043624D" w:rsidRDefault="00D94564" w:rsidP="00D94564">
            <w:pPr>
              <w:rPr>
                <w:color w:val="000000"/>
                <w:sz w:val="22"/>
                <w:szCs w:val="22"/>
                <w:rPrChange w:id="3468" w:author="Author KS" w:date="2021-08-23T16:09:00Z">
                  <w:rPr>
                    <w:color w:val="000000"/>
                    <w:sz w:val="18"/>
                    <w:szCs w:val="18"/>
                  </w:rPr>
                </w:rPrChange>
              </w:rPr>
            </w:pPr>
            <w:r w:rsidRPr="0043624D">
              <w:rPr>
                <w:color w:val="000000"/>
                <w:sz w:val="22"/>
                <w:szCs w:val="22"/>
                <w:rPrChange w:id="3469" w:author="Author KS" w:date="2021-08-23T16:09:00Z">
                  <w:rPr>
                    <w:color w:val="000000"/>
                    <w:sz w:val="18"/>
                    <w:szCs w:val="18"/>
                  </w:rPr>
                </w:rPrChange>
              </w:rPr>
              <w:t>Not normal</w:t>
            </w:r>
          </w:p>
        </w:tc>
      </w:tr>
      <w:tr w:rsidR="00D94564" w:rsidRPr="0043624D" w14:paraId="1959017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77AC9F2" w14:textId="77777777" w:rsidR="00D94564" w:rsidRPr="0043624D" w:rsidRDefault="00D94564" w:rsidP="00D94564">
            <w:pPr>
              <w:rPr>
                <w:color w:val="000000"/>
                <w:sz w:val="22"/>
                <w:szCs w:val="22"/>
                <w:rPrChange w:id="3470" w:author="Author KS" w:date="2021-08-23T16:09:00Z">
                  <w:rPr>
                    <w:color w:val="000000"/>
                    <w:sz w:val="18"/>
                    <w:szCs w:val="18"/>
                  </w:rPr>
                </w:rPrChange>
              </w:rPr>
            </w:pPr>
            <w:r w:rsidRPr="0043624D">
              <w:rPr>
                <w:color w:val="000000"/>
                <w:sz w:val="22"/>
                <w:szCs w:val="22"/>
                <w:rPrChange w:id="3471"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0CA20948" w14:textId="77777777" w:rsidR="00D94564" w:rsidRPr="0043624D" w:rsidRDefault="00D94564" w:rsidP="00D94564">
            <w:pPr>
              <w:rPr>
                <w:color w:val="000000"/>
                <w:sz w:val="22"/>
                <w:szCs w:val="22"/>
                <w:rPrChange w:id="3472" w:author="Author KS" w:date="2021-08-23T16:09:00Z">
                  <w:rPr>
                    <w:color w:val="000000"/>
                    <w:sz w:val="18"/>
                    <w:szCs w:val="18"/>
                  </w:rPr>
                </w:rPrChange>
              </w:rPr>
            </w:pPr>
            <w:r w:rsidRPr="0043624D">
              <w:rPr>
                <w:color w:val="000000"/>
                <w:sz w:val="22"/>
                <w:szCs w:val="22"/>
                <w:rPrChange w:id="3473" w:author="Author KS" w:date="2021-08-23T16:09:00Z">
                  <w:rPr>
                    <w:color w:val="000000"/>
                    <w:sz w:val="18"/>
                    <w:szCs w:val="18"/>
                  </w:rPr>
                </w:rPrChange>
              </w:rPr>
              <w:t>Female_v2</w:t>
            </w:r>
          </w:p>
        </w:tc>
        <w:tc>
          <w:tcPr>
            <w:tcW w:w="850" w:type="dxa"/>
            <w:tcBorders>
              <w:top w:val="nil"/>
              <w:left w:val="nil"/>
              <w:bottom w:val="nil"/>
              <w:right w:val="nil"/>
            </w:tcBorders>
            <w:shd w:val="clear" w:color="auto" w:fill="auto"/>
            <w:noWrap/>
            <w:vAlign w:val="bottom"/>
            <w:hideMark/>
          </w:tcPr>
          <w:p w14:paraId="3F4AC3C2" w14:textId="77777777" w:rsidR="00D94564" w:rsidRPr="0043624D" w:rsidRDefault="00D94564" w:rsidP="00D94564">
            <w:pPr>
              <w:rPr>
                <w:color w:val="000000"/>
                <w:sz w:val="22"/>
                <w:szCs w:val="22"/>
                <w:rPrChange w:id="3474" w:author="Author KS" w:date="2021-08-23T16:09:00Z">
                  <w:rPr>
                    <w:color w:val="000000"/>
                    <w:sz w:val="18"/>
                    <w:szCs w:val="18"/>
                  </w:rPr>
                </w:rPrChange>
              </w:rPr>
            </w:pPr>
            <w:r w:rsidRPr="0043624D">
              <w:rPr>
                <w:color w:val="000000"/>
                <w:sz w:val="22"/>
                <w:szCs w:val="22"/>
                <w:rPrChange w:id="3475" w:author="Author KS" w:date="2021-08-23T16:09:00Z">
                  <w:rPr>
                    <w:color w:val="000000"/>
                    <w:sz w:val="18"/>
                    <w:szCs w:val="18"/>
                  </w:rPr>
                </w:rPrChange>
              </w:rPr>
              <w:t>35</w:t>
            </w:r>
          </w:p>
        </w:tc>
        <w:tc>
          <w:tcPr>
            <w:tcW w:w="1300" w:type="dxa"/>
            <w:tcBorders>
              <w:top w:val="nil"/>
              <w:left w:val="nil"/>
              <w:bottom w:val="nil"/>
              <w:right w:val="nil"/>
            </w:tcBorders>
            <w:shd w:val="clear" w:color="auto" w:fill="auto"/>
            <w:noWrap/>
            <w:vAlign w:val="bottom"/>
            <w:hideMark/>
          </w:tcPr>
          <w:p w14:paraId="3244B096" w14:textId="77777777" w:rsidR="00D94564" w:rsidRPr="0043624D" w:rsidRDefault="00D94564" w:rsidP="00D94564">
            <w:pPr>
              <w:rPr>
                <w:color w:val="000000"/>
                <w:sz w:val="22"/>
                <w:szCs w:val="22"/>
                <w:rPrChange w:id="3476" w:author="Author KS" w:date="2021-08-23T16:09:00Z">
                  <w:rPr>
                    <w:color w:val="000000"/>
                    <w:sz w:val="18"/>
                    <w:szCs w:val="18"/>
                  </w:rPr>
                </w:rPrChange>
              </w:rPr>
            </w:pPr>
            <w:r w:rsidRPr="0043624D">
              <w:rPr>
                <w:color w:val="000000"/>
                <w:sz w:val="22"/>
                <w:szCs w:val="22"/>
                <w:rPrChange w:id="3477" w:author="Author KS" w:date="2021-08-23T16:09:00Z">
                  <w:rPr>
                    <w:color w:val="000000"/>
                    <w:sz w:val="18"/>
                    <w:szCs w:val="18"/>
                  </w:rPr>
                </w:rPrChange>
              </w:rPr>
              <w:t>0.211</w:t>
            </w:r>
          </w:p>
        </w:tc>
        <w:tc>
          <w:tcPr>
            <w:tcW w:w="1300" w:type="dxa"/>
            <w:tcBorders>
              <w:top w:val="nil"/>
              <w:left w:val="nil"/>
              <w:bottom w:val="nil"/>
              <w:right w:val="nil"/>
            </w:tcBorders>
            <w:shd w:val="clear" w:color="auto" w:fill="auto"/>
            <w:noWrap/>
            <w:vAlign w:val="bottom"/>
            <w:hideMark/>
          </w:tcPr>
          <w:p w14:paraId="10372C6F" w14:textId="77777777" w:rsidR="00D94564" w:rsidRPr="0043624D" w:rsidRDefault="00D94564" w:rsidP="00D94564">
            <w:pPr>
              <w:rPr>
                <w:color w:val="000000"/>
                <w:sz w:val="22"/>
                <w:szCs w:val="22"/>
                <w:rPrChange w:id="3478" w:author="Author KS" w:date="2021-08-23T16:09:00Z">
                  <w:rPr>
                    <w:color w:val="000000"/>
                    <w:sz w:val="18"/>
                    <w:szCs w:val="18"/>
                  </w:rPr>
                </w:rPrChange>
              </w:rPr>
            </w:pPr>
            <w:r w:rsidRPr="0043624D">
              <w:rPr>
                <w:color w:val="000000"/>
                <w:sz w:val="22"/>
                <w:szCs w:val="22"/>
                <w:rPrChange w:id="3479"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2FB04BCF" w14:textId="77777777" w:rsidR="00D94564" w:rsidRPr="0043624D" w:rsidRDefault="00D94564" w:rsidP="00D94564">
            <w:pPr>
              <w:rPr>
                <w:color w:val="000000"/>
                <w:sz w:val="22"/>
                <w:szCs w:val="22"/>
                <w:rPrChange w:id="3480" w:author="Author KS" w:date="2021-08-23T16:09:00Z">
                  <w:rPr>
                    <w:color w:val="000000"/>
                    <w:sz w:val="18"/>
                    <w:szCs w:val="18"/>
                  </w:rPr>
                </w:rPrChange>
              </w:rPr>
            </w:pPr>
            <w:r w:rsidRPr="0043624D">
              <w:rPr>
                <w:color w:val="000000"/>
                <w:sz w:val="22"/>
                <w:szCs w:val="22"/>
                <w:rPrChange w:id="3481" w:author="Author KS" w:date="2021-08-23T16:09:00Z">
                  <w:rPr>
                    <w:color w:val="000000"/>
                    <w:sz w:val="18"/>
                    <w:szCs w:val="18"/>
                  </w:rPr>
                </w:rPrChange>
              </w:rPr>
              <w:t>Not normal</w:t>
            </w:r>
          </w:p>
        </w:tc>
      </w:tr>
      <w:tr w:rsidR="00D94564" w:rsidRPr="0043624D" w14:paraId="57305E86"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69B0895" w14:textId="77777777" w:rsidR="00D94564" w:rsidRPr="0043624D" w:rsidRDefault="00D94564" w:rsidP="00D94564">
            <w:pPr>
              <w:rPr>
                <w:color w:val="000000"/>
                <w:sz w:val="22"/>
                <w:szCs w:val="22"/>
                <w:rPrChange w:id="3482"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04A4EC63" w14:textId="77777777" w:rsidR="00D94564" w:rsidRPr="0043624D" w:rsidRDefault="00D94564" w:rsidP="00D94564">
            <w:pPr>
              <w:rPr>
                <w:color w:val="000000"/>
                <w:sz w:val="22"/>
                <w:szCs w:val="22"/>
                <w:rPrChange w:id="3483" w:author="Author KS" w:date="2021-08-23T16:09:00Z">
                  <w:rPr>
                    <w:color w:val="000000"/>
                    <w:sz w:val="18"/>
                    <w:szCs w:val="18"/>
                  </w:rPr>
                </w:rPrChange>
              </w:rPr>
            </w:pPr>
            <w:r w:rsidRPr="0043624D">
              <w:rPr>
                <w:color w:val="000000"/>
                <w:sz w:val="22"/>
                <w:szCs w:val="22"/>
                <w:rPrChange w:id="3484" w:author="Author KS" w:date="2021-08-23T16:09:00Z">
                  <w:rPr>
                    <w:color w:val="000000"/>
                    <w:sz w:val="18"/>
                    <w:szCs w:val="18"/>
                  </w:rPr>
                </w:rPrChange>
              </w:rPr>
              <w:t>Not female</w:t>
            </w:r>
          </w:p>
        </w:tc>
        <w:tc>
          <w:tcPr>
            <w:tcW w:w="850" w:type="dxa"/>
            <w:tcBorders>
              <w:top w:val="nil"/>
              <w:left w:val="nil"/>
              <w:bottom w:val="nil"/>
              <w:right w:val="nil"/>
            </w:tcBorders>
            <w:shd w:val="clear" w:color="auto" w:fill="auto"/>
            <w:noWrap/>
            <w:vAlign w:val="bottom"/>
            <w:hideMark/>
          </w:tcPr>
          <w:p w14:paraId="460D448B" w14:textId="77777777" w:rsidR="00D94564" w:rsidRPr="0043624D" w:rsidRDefault="00D94564" w:rsidP="00D94564">
            <w:pPr>
              <w:rPr>
                <w:color w:val="000000"/>
                <w:sz w:val="22"/>
                <w:szCs w:val="22"/>
                <w:rPrChange w:id="3485" w:author="Author KS" w:date="2021-08-23T16:09:00Z">
                  <w:rPr>
                    <w:color w:val="000000"/>
                    <w:sz w:val="18"/>
                    <w:szCs w:val="18"/>
                  </w:rPr>
                </w:rPrChange>
              </w:rPr>
            </w:pPr>
            <w:r w:rsidRPr="0043624D">
              <w:rPr>
                <w:color w:val="000000"/>
                <w:sz w:val="22"/>
                <w:szCs w:val="22"/>
                <w:rPrChange w:id="3486" w:author="Author KS" w:date="2021-08-23T16:09:00Z">
                  <w:rPr>
                    <w:color w:val="000000"/>
                    <w:sz w:val="18"/>
                    <w:szCs w:val="18"/>
                  </w:rPr>
                </w:rPrChange>
              </w:rPr>
              <w:t>43</w:t>
            </w:r>
          </w:p>
        </w:tc>
        <w:tc>
          <w:tcPr>
            <w:tcW w:w="1300" w:type="dxa"/>
            <w:tcBorders>
              <w:top w:val="nil"/>
              <w:left w:val="nil"/>
              <w:bottom w:val="nil"/>
              <w:right w:val="nil"/>
            </w:tcBorders>
            <w:shd w:val="clear" w:color="auto" w:fill="auto"/>
            <w:noWrap/>
            <w:vAlign w:val="bottom"/>
            <w:hideMark/>
          </w:tcPr>
          <w:p w14:paraId="060B5347" w14:textId="77777777" w:rsidR="00D94564" w:rsidRPr="0043624D" w:rsidRDefault="00D94564" w:rsidP="00D94564">
            <w:pPr>
              <w:rPr>
                <w:color w:val="000000"/>
                <w:sz w:val="22"/>
                <w:szCs w:val="22"/>
                <w:rPrChange w:id="3487" w:author="Author KS" w:date="2021-08-23T16:09:00Z">
                  <w:rPr>
                    <w:color w:val="000000"/>
                    <w:sz w:val="18"/>
                    <w:szCs w:val="18"/>
                  </w:rPr>
                </w:rPrChange>
              </w:rPr>
            </w:pPr>
            <w:r w:rsidRPr="0043624D">
              <w:rPr>
                <w:color w:val="000000"/>
                <w:sz w:val="22"/>
                <w:szCs w:val="22"/>
                <w:rPrChange w:id="3488" w:author="Author KS" w:date="2021-08-23T16:09:00Z">
                  <w:rPr>
                    <w:color w:val="000000"/>
                    <w:sz w:val="18"/>
                    <w:szCs w:val="18"/>
                  </w:rPr>
                </w:rPrChange>
              </w:rPr>
              <w:t>0.172</w:t>
            </w:r>
          </w:p>
        </w:tc>
        <w:tc>
          <w:tcPr>
            <w:tcW w:w="1300" w:type="dxa"/>
            <w:tcBorders>
              <w:top w:val="nil"/>
              <w:left w:val="nil"/>
              <w:bottom w:val="nil"/>
              <w:right w:val="nil"/>
            </w:tcBorders>
            <w:shd w:val="clear" w:color="auto" w:fill="auto"/>
            <w:noWrap/>
            <w:vAlign w:val="bottom"/>
            <w:hideMark/>
          </w:tcPr>
          <w:p w14:paraId="7B8688E8" w14:textId="77777777" w:rsidR="00D94564" w:rsidRPr="0043624D" w:rsidRDefault="00D94564" w:rsidP="00D94564">
            <w:pPr>
              <w:rPr>
                <w:color w:val="000000"/>
                <w:sz w:val="22"/>
                <w:szCs w:val="22"/>
                <w:rPrChange w:id="3489" w:author="Author KS" w:date="2021-08-23T16:09:00Z">
                  <w:rPr>
                    <w:color w:val="000000"/>
                    <w:sz w:val="18"/>
                    <w:szCs w:val="18"/>
                  </w:rPr>
                </w:rPrChange>
              </w:rPr>
            </w:pPr>
            <w:r w:rsidRPr="0043624D">
              <w:rPr>
                <w:color w:val="000000"/>
                <w:sz w:val="22"/>
                <w:szCs w:val="22"/>
                <w:rPrChange w:id="3490" w:author="Author KS" w:date="2021-08-23T16:09:00Z">
                  <w:rPr>
                    <w:color w:val="000000"/>
                    <w:sz w:val="18"/>
                    <w:szCs w:val="18"/>
                  </w:rPr>
                </w:rPrChange>
              </w:rPr>
              <w:t>0.003</w:t>
            </w:r>
          </w:p>
        </w:tc>
        <w:tc>
          <w:tcPr>
            <w:tcW w:w="1900" w:type="dxa"/>
            <w:gridSpan w:val="2"/>
            <w:tcBorders>
              <w:top w:val="nil"/>
              <w:left w:val="nil"/>
              <w:bottom w:val="nil"/>
              <w:right w:val="nil"/>
            </w:tcBorders>
            <w:shd w:val="clear" w:color="auto" w:fill="auto"/>
            <w:noWrap/>
            <w:vAlign w:val="bottom"/>
            <w:hideMark/>
          </w:tcPr>
          <w:p w14:paraId="733F1C5F" w14:textId="77777777" w:rsidR="00D94564" w:rsidRPr="0043624D" w:rsidRDefault="00D94564" w:rsidP="00D94564">
            <w:pPr>
              <w:rPr>
                <w:color w:val="000000"/>
                <w:sz w:val="22"/>
                <w:szCs w:val="22"/>
                <w:rPrChange w:id="3491" w:author="Author KS" w:date="2021-08-23T16:09:00Z">
                  <w:rPr>
                    <w:color w:val="000000"/>
                    <w:sz w:val="18"/>
                    <w:szCs w:val="18"/>
                  </w:rPr>
                </w:rPrChange>
              </w:rPr>
            </w:pPr>
            <w:r w:rsidRPr="0043624D">
              <w:rPr>
                <w:color w:val="000000"/>
                <w:sz w:val="22"/>
                <w:szCs w:val="22"/>
                <w:rPrChange w:id="3492" w:author="Author KS" w:date="2021-08-23T16:09:00Z">
                  <w:rPr>
                    <w:color w:val="000000"/>
                    <w:sz w:val="18"/>
                    <w:szCs w:val="18"/>
                  </w:rPr>
                </w:rPrChange>
              </w:rPr>
              <w:t>Not normal</w:t>
            </w:r>
          </w:p>
        </w:tc>
      </w:tr>
      <w:tr w:rsidR="00D94564" w:rsidRPr="0043624D" w14:paraId="2048A28D"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75A717D0" w14:textId="77777777" w:rsidR="00D94564" w:rsidRPr="0043624D" w:rsidRDefault="00D94564" w:rsidP="00D94564">
            <w:pPr>
              <w:rPr>
                <w:color w:val="000000"/>
                <w:sz w:val="22"/>
                <w:szCs w:val="22"/>
                <w:rPrChange w:id="3493" w:author="Author KS" w:date="2021-08-23T16:09:00Z">
                  <w:rPr>
                    <w:color w:val="000000"/>
                    <w:sz w:val="18"/>
                    <w:szCs w:val="18"/>
                  </w:rPr>
                </w:rPrChange>
              </w:rPr>
            </w:pPr>
            <w:r w:rsidRPr="0043624D">
              <w:rPr>
                <w:color w:val="000000"/>
                <w:sz w:val="22"/>
                <w:szCs w:val="22"/>
                <w:rPrChange w:id="3494"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vAlign w:val="bottom"/>
            <w:hideMark/>
          </w:tcPr>
          <w:p w14:paraId="26497E4D" w14:textId="77777777" w:rsidR="00D94564" w:rsidRPr="0043624D" w:rsidRDefault="00D94564" w:rsidP="00D94564">
            <w:pPr>
              <w:rPr>
                <w:color w:val="000000"/>
                <w:sz w:val="22"/>
                <w:szCs w:val="22"/>
                <w:rPrChange w:id="3495" w:author="Author KS" w:date="2021-08-23T16:09:00Z">
                  <w:rPr>
                    <w:color w:val="000000"/>
                    <w:sz w:val="18"/>
                    <w:szCs w:val="18"/>
                  </w:rPr>
                </w:rPrChange>
              </w:rPr>
            </w:pPr>
            <w:r w:rsidRPr="0043624D">
              <w:rPr>
                <w:color w:val="000000"/>
                <w:sz w:val="22"/>
                <w:szCs w:val="22"/>
                <w:rPrChange w:id="3496" w:author="Author KS" w:date="2021-08-23T16:09:00Z">
                  <w:rPr>
                    <w:color w:val="000000"/>
                    <w:sz w:val="18"/>
                    <w:szCs w:val="18"/>
                  </w:rPr>
                </w:rPrChange>
              </w:rPr>
              <w:t>Receiving school meals</w:t>
            </w:r>
          </w:p>
        </w:tc>
        <w:tc>
          <w:tcPr>
            <w:tcW w:w="850" w:type="dxa"/>
            <w:tcBorders>
              <w:top w:val="nil"/>
              <w:left w:val="nil"/>
              <w:bottom w:val="nil"/>
              <w:right w:val="nil"/>
            </w:tcBorders>
            <w:shd w:val="clear" w:color="auto" w:fill="auto"/>
            <w:noWrap/>
            <w:vAlign w:val="bottom"/>
            <w:hideMark/>
          </w:tcPr>
          <w:p w14:paraId="6C7F0DA3" w14:textId="77777777" w:rsidR="00D94564" w:rsidRPr="0043624D" w:rsidRDefault="00D94564" w:rsidP="00D94564">
            <w:pPr>
              <w:rPr>
                <w:color w:val="000000"/>
                <w:sz w:val="22"/>
                <w:szCs w:val="22"/>
                <w:rPrChange w:id="3497" w:author="Author KS" w:date="2021-08-23T16:09:00Z">
                  <w:rPr>
                    <w:color w:val="000000"/>
                    <w:sz w:val="18"/>
                    <w:szCs w:val="18"/>
                  </w:rPr>
                </w:rPrChange>
              </w:rPr>
            </w:pPr>
            <w:r w:rsidRPr="0043624D">
              <w:rPr>
                <w:color w:val="000000"/>
                <w:sz w:val="22"/>
                <w:szCs w:val="22"/>
                <w:rPrChange w:id="3498" w:author="Author KS" w:date="2021-08-23T16:09:00Z">
                  <w:rPr>
                    <w:color w:val="000000"/>
                    <w:sz w:val="18"/>
                    <w:szCs w:val="18"/>
                  </w:rPr>
                </w:rPrChange>
              </w:rPr>
              <w:t>18</w:t>
            </w:r>
          </w:p>
        </w:tc>
        <w:tc>
          <w:tcPr>
            <w:tcW w:w="1300" w:type="dxa"/>
            <w:tcBorders>
              <w:top w:val="nil"/>
              <w:left w:val="nil"/>
              <w:bottom w:val="nil"/>
              <w:right w:val="nil"/>
            </w:tcBorders>
            <w:shd w:val="clear" w:color="auto" w:fill="auto"/>
            <w:noWrap/>
            <w:vAlign w:val="bottom"/>
            <w:hideMark/>
          </w:tcPr>
          <w:p w14:paraId="613B12DC" w14:textId="77777777" w:rsidR="00D94564" w:rsidRPr="0043624D" w:rsidRDefault="00D94564" w:rsidP="00D94564">
            <w:pPr>
              <w:rPr>
                <w:color w:val="000000"/>
                <w:sz w:val="22"/>
                <w:szCs w:val="22"/>
                <w:rPrChange w:id="3499" w:author="Author KS" w:date="2021-08-23T16:09:00Z">
                  <w:rPr>
                    <w:color w:val="000000"/>
                    <w:sz w:val="18"/>
                    <w:szCs w:val="18"/>
                  </w:rPr>
                </w:rPrChange>
              </w:rPr>
            </w:pPr>
            <w:r w:rsidRPr="0043624D">
              <w:rPr>
                <w:color w:val="000000"/>
                <w:sz w:val="22"/>
                <w:szCs w:val="22"/>
                <w:rPrChange w:id="3500" w:author="Author KS" w:date="2021-08-23T16:09:00Z">
                  <w:rPr>
                    <w:color w:val="000000"/>
                    <w:sz w:val="18"/>
                    <w:szCs w:val="18"/>
                  </w:rPr>
                </w:rPrChange>
              </w:rPr>
              <w:t>0.269</w:t>
            </w:r>
          </w:p>
        </w:tc>
        <w:tc>
          <w:tcPr>
            <w:tcW w:w="1300" w:type="dxa"/>
            <w:tcBorders>
              <w:top w:val="nil"/>
              <w:left w:val="nil"/>
              <w:bottom w:val="nil"/>
              <w:right w:val="nil"/>
            </w:tcBorders>
            <w:shd w:val="clear" w:color="auto" w:fill="auto"/>
            <w:noWrap/>
            <w:vAlign w:val="bottom"/>
            <w:hideMark/>
          </w:tcPr>
          <w:p w14:paraId="324F6A73" w14:textId="77777777" w:rsidR="00D94564" w:rsidRPr="0043624D" w:rsidRDefault="00D94564" w:rsidP="00D94564">
            <w:pPr>
              <w:rPr>
                <w:color w:val="000000"/>
                <w:sz w:val="22"/>
                <w:szCs w:val="22"/>
                <w:rPrChange w:id="3501" w:author="Author KS" w:date="2021-08-23T16:09:00Z">
                  <w:rPr>
                    <w:color w:val="000000"/>
                    <w:sz w:val="18"/>
                    <w:szCs w:val="18"/>
                  </w:rPr>
                </w:rPrChange>
              </w:rPr>
            </w:pPr>
            <w:r w:rsidRPr="0043624D">
              <w:rPr>
                <w:color w:val="000000"/>
                <w:sz w:val="22"/>
                <w:szCs w:val="22"/>
                <w:rPrChange w:id="3502"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2BB3802A" w14:textId="77777777" w:rsidR="00D94564" w:rsidRPr="0043624D" w:rsidRDefault="00D94564" w:rsidP="00D94564">
            <w:pPr>
              <w:rPr>
                <w:color w:val="000000"/>
                <w:sz w:val="22"/>
                <w:szCs w:val="22"/>
                <w:rPrChange w:id="3503" w:author="Author KS" w:date="2021-08-23T16:09:00Z">
                  <w:rPr>
                    <w:color w:val="000000"/>
                    <w:sz w:val="18"/>
                    <w:szCs w:val="18"/>
                  </w:rPr>
                </w:rPrChange>
              </w:rPr>
            </w:pPr>
            <w:r w:rsidRPr="0043624D">
              <w:rPr>
                <w:color w:val="000000"/>
                <w:sz w:val="22"/>
                <w:szCs w:val="22"/>
                <w:rPrChange w:id="3504" w:author="Author KS" w:date="2021-08-23T16:09:00Z">
                  <w:rPr>
                    <w:color w:val="000000"/>
                    <w:sz w:val="18"/>
                    <w:szCs w:val="18"/>
                  </w:rPr>
                </w:rPrChange>
              </w:rPr>
              <w:t>Not normal</w:t>
            </w:r>
          </w:p>
        </w:tc>
      </w:tr>
      <w:tr w:rsidR="00D94564" w:rsidRPr="0043624D" w14:paraId="00437813"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1D90C627" w14:textId="77777777" w:rsidR="00D94564" w:rsidRPr="0043624D" w:rsidRDefault="00D94564" w:rsidP="00D94564">
            <w:pPr>
              <w:rPr>
                <w:color w:val="000000"/>
                <w:sz w:val="22"/>
                <w:szCs w:val="22"/>
                <w:rPrChange w:id="3505" w:author="Author KS" w:date="2021-08-23T16:09:00Z">
                  <w:rPr>
                    <w:color w:val="000000"/>
                    <w:sz w:val="18"/>
                    <w:szCs w:val="18"/>
                  </w:rPr>
                </w:rPrChange>
              </w:rPr>
            </w:pPr>
          </w:p>
        </w:tc>
        <w:tc>
          <w:tcPr>
            <w:tcW w:w="1948" w:type="dxa"/>
            <w:tcBorders>
              <w:top w:val="nil"/>
              <w:left w:val="nil"/>
              <w:bottom w:val="nil"/>
              <w:right w:val="nil"/>
            </w:tcBorders>
            <w:shd w:val="clear" w:color="auto" w:fill="auto"/>
            <w:vAlign w:val="bottom"/>
            <w:hideMark/>
          </w:tcPr>
          <w:p w14:paraId="560E9238" w14:textId="77777777" w:rsidR="00D94564" w:rsidRPr="0043624D" w:rsidRDefault="00D94564" w:rsidP="00D94564">
            <w:pPr>
              <w:rPr>
                <w:color w:val="000000"/>
                <w:sz w:val="22"/>
                <w:szCs w:val="22"/>
                <w:rPrChange w:id="3506" w:author="Author KS" w:date="2021-08-23T16:09:00Z">
                  <w:rPr>
                    <w:color w:val="000000"/>
                    <w:sz w:val="18"/>
                    <w:szCs w:val="18"/>
                  </w:rPr>
                </w:rPrChange>
              </w:rPr>
            </w:pPr>
            <w:r w:rsidRPr="0043624D">
              <w:rPr>
                <w:color w:val="000000"/>
                <w:sz w:val="22"/>
                <w:szCs w:val="22"/>
                <w:rPrChange w:id="3507" w:author="Author KS" w:date="2021-08-23T16:09:00Z">
                  <w:rPr>
                    <w:color w:val="000000"/>
                    <w:sz w:val="18"/>
                    <w:szCs w:val="18"/>
                  </w:rPr>
                </w:rPrChange>
              </w:rPr>
              <w:t>Not receiving school meals</w:t>
            </w:r>
          </w:p>
        </w:tc>
        <w:tc>
          <w:tcPr>
            <w:tcW w:w="850" w:type="dxa"/>
            <w:tcBorders>
              <w:top w:val="nil"/>
              <w:left w:val="nil"/>
              <w:bottom w:val="nil"/>
              <w:right w:val="nil"/>
            </w:tcBorders>
            <w:shd w:val="clear" w:color="auto" w:fill="auto"/>
            <w:noWrap/>
            <w:vAlign w:val="bottom"/>
            <w:hideMark/>
          </w:tcPr>
          <w:p w14:paraId="080C5633" w14:textId="77777777" w:rsidR="00D94564" w:rsidRPr="0043624D" w:rsidRDefault="00D94564" w:rsidP="00D94564">
            <w:pPr>
              <w:rPr>
                <w:color w:val="000000"/>
                <w:sz w:val="22"/>
                <w:szCs w:val="22"/>
                <w:rPrChange w:id="3508" w:author="Author KS" w:date="2021-08-23T16:09:00Z">
                  <w:rPr>
                    <w:color w:val="000000"/>
                    <w:sz w:val="18"/>
                    <w:szCs w:val="18"/>
                  </w:rPr>
                </w:rPrChange>
              </w:rPr>
            </w:pPr>
            <w:r w:rsidRPr="0043624D">
              <w:rPr>
                <w:color w:val="000000"/>
                <w:sz w:val="22"/>
                <w:szCs w:val="22"/>
                <w:rPrChange w:id="3509" w:author="Author KS" w:date="2021-08-23T16:09:00Z">
                  <w:rPr>
                    <w:color w:val="000000"/>
                    <w:sz w:val="18"/>
                    <w:szCs w:val="18"/>
                  </w:rPr>
                </w:rPrChange>
              </w:rPr>
              <w:t>60</w:t>
            </w:r>
          </w:p>
        </w:tc>
        <w:tc>
          <w:tcPr>
            <w:tcW w:w="1300" w:type="dxa"/>
            <w:tcBorders>
              <w:top w:val="nil"/>
              <w:left w:val="nil"/>
              <w:bottom w:val="nil"/>
              <w:right w:val="nil"/>
            </w:tcBorders>
            <w:shd w:val="clear" w:color="auto" w:fill="auto"/>
            <w:noWrap/>
            <w:vAlign w:val="bottom"/>
            <w:hideMark/>
          </w:tcPr>
          <w:p w14:paraId="5C538C90" w14:textId="77777777" w:rsidR="00D94564" w:rsidRPr="0043624D" w:rsidRDefault="00D94564" w:rsidP="00D94564">
            <w:pPr>
              <w:rPr>
                <w:color w:val="000000"/>
                <w:sz w:val="22"/>
                <w:szCs w:val="22"/>
                <w:rPrChange w:id="3510" w:author="Author KS" w:date="2021-08-23T16:09:00Z">
                  <w:rPr>
                    <w:color w:val="000000"/>
                    <w:sz w:val="18"/>
                    <w:szCs w:val="18"/>
                  </w:rPr>
                </w:rPrChange>
              </w:rPr>
            </w:pPr>
            <w:r w:rsidRPr="0043624D">
              <w:rPr>
                <w:color w:val="000000"/>
                <w:sz w:val="22"/>
                <w:szCs w:val="22"/>
                <w:rPrChange w:id="3511" w:author="Author KS" w:date="2021-08-23T16:09:00Z">
                  <w:rPr>
                    <w:color w:val="000000"/>
                    <w:sz w:val="18"/>
                    <w:szCs w:val="18"/>
                  </w:rPr>
                </w:rPrChange>
              </w:rPr>
              <w:t>0.149</w:t>
            </w:r>
          </w:p>
        </w:tc>
        <w:tc>
          <w:tcPr>
            <w:tcW w:w="1300" w:type="dxa"/>
            <w:tcBorders>
              <w:top w:val="nil"/>
              <w:left w:val="nil"/>
              <w:bottom w:val="nil"/>
              <w:right w:val="nil"/>
            </w:tcBorders>
            <w:shd w:val="clear" w:color="auto" w:fill="auto"/>
            <w:noWrap/>
            <w:vAlign w:val="bottom"/>
            <w:hideMark/>
          </w:tcPr>
          <w:p w14:paraId="0C444655" w14:textId="77777777" w:rsidR="00D94564" w:rsidRPr="0043624D" w:rsidRDefault="00D94564" w:rsidP="00D94564">
            <w:pPr>
              <w:rPr>
                <w:color w:val="000000"/>
                <w:sz w:val="22"/>
                <w:szCs w:val="22"/>
                <w:rPrChange w:id="3512" w:author="Author KS" w:date="2021-08-23T16:09:00Z">
                  <w:rPr>
                    <w:color w:val="000000"/>
                    <w:sz w:val="18"/>
                    <w:szCs w:val="18"/>
                  </w:rPr>
                </w:rPrChange>
              </w:rPr>
            </w:pPr>
            <w:r w:rsidRPr="0043624D">
              <w:rPr>
                <w:color w:val="000000"/>
                <w:sz w:val="22"/>
                <w:szCs w:val="22"/>
                <w:rPrChange w:id="3513" w:author="Author KS" w:date="2021-08-23T16:09:00Z">
                  <w:rPr>
                    <w:color w:val="000000"/>
                    <w:sz w:val="18"/>
                    <w:szCs w:val="18"/>
                  </w:rPr>
                </w:rPrChange>
              </w:rPr>
              <w:t>0.002</w:t>
            </w:r>
          </w:p>
        </w:tc>
        <w:tc>
          <w:tcPr>
            <w:tcW w:w="1900" w:type="dxa"/>
            <w:gridSpan w:val="2"/>
            <w:tcBorders>
              <w:top w:val="nil"/>
              <w:left w:val="nil"/>
              <w:bottom w:val="nil"/>
              <w:right w:val="nil"/>
            </w:tcBorders>
            <w:shd w:val="clear" w:color="auto" w:fill="auto"/>
            <w:noWrap/>
            <w:vAlign w:val="bottom"/>
            <w:hideMark/>
          </w:tcPr>
          <w:p w14:paraId="324AF270" w14:textId="77777777" w:rsidR="00D94564" w:rsidRPr="0043624D" w:rsidRDefault="00D94564" w:rsidP="00D94564">
            <w:pPr>
              <w:rPr>
                <w:color w:val="000000"/>
                <w:sz w:val="22"/>
                <w:szCs w:val="22"/>
                <w:rPrChange w:id="3514" w:author="Author KS" w:date="2021-08-23T16:09:00Z">
                  <w:rPr>
                    <w:color w:val="000000"/>
                    <w:sz w:val="18"/>
                    <w:szCs w:val="18"/>
                  </w:rPr>
                </w:rPrChange>
              </w:rPr>
            </w:pPr>
            <w:r w:rsidRPr="0043624D">
              <w:rPr>
                <w:color w:val="000000"/>
                <w:sz w:val="22"/>
                <w:szCs w:val="22"/>
                <w:rPrChange w:id="3515" w:author="Author KS" w:date="2021-08-23T16:09:00Z">
                  <w:rPr>
                    <w:color w:val="000000"/>
                    <w:sz w:val="18"/>
                    <w:szCs w:val="18"/>
                  </w:rPr>
                </w:rPrChange>
              </w:rPr>
              <w:t>Not normal</w:t>
            </w:r>
          </w:p>
        </w:tc>
      </w:tr>
      <w:tr w:rsidR="00D94564" w:rsidRPr="0043624D" w14:paraId="07455C32"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37622C06" w14:textId="77777777" w:rsidR="00D94564" w:rsidRPr="0043624D" w:rsidRDefault="00D94564" w:rsidP="00D94564">
            <w:pPr>
              <w:rPr>
                <w:color w:val="000000"/>
                <w:sz w:val="22"/>
                <w:szCs w:val="22"/>
                <w:rPrChange w:id="3516" w:author="Author KS" w:date="2021-08-23T16:09:00Z">
                  <w:rPr>
                    <w:color w:val="000000"/>
                    <w:sz w:val="18"/>
                    <w:szCs w:val="18"/>
                  </w:rPr>
                </w:rPrChange>
              </w:rPr>
            </w:pPr>
            <w:r w:rsidRPr="0043624D">
              <w:rPr>
                <w:color w:val="000000"/>
                <w:sz w:val="22"/>
                <w:szCs w:val="22"/>
                <w:rPrChange w:id="3517"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5E964E14" w14:textId="77777777" w:rsidR="00D94564" w:rsidRPr="0043624D" w:rsidRDefault="00D94564" w:rsidP="00D94564">
            <w:pPr>
              <w:rPr>
                <w:color w:val="000000"/>
                <w:sz w:val="22"/>
                <w:szCs w:val="22"/>
                <w:rPrChange w:id="3518" w:author="Author KS" w:date="2021-08-23T16:09:00Z">
                  <w:rPr>
                    <w:color w:val="000000"/>
                    <w:sz w:val="18"/>
                    <w:szCs w:val="18"/>
                  </w:rPr>
                </w:rPrChange>
              </w:rPr>
            </w:pPr>
          </w:p>
          <w:p w14:paraId="4C3FA1B8" w14:textId="5FAA9C6A" w:rsidR="00D94564" w:rsidRPr="0043624D" w:rsidRDefault="00D94564" w:rsidP="00D94564">
            <w:pPr>
              <w:rPr>
                <w:color w:val="000000"/>
                <w:sz w:val="22"/>
                <w:szCs w:val="22"/>
                <w:rPrChange w:id="3519" w:author="Author KS" w:date="2021-08-23T16:09:00Z">
                  <w:rPr>
                    <w:color w:val="000000"/>
                    <w:sz w:val="18"/>
                    <w:szCs w:val="18"/>
                  </w:rPr>
                </w:rPrChange>
              </w:rPr>
            </w:pPr>
            <w:r w:rsidRPr="0043624D">
              <w:rPr>
                <w:color w:val="000000"/>
                <w:sz w:val="22"/>
                <w:szCs w:val="22"/>
                <w:rPrChange w:id="3520" w:author="Author KS" w:date="2021-08-23T16:09:00Z">
                  <w:rPr>
                    <w:color w:val="000000"/>
                    <w:sz w:val="18"/>
                    <w:szCs w:val="18"/>
                  </w:rPr>
                </w:rPrChange>
              </w:rPr>
              <w:t>Children s</w:t>
            </w:r>
            <w:r w:rsidR="00CF507B" w:rsidRPr="0043624D">
              <w:rPr>
                <w:color w:val="000000"/>
                <w:sz w:val="22"/>
                <w:szCs w:val="22"/>
                <w:rPrChange w:id="3521" w:author="Author KS" w:date="2021-08-23T16:09:00Z">
                  <w:rPr>
                    <w:color w:val="000000"/>
                    <w:sz w:val="18"/>
                    <w:szCs w:val="18"/>
                  </w:rPr>
                </w:rPrChange>
              </w:rPr>
              <w:t>peak s</w:t>
            </w:r>
            <w:r w:rsidRPr="0043624D">
              <w:rPr>
                <w:color w:val="000000"/>
                <w:sz w:val="22"/>
                <w:szCs w:val="22"/>
                <w:rPrChange w:id="3522" w:author="Author KS" w:date="2021-08-23T16:09:00Z">
                  <w:rPr>
                    <w:color w:val="000000"/>
                    <w:sz w:val="18"/>
                    <w:szCs w:val="18"/>
                  </w:rPr>
                </w:rPrChange>
              </w:rPr>
              <w:t>econd languages</w:t>
            </w:r>
          </w:p>
        </w:tc>
        <w:tc>
          <w:tcPr>
            <w:tcW w:w="850" w:type="dxa"/>
            <w:tcBorders>
              <w:top w:val="nil"/>
              <w:left w:val="nil"/>
              <w:bottom w:val="nil"/>
              <w:right w:val="nil"/>
            </w:tcBorders>
            <w:shd w:val="clear" w:color="auto" w:fill="auto"/>
            <w:noWrap/>
            <w:vAlign w:val="bottom"/>
            <w:hideMark/>
          </w:tcPr>
          <w:p w14:paraId="402BF945" w14:textId="77777777" w:rsidR="00D94564" w:rsidRPr="0043624D" w:rsidRDefault="00D94564" w:rsidP="00D94564">
            <w:pPr>
              <w:rPr>
                <w:color w:val="000000"/>
                <w:sz w:val="22"/>
                <w:szCs w:val="22"/>
                <w:rPrChange w:id="3523" w:author="Author KS" w:date="2021-08-23T16:09:00Z">
                  <w:rPr>
                    <w:color w:val="000000"/>
                    <w:sz w:val="18"/>
                    <w:szCs w:val="18"/>
                  </w:rPr>
                </w:rPrChange>
              </w:rPr>
            </w:pPr>
            <w:r w:rsidRPr="0043624D">
              <w:rPr>
                <w:color w:val="000000"/>
                <w:sz w:val="22"/>
                <w:szCs w:val="22"/>
                <w:rPrChange w:id="3524" w:author="Author KS" w:date="2021-08-23T16:09:00Z">
                  <w:rPr>
                    <w:color w:val="000000"/>
                    <w:sz w:val="18"/>
                    <w:szCs w:val="18"/>
                  </w:rPr>
                </w:rPrChange>
              </w:rPr>
              <w:t>2</w:t>
            </w:r>
          </w:p>
        </w:tc>
        <w:tc>
          <w:tcPr>
            <w:tcW w:w="1300" w:type="dxa"/>
            <w:tcBorders>
              <w:top w:val="nil"/>
              <w:left w:val="nil"/>
              <w:bottom w:val="nil"/>
              <w:right w:val="nil"/>
            </w:tcBorders>
            <w:shd w:val="clear" w:color="auto" w:fill="auto"/>
            <w:noWrap/>
            <w:vAlign w:val="bottom"/>
            <w:hideMark/>
          </w:tcPr>
          <w:p w14:paraId="72069558" w14:textId="77777777" w:rsidR="00D94564" w:rsidRPr="0043624D" w:rsidRDefault="00D94564" w:rsidP="00D94564">
            <w:pPr>
              <w:rPr>
                <w:color w:val="000000"/>
                <w:sz w:val="22"/>
                <w:szCs w:val="22"/>
                <w:rPrChange w:id="3525" w:author="Author KS" w:date="2021-08-23T16:09:00Z">
                  <w:rPr>
                    <w:color w:val="000000"/>
                    <w:sz w:val="18"/>
                    <w:szCs w:val="18"/>
                  </w:rPr>
                </w:rPrChange>
              </w:rPr>
            </w:pPr>
            <w:r w:rsidRPr="0043624D">
              <w:rPr>
                <w:color w:val="000000"/>
                <w:sz w:val="22"/>
                <w:szCs w:val="22"/>
                <w:rPrChange w:id="3526" w:author="Author KS" w:date="2021-08-23T16:09:00Z">
                  <w:rPr>
                    <w:color w:val="000000"/>
                    <w:sz w:val="18"/>
                    <w:szCs w:val="18"/>
                  </w:rPr>
                </w:rPrChange>
              </w:rPr>
              <w:t>0.26</w:t>
            </w:r>
          </w:p>
        </w:tc>
        <w:tc>
          <w:tcPr>
            <w:tcW w:w="1300" w:type="dxa"/>
            <w:tcBorders>
              <w:top w:val="nil"/>
              <w:left w:val="nil"/>
              <w:bottom w:val="nil"/>
              <w:right w:val="nil"/>
            </w:tcBorders>
            <w:shd w:val="clear" w:color="auto" w:fill="auto"/>
            <w:noWrap/>
            <w:vAlign w:val="bottom"/>
            <w:hideMark/>
          </w:tcPr>
          <w:p w14:paraId="019C438A" w14:textId="77777777" w:rsidR="00D94564" w:rsidRPr="0043624D" w:rsidRDefault="00D94564" w:rsidP="00D94564">
            <w:pPr>
              <w:rPr>
                <w:color w:val="000000"/>
                <w:sz w:val="22"/>
                <w:szCs w:val="22"/>
                <w:rPrChange w:id="3527" w:author="Author KS" w:date="2021-08-23T16:09:00Z">
                  <w:rPr>
                    <w:color w:val="000000"/>
                    <w:sz w:val="18"/>
                    <w:szCs w:val="18"/>
                  </w:rPr>
                </w:rPrChange>
              </w:rPr>
            </w:pPr>
            <w:r w:rsidRPr="0043624D">
              <w:rPr>
                <w:color w:val="000000"/>
                <w:sz w:val="22"/>
                <w:szCs w:val="22"/>
                <w:rPrChange w:id="3528" w:author="Author KS" w:date="2021-08-23T16:09:00Z">
                  <w:rPr>
                    <w:color w:val="000000"/>
                    <w:sz w:val="18"/>
                    <w:szCs w:val="18"/>
                  </w:rPr>
                </w:rPrChange>
              </w:rPr>
              <w:t xml:space="preserve">                    .</w:t>
            </w:r>
          </w:p>
        </w:tc>
        <w:tc>
          <w:tcPr>
            <w:tcW w:w="1900" w:type="dxa"/>
            <w:gridSpan w:val="2"/>
            <w:tcBorders>
              <w:top w:val="nil"/>
              <w:left w:val="nil"/>
              <w:bottom w:val="nil"/>
              <w:right w:val="nil"/>
            </w:tcBorders>
            <w:shd w:val="clear" w:color="auto" w:fill="auto"/>
            <w:noWrap/>
            <w:vAlign w:val="bottom"/>
            <w:hideMark/>
          </w:tcPr>
          <w:p w14:paraId="62D7AE44" w14:textId="77777777" w:rsidR="00D94564" w:rsidRPr="0043624D" w:rsidRDefault="00D94564" w:rsidP="00D94564">
            <w:pPr>
              <w:rPr>
                <w:color w:val="000000"/>
                <w:sz w:val="22"/>
                <w:szCs w:val="22"/>
                <w:rPrChange w:id="3529" w:author="Author KS" w:date="2021-08-23T16:09:00Z">
                  <w:rPr>
                    <w:color w:val="000000"/>
                    <w:sz w:val="18"/>
                    <w:szCs w:val="18"/>
                  </w:rPr>
                </w:rPrChange>
              </w:rPr>
            </w:pPr>
            <w:r w:rsidRPr="0043624D">
              <w:rPr>
                <w:color w:val="000000"/>
                <w:sz w:val="22"/>
                <w:szCs w:val="22"/>
                <w:rPrChange w:id="3530" w:author="Author KS" w:date="2021-08-23T16:09:00Z">
                  <w:rPr>
                    <w:color w:val="000000"/>
                    <w:sz w:val="18"/>
                    <w:szCs w:val="18"/>
                  </w:rPr>
                </w:rPrChange>
              </w:rPr>
              <w:t>Not normal</w:t>
            </w:r>
          </w:p>
        </w:tc>
      </w:tr>
      <w:tr w:rsidR="00D94564" w:rsidRPr="0043624D" w14:paraId="0FE78084"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AEEA1EA" w14:textId="77777777" w:rsidR="00D94564" w:rsidRPr="0043624D" w:rsidRDefault="00D94564" w:rsidP="00D94564">
            <w:pPr>
              <w:rPr>
                <w:color w:val="000000"/>
                <w:sz w:val="22"/>
                <w:szCs w:val="22"/>
                <w:rPrChange w:id="3531"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7FC646E0" w14:textId="77777777" w:rsidR="00D94564" w:rsidRPr="0043624D" w:rsidRDefault="00D94564" w:rsidP="00D94564">
            <w:pPr>
              <w:rPr>
                <w:color w:val="000000"/>
                <w:sz w:val="22"/>
                <w:szCs w:val="22"/>
                <w:rPrChange w:id="3532" w:author="Author KS" w:date="2021-08-23T16:09:00Z">
                  <w:rPr>
                    <w:color w:val="000000"/>
                    <w:sz w:val="18"/>
                    <w:szCs w:val="18"/>
                  </w:rPr>
                </w:rPrChange>
              </w:rPr>
            </w:pPr>
            <w:r w:rsidRPr="0043624D">
              <w:rPr>
                <w:color w:val="000000"/>
                <w:sz w:val="22"/>
                <w:szCs w:val="22"/>
                <w:rPrChange w:id="3533" w:author="Author KS" w:date="2021-08-23T16:09:00Z">
                  <w:rPr>
                    <w:color w:val="000000"/>
                    <w:sz w:val="18"/>
                    <w:szCs w:val="18"/>
                  </w:rPr>
                </w:rPrChange>
              </w:rPr>
              <w:t>Not second languages</w:t>
            </w:r>
          </w:p>
        </w:tc>
        <w:tc>
          <w:tcPr>
            <w:tcW w:w="850" w:type="dxa"/>
            <w:tcBorders>
              <w:top w:val="nil"/>
              <w:left w:val="nil"/>
              <w:bottom w:val="nil"/>
              <w:right w:val="nil"/>
            </w:tcBorders>
            <w:shd w:val="clear" w:color="auto" w:fill="auto"/>
            <w:noWrap/>
            <w:vAlign w:val="bottom"/>
            <w:hideMark/>
          </w:tcPr>
          <w:p w14:paraId="7499FA68" w14:textId="28ED90E5" w:rsidR="00D94564" w:rsidRPr="0043624D" w:rsidRDefault="00CF507B" w:rsidP="00D94564">
            <w:pPr>
              <w:rPr>
                <w:color w:val="000000"/>
                <w:sz w:val="22"/>
                <w:szCs w:val="22"/>
                <w:rPrChange w:id="3534" w:author="Author KS" w:date="2021-08-23T16:09:00Z">
                  <w:rPr>
                    <w:color w:val="000000"/>
                    <w:sz w:val="18"/>
                    <w:szCs w:val="18"/>
                  </w:rPr>
                </w:rPrChange>
              </w:rPr>
            </w:pPr>
            <w:r w:rsidRPr="0043624D">
              <w:rPr>
                <w:color w:val="000000"/>
                <w:sz w:val="22"/>
                <w:szCs w:val="22"/>
                <w:rPrChange w:id="3535" w:author="Author KS" w:date="2021-08-23T16:09:00Z">
                  <w:rPr>
                    <w:color w:val="000000"/>
                    <w:sz w:val="18"/>
                    <w:szCs w:val="18"/>
                  </w:rPr>
                </w:rPrChange>
              </w:rPr>
              <w:t>76</w:t>
            </w:r>
          </w:p>
        </w:tc>
        <w:tc>
          <w:tcPr>
            <w:tcW w:w="1300" w:type="dxa"/>
            <w:tcBorders>
              <w:top w:val="nil"/>
              <w:left w:val="nil"/>
              <w:bottom w:val="nil"/>
              <w:right w:val="nil"/>
            </w:tcBorders>
            <w:shd w:val="clear" w:color="auto" w:fill="auto"/>
            <w:noWrap/>
            <w:vAlign w:val="bottom"/>
            <w:hideMark/>
          </w:tcPr>
          <w:p w14:paraId="52284B83" w14:textId="2BBE45B3" w:rsidR="00D94564" w:rsidRPr="0043624D" w:rsidRDefault="00D94564" w:rsidP="00D94564">
            <w:pPr>
              <w:rPr>
                <w:color w:val="000000"/>
                <w:sz w:val="22"/>
                <w:szCs w:val="22"/>
                <w:rPrChange w:id="3536" w:author="Author KS" w:date="2021-08-23T16:09:00Z">
                  <w:rPr>
                    <w:color w:val="000000"/>
                    <w:sz w:val="18"/>
                    <w:szCs w:val="18"/>
                  </w:rPr>
                </w:rPrChange>
              </w:rPr>
            </w:pPr>
            <w:r w:rsidRPr="0043624D">
              <w:rPr>
                <w:color w:val="000000"/>
                <w:sz w:val="22"/>
                <w:szCs w:val="22"/>
                <w:rPrChange w:id="3537" w:author="Author KS" w:date="2021-08-23T16:09:00Z">
                  <w:rPr>
                    <w:color w:val="000000"/>
                    <w:sz w:val="18"/>
                    <w:szCs w:val="18"/>
                  </w:rPr>
                </w:rPrChange>
              </w:rPr>
              <w:t>0.</w:t>
            </w:r>
            <w:r w:rsidR="00CF507B" w:rsidRPr="0043624D">
              <w:rPr>
                <w:color w:val="000000"/>
                <w:sz w:val="22"/>
                <w:szCs w:val="22"/>
                <w:rPrChange w:id="3538" w:author="Author KS" w:date="2021-08-23T16:09:00Z">
                  <w:rPr>
                    <w:color w:val="000000"/>
                    <w:sz w:val="18"/>
                    <w:szCs w:val="18"/>
                  </w:rPr>
                </w:rPrChange>
              </w:rPr>
              <w:t>178</w:t>
            </w:r>
          </w:p>
        </w:tc>
        <w:tc>
          <w:tcPr>
            <w:tcW w:w="1300" w:type="dxa"/>
            <w:tcBorders>
              <w:top w:val="nil"/>
              <w:left w:val="nil"/>
              <w:bottom w:val="nil"/>
              <w:right w:val="nil"/>
            </w:tcBorders>
            <w:shd w:val="clear" w:color="auto" w:fill="auto"/>
            <w:noWrap/>
            <w:vAlign w:val="bottom"/>
            <w:hideMark/>
          </w:tcPr>
          <w:p w14:paraId="6EE5B16F" w14:textId="77777777" w:rsidR="00D94564" w:rsidRPr="0043624D" w:rsidRDefault="00D94564" w:rsidP="00D94564">
            <w:pPr>
              <w:rPr>
                <w:color w:val="000000"/>
                <w:sz w:val="22"/>
                <w:szCs w:val="22"/>
                <w:rPrChange w:id="3539" w:author="Author KS" w:date="2021-08-23T16:09:00Z">
                  <w:rPr>
                    <w:color w:val="000000"/>
                    <w:sz w:val="18"/>
                    <w:szCs w:val="18"/>
                  </w:rPr>
                </w:rPrChange>
              </w:rPr>
            </w:pPr>
            <w:r w:rsidRPr="0043624D">
              <w:rPr>
                <w:color w:val="000000"/>
                <w:sz w:val="22"/>
                <w:szCs w:val="22"/>
                <w:rPrChange w:id="3540"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CD4EF26" w14:textId="77777777" w:rsidR="00D94564" w:rsidRPr="0043624D" w:rsidRDefault="00D94564" w:rsidP="00D94564">
            <w:pPr>
              <w:rPr>
                <w:color w:val="000000"/>
                <w:sz w:val="22"/>
                <w:szCs w:val="22"/>
                <w:rPrChange w:id="3541" w:author="Author KS" w:date="2021-08-23T16:09:00Z">
                  <w:rPr>
                    <w:color w:val="000000"/>
                    <w:sz w:val="18"/>
                    <w:szCs w:val="18"/>
                  </w:rPr>
                </w:rPrChange>
              </w:rPr>
            </w:pPr>
            <w:r w:rsidRPr="0043624D">
              <w:rPr>
                <w:color w:val="000000"/>
                <w:sz w:val="22"/>
                <w:szCs w:val="22"/>
                <w:rPrChange w:id="3542" w:author="Author KS" w:date="2021-08-23T16:09:00Z">
                  <w:rPr>
                    <w:color w:val="000000"/>
                    <w:sz w:val="18"/>
                    <w:szCs w:val="18"/>
                  </w:rPr>
                </w:rPrChange>
              </w:rPr>
              <w:t>Not normal</w:t>
            </w:r>
          </w:p>
        </w:tc>
      </w:tr>
      <w:tr w:rsidR="00D94564" w:rsidRPr="0043624D" w14:paraId="5061ED56"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3F39F73C" w14:textId="77777777" w:rsidR="00D94564" w:rsidRPr="0043624D" w:rsidRDefault="00D94564" w:rsidP="00D94564">
            <w:pPr>
              <w:rPr>
                <w:color w:val="000000"/>
                <w:sz w:val="22"/>
                <w:szCs w:val="22"/>
                <w:rPrChange w:id="3543" w:author="Author KS" w:date="2021-08-23T16:09:00Z">
                  <w:rPr>
                    <w:color w:val="000000"/>
                    <w:sz w:val="18"/>
                    <w:szCs w:val="18"/>
                  </w:rPr>
                </w:rPrChange>
              </w:rPr>
            </w:pPr>
            <w:r w:rsidRPr="0043624D">
              <w:rPr>
                <w:color w:val="000000"/>
                <w:sz w:val="22"/>
                <w:szCs w:val="22"/>
                <w:rPrChange w:id="3544" w:author="Author KS" w:date="2021-08-23T16:09:00Z">
                  <w:rPr>
                    <w:color w:val="000000"/>
                    <w:sz w:val="18"/>
                    <w:szCs w:val="18"/>
                  </w:rPr>
                </w:rPrChange>
              </w:rPr>
              <w:lastRenderedPageBreak/>
              <w:t>Social language scores</w:t>
            </w:r>
          </w:p>
        </w:tc>
        <w:tc>
          <w:tcPr>
            <w:tcW w:w="1948" w:type="dxa"/>
            <w:tcBorders>
              <w:top w:val="nil"/>
              <w:left w:val="nil"/>
              <w:bottom w:val="nil"/>
              <w:right w:val="nil"/>
            </w:tcBorders>
            <w:shd w:val="clear" w:color="auto" w:fill="auto"/>
            <w:noWrap/>
            <w:vAlign w:val="bottom"/>
            <w:hideMark/>
          </w:tcPr>
          <w:p w14:paraId="2DCE83E0" w14:textId="3B50C610" w:rsidR="00D94564" w:rsidRPr="0043624D" w:rsidRDefault="00D94564" w:rsidP="00D94564">
            <w:pPr>
              <w:rPr>
                <w:color w:val="000000"/>
                <w:sz w:val="22"/>
                <w:szCs w:val="22"/>
                <w:rPrChange w:id="3545" w:author="Author KS" w:date="2021-08-23T16:09:00Z">
                  <w:rPr>
                    <w:color w:val="000000"/>
                    <w:sz w:val="18"/>
                    <w:szCs w:val="18"/>
                  </w:rPr>
                </w:rPrChange>
              </w:rPr>
            </w:pPr>
            <w:r w:rsidRPr="0043624D">
              <w:rPr>
                <w:color w:val="000000"/>
                <w:sz w:val="22"/>
                <w:szCs w:val="22"/>
                <w:rPrChange w:id="3546" w:author="Author KS" w:date="2021-08-23T16:09:00Z">
                  <w:rPr>
                    <w:color w:val="000000"/>
                    <w:sz w:val="18"/>
                    <w:szCs w:val="18"/>
                  </w:rPr>
                </w:rPrChange>
              </w:rPr>
              <w:t>Accessing counselling</w:t>
            </w:r>
          </w:p>
        </w:tc>
        <w:tc>
          <w:tcPr>
            <w:tcW w:w="850" w:type="dxa"/>
            <w:tcBorders>
              <w:top w:val="nil"/>
              <w:left w:val="nil"/>
              <w:bottom w:val="nil"/>
              <w:right w:val="nil"/>
            </w:tcBorders>
            <w:shd w:val="clear" w:color="auto" w:fill="auto"/>
            <w:noWrap/>
            <w:vAlign w:val="bottom"/>
            <w:hideMark/>
          </w:tcPr>
          <w:p w14:paraId="66A6025D" w14:textId="77777777" w:rsidR="00D94564" w:rsidRPr="0043624D" w:rsidRDefault="00D94564" w:rsidP="00D94564">
            <w:pPr>
              <w:rPr>
                <w:color w:val="000000"/>
                <w:sz w:val="22"/>
                <w:szCs w:val="22"/>
                <w:rPrChange w:id="3547" w:author="Author KS" w:date="2021-08-23T16:09:00Z">
                  <w:rPr>
                    <w:color w:val="000000"/>
                    <w:sz w:val="18"/>
                    <w:szCs w:val="18"/>
                  </w:rPr>
                </w:rPrChange>
              </w:rPr>
            </w:pPr>
            <w:r w:rsidRPr="0043624D">
              <w:rPr>
                <w:color w:val="000000"/>
                <w:sz w:val="22"/>
                <w:szCs w:val="22"/>
                <w:rPrChange w:id="3548" w:author="Author KS" w:date="2021-08-23T16:09:00Z">
                  <w:rPr>
                    <w:color w:val="000000"/>
                    <w:sz w:val="18"/>
                    <w:szCs w:val="18"/>
                  </w:rPr>
                </w:rPrChange>
              </w:rPr>
              <w:t>18</w:t>
            </w:r>
          </w:p>
        </w:tc>
        <w:tc>
          <w:tcPr>
            <w:tcW w:w="1300" w:type="dxa"/>
            <w:tcBorders>
              <w:top w:val="nil"/>
              <w:left w:val="nil"/>
              <w:bottom w:val="nil"/>
              <w:right w:val="nil"/>
            </w:tcBorders>
            <w:shd w:val="clear" w:color="auto" w:fill="auto"/>
            <w:noWrap/>
            <w:vAlign w:val="bottom"/>
            <w:hideMark/>
          </w:tcPr>
          <w:p w14:paraId="09B58966" w14:textId="77777777" w:rsidR="00D94564" w:rsidRPr="0043624D" w:rsidRDefault="00D94564" w:rsidP="00D94564">
            <w:pPr>
              <w:rPr>
                <w:color w:val="000000"/>
                <w:sz w:val="22"/>
                <w:szCs w:val="22"/>
                <w:rPrChange w:id="3549" w:author="Author KS" w:date="2021-08-23T16:09:00Z">
                  <w:rPr>
                    <w:color w:val="000000"/>
                    <w:sz w:val="18"/>
                    <w:szCs w:val="18"/>
                  </w:rPr>
                </w:rPrChange>
              </w:rPr>
            </w:pPr>
            <w:r w:rsidRPr="0043624D">
              <w:rPr>
                <w:color w:val="000000"/>
                <w:sz w:val="22"/>
                <w:szCs w:val="22"/>
                <w:rPrChange w:id="3550" w:author="Author KS" w:date="2021-08-23T16:09:00Z">
                  <w:rPr>
                    <w:color w:val="000000"/>
                    <w:sz w:val="18"/>
                    <w:szCs w:val="18"/>
                  </w:rPr>
                </w:rPrChange>
              </w:rPr>
              <w:t>0.269</w:t>
            </w:r>
          </w:p>
        </w:tc>
        <w:tc>
          <w:tcPr>
            <w:tcW w:w="1300" w:type="dxa"/>
            <w:tcBorders>
              <w:top w:val="nil"/>
              <w:left w:val="nil"/>
              <w:bottom w:val="nil"/>
              <w:right w:val="nil"/>
            </w:tcBorders>
            <w:shd w:val="clear" w:color="auto" w:fill="auto"/>
            <w:noWrap/>
            <w:vAlign w:val="bottom"/>
            <w:hideMark/>
          </w:tcPr>
          <w:p w14:paraId="1464B8D7" w14:textId="77777777" w:rsidR="00D94564" w:rsidRPr="0043624D" w:rsidRDefault="00D94564" w:rsidP="00D94564">
            <w:pPr>
              <w:rPr>
                <w:color w:val="000000"/>
                <w:sz w:val="22"/>
                <w:szCs w:val="22"/>
                <w:rPrChange w:id="3551" w:author="Author KS" w:date="2021-08-23T16:09:00Z">
                  <w:rPr>
                    <w:color w:val="000000"/>
                    <w:sz w:val="18"/>
                    <w:szCs w:val="18"/>
                  </w:rPr>
                </w:rPrChange>
              </w:rPr>
            </w:pPr>
            <w:r w:rsidRPr="0043624D">
              <w:rPr>
                <w:color w:val="000000"/>
                <w:sz w:val="22"/>
                <w:szCs w:val="22"/>
                <w:rPrChange w:id="3552"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7713DF14" w14:textId="77777777" w:rsidR="00D94564" w:rsidRPr="0043624D" w:rsidRDefault="00D94564" w:rsidP="00D94564">
            <w:pPr>
              <w:rPr>
                <w:color w:val="000000"/>
                <w:sz w:val="22"/>
                <w:szCs w:val="22"/>
                <w:rPrChange w:id="3553" w:author="Author KS" w:date="2021-08-23T16:09:00Z">
                  <w:rPr>
                    <w:color w:val="000000"/>
                    <w:sz w:val="18"/>
                    <w:szCs w:val="18"/>
                  </w:rPr>
                </w:rPrChange>
              </w:rPr>
            </w:pPr>
            <w:r w:rsidRPr="0043624D">
              <w:rPr>
                <w:color w:val="000000"/>
                <w:sz w:val="22"/>
                <w:szCs w:val="22"/>
                <w:rPrChange w:id="3554" w:author="Author KS" w:date="2021-08-23T16:09:00Z">
                  <w:rPr>
                    <w:color w:val="000000"/>
                    <w:sz w:val="18"/>
                    <w:szCs w:val="18"/>
                  </w:rPr>
                </w:rPrChange>
              </w:rPr>
              <w:t>Not normal</w:t>
            </w:r>
          </w:p>
        </w:tc>
      </w:tr>
      <w:tr w:rsidR="00D94564" w:rsidRPr="0043624D" w14:paraId="4D1A80DF"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57DAEBCF" w14:textId="77777777" w:rsidR="00D94564" w:rsidRPr="0043624D" w:rsidRDefault="00D94564" w:rsidP="00D94564">
            <w:pPr>
              <w:rPr>
                <w:color w:val="000000"/>
                <w:sz w:val="22"/>
                <w:szCs w:val="22"/>
                <w:rPrChange w:id="3555" w:author="Author KS" w:date="2021-08-23T16:09:00Z">
                  <w:rPr>
                    <w:color w:val="000000"/>
                    <w:sz w:val="18"/>
                    <w:szCs w:val="18"/>
                  </w:rPr>
                </w:rPrChange>
              </w:rPr>
            </w:pPr>
          </w:p>
        </w:tc>
        <w:tc>
          <w:tcPr>
            <w:tcW w:w="1948" w:type="dxa"/>
            <w:tcBorders>
              <w:top w:val="nil"/>
              <w:left w:val="nil"/>
              <w:bottom w:val="nil"/>
              <w:right w:val="nil"/>
            </w:tcBorders>
            <w:shd w:val="clear" w:color="auto" w:fill="auto"/>
            <w:noWrap/>
            <w:vAlign w:val="bottom"/>
            <w:hideMark/>
          </w:tcPr>
          <w:p w14:paraId="04954FCD" w14:textId="203901A3" w:rsidR="00D94564" w:rsidRPr="0043624D" w:rsidRDefault="00D94564" w:rsidP="00D94564">
            <w:pPr>
              <w:rPr>
                <w:color w:val="000000"/>
                <w:sz w:val="22"/>
                <w:szCs w:val="22"/>
                <w:rPrChange w:id="3556" w:author="Author KS" w:date="2021-08-23T16:09:00Z">
                  <w:rPr>
                    <w:color w:val="000000"/>
                    <w:sz w:val="18"/>
                    <w:szCs w:val="18"/>
                  </w:rPr>
                </w:rPrChange>
              </w:rPr>
            </w:pPr>
            <w:r w:rsidRPr="0043624D">
              <w:rPr>
                <w:color w:val="000000"/>
                <w:sz w:val="22"/>
                <w:szCs w:val="22"/>
                <w:rPrChange w:id="3557" w:author="Author KS" w:date="2021-08-23T16:09:00Z">
                  <w:rPr>
                    <w:color w:val="000000"/>
                    <w:sz w:val="18"/>
                    <w:szCs w:val="18"/>
                  </w:rPr>
                </w:rPrChange>
              </w:rPr>
              <w:t>Not accessing counselling</w:t>
            </w:r>
          </w:p>
        </w:tc>
        <w:tc>
          <w:tcPr>
            <w:tcW w:w="850" w:type="dxa"/>
            <w:tcBorders>
              <w:top w:val="nil"/>
              <w:left w:val="nil"/>
              <w:bottom w:val="nil"/>
              <w:right w:val="nil"/>
            </w:tcBorders>
            <w:shd w:val="clear" w:color="auto" w:fill="auto"/>
            <w:noWrap/>
            <w:vAlign w:val="bottom"/>
            <w:hideMark/>
          </w:tcPr>
          <w:p w14:paraId="6F2318A7" w14:textId="77777777" w:rsidR="00D94564" w:rsidRPr="0043624D" w:rsidRDefault="00D94564" w:rsidP="00D94564">
            <w:pPr>
              <w:rPr>
                <w:color w:val="000000"/>
                <w:sz w:val="22"/>
                <w:szCs w:val="22"/>
                <w:rPrChange w:id="3558" w:author="Author KS" w:date="2021-08-23T16:09:00Z">
                  <w:rPr>
                    <w:color w:val="000000"/>
                    <w:sz w:val="18"/>
                    <w:szCs w:val="18"/>
                  </w:rPr>
                </w:rPrChange>
              </w:rPr>
            </w:pPr>
            <w:r w:rsidRPr="0043624D">
              <w:rPr>
                <w:color w:val="000000"/>
                <w:sz w:val="22"/>
                <w:szCs w:val="22"/>
                <w:rPrChange w:id="3559" w:author="Author KS" w:date="2021-08-23T16:09:00Z">
                  <w:rPr>
                    <w:color w:val="000000"/>
                    <w:sz w:val="18"/>
                    <w:szCs w:val="18"/>
                  </w:rPr>
                </w:rPrChange>
              </w:rPr>
              <w:t>60</w:t>
            </w:r>
          </w:p>
        </w:tc>
        <w:tc>
          <w:tcPr>
            <w:tcW w:w="1300" w:type="dxa"/>
            <w:tcBorders>
              <w:top w:val="nil"/>
              <w:left w:val="nil"/>
              <w:bottom w:val="nil"/>
              <w:right w:val="nil"/>
            </w:tcBorders>
            <w:shd w:val="clear" w:color="auto" w:fill="auto"/>
            <w:noWrap/>
            <w:vAlign w:val="bottom"/>
            <w:hideMark/>
          </w:tcPr>
          <w:p w14:paraId="3075ACD0" w14:textId="77777777" w:rsidR="00D94564" w:rsidRPr="0043624D" w:rsidRDefault="00D94564" w:rsidP="00D94564">
            <w:pPr>
              <w:rPr>
                <w:color w:val="000000"/>
                <w:sz w:val="22"/>
                <w:szCs w:val="22"/>
                <w:rPrChange w:id="3560" w:author="Author KS" w:date="2021-08-23T16:09:00Z">
                  <w:rPr>
                    <w:color w:val="000000"/>
                    <w:sz w:val="18"/>
                    <w:szCs w:val="18"/>
                  </w:rPr>
                </w:rPrChange>
              </w:rPr>
            </w:pPr>
            <w:r w:rsidRPr="0043624D">
              <w:rPr>
                <w:color w:val="000000"/>
                <w:sz w:val="22"/>
                <w:szCs w:val="22"/>
                <w:rPrChange w:id="3561" w:author="Author KS" w:date="2021-08-23T16:09:00Z">
                  <w:rPr>
                    <w:color w:val="000000"/>
                    <w:sz w:val="18"/>
                    <w:szCs w:val="18"/>
                  </w:rPr>
                </w:rPrChange>
              </w:rPr>
              <w:t>0.149</w:t>
            </w:r>
          </w:p>
        </w:tc>
        <w:tc>
          <w:tcPr>
            <w:tcW w:w="1300" w:type="dxa"/>
            <w:tcBorders>
              <w:top w:val="nil"/>
              <w:left w:val="nil"/>
              <w:bottom w:val="nil"/>
              <w:right w:val="nil"/>
            </w:tcBorders>
            <w:shd w:val="clear" w:color="auto" w:fill="auto"/>
            <w:noWrap/>
            <w:vAlign w:val="bottom"/>
            <w:hideMark/>
          </w:tcPr>
          <w:p w14:paraId="2D738201" w14:textId="77777777" w:rsidR="00D94564" w:rsidRPr="0043624D" w:rsidRDefault="00D94564" w:rsidP="00D94564">
            <w:pPr>
              <w:rPr>
                <w:color w:val="000000"/>
                <w:sz w:val="22"/>
                <w:szCs w:val="22"/>
                <w:rPrChange w:id="3562" w:author="Author KS" w:date="2021-08-23T16:09:00Z">
                  <w:rPr>
                    <w:color w:val="000000"/>
                    <w:sz w:val="18"/>
                    <w:szCs w:val="18"/>
                  </w:rPr>
                </w:rPrChange>
              </w:rPr>
            </w:pPr>
            <w:r w:rsidRPr="0043624D">
              <w:rPr>
                <w:color w:val="000000"/>
                <w:sz w:val="22"/>
                <w:szCs w:val="22"/>
                <w:rPrChange w:id="3563" w:author="Author KS" w:date="2021-08-23T16:09:00Z">
                  <w:rPr>
                    <w:color w:val="000000"/>
                    <w:sz w:val="18"/>
                    <w:szCs w:val="18"/>
                  </w:rPr>
                </w:rPrChange>
              </w:rPr>
              <w:t>0.002</w:t>
            </w:r>
          </w:p>
        </w:tc>
        <w:tc>
          <w:tcPr>
            <w:tcW w:w="1900" w:type="dxa"/>
            <w:gridSpan w:val="2"/>
            <w:tcBorders>
              <w:top w:val="nil"/>
              <w:left w:val="nil"/>
              <w:bottom w:val="nil"/>
              <w:right w:val="nil"/>
            </w:tcBorders>
            <w:shd w:val="clear" w:color="auto" w:fill="auto"/>
            <w:noWrap/>
            <w:vAlign w:val="bottom"/>
            <w:hideMark/>
          </w:tcPr>
          <w:p w14:paraId="434F1D0E" w14:textId="77777777" w:rsidR="00D94564" w:rsidRPr="0043624D" w:rsidRDefault="00D94564" w:rsidP="00D94564">
            <w:pPr>
              <w:rPr>
                <w:color w:val="000000"/>
                <w:sz w:val="22"/>
                <w:szCs w:val="22"/>
                <w:rPrChange w:id="3564" w:author="Author KS" w:date="2021-08-23T16:09:00Z">
                  <w:rPr>
                    <w:color w:val="000000"/>
                    <w:sz w:val="18"/>
                    <w:szCs w:val="18"/>
                  </w:rPr>
                </w:rPrChange>
              </w:rPr>
            </w:pPr>
            <w:r w:rsidRPr="0043624D">
              <w:rPr>
                <w:color w:val="000000"/>
                <w:sz w:val="22"/>
                <w:szCs w:val="22"/>
                <w:rPrChange w:id="3565" w:author="Author KS" w:date="2021-08-23T16:09:00Z">
                  <w:rPr>
                    <w:color w:val="000000"/>
                    <w:sz w:val="18"/>
                    <w:szCs w:val="18"/>
                  </w:rPr>
                </w:rPrChange>
              </w:rPr>
              <w:t>Not normal</w:t>
            </w:r>
          </w:p>
        </w:tc>
      </w:tr>
      <w:tr w:rsidR="00D94564" w:rsidRPr="0043624D" w14:paraId="257DB02E"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0CCEBC3D" w14:textId="77777777" w:rsidR="00D94564" w:rsidRPr="0043624D" w:rsidRDefault="00D94564" w:rsidP="00D94564">
            <w:pPr>
              <w:rPr>
                <w:color w:val="000000"/>
                <w:sz w:val="22"/>
                <w:szCs w:val="22"/>
                <w:rPrChange w:id="3566" w:author="Author KS" w:date="2021-08-23T16:09:00Z">
                  <w:rPr>
                    <w:color w:val="000000"/>
                    <w:sz w:val="18"/>
                    <w:szCs w:val="18"/>
                  </w:rPr>
                </w:rPrChange>
              </w:rPr>
            </w:pPr>
            <w:r w:rsidRPr="0043624D">
              <w:rPr>
                <w:color w:val="000000"/>
                <w:sz w:val="22"/>
                <w:szCs w:val="22"/>
                <w:rPrChange w:id="3567"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72181FBD" w14:textId="77777777" w:rsidR="00D94564" w:rsidRPr="0043624D" w:rsidRDefault="00D94564" w:rsidP="00D94564">
            <w:pPr>
              <w:rPr>
                <w:color w:val="000000"/>
                <w:sz w:val="22"/>
                <w:szCs w:val="22"/>
                <w:rPrChange w:id="3568" w:author="Author KS" w:date="2021-08-23T16:09:00Z">
                  <w:rPr>
                    <w:color w:val="000000"/>
                    <w:sz w:val="18"/>
                    <w:szCs w:val="18"/>
                  </w:rPr>
                </w:rPrChange>
              </w:rPr>
            </w:pPr>
            <w:r w:rsidRPr="0043624D">
              <w:rPr>
                <w:color w:val="000000"/>
                <w:sz w:val="22"/>
                <w:szCs w:val="22"/>
                <w:rPrChange w:id="3569" w:author="Author KS" w:date="2021-08-23T16:09:00Z">
                  <w:rPr>
                    <w:color w:val="000000"/>
                    <w:sz w:val="18"/>
                    <w:szCs w:val="18"/>
                  </w:rPr>
                </w:rPrChange>
              </w:rPr>
              <w:t>Time spent in schools</w:t>
            </w:r>
          </w:p>
        </w:tc>
        <w:tc>
          <w:tcPr>
            <w:tcW w:w="850" w:type="dxa"/>
            <w:tcBorders>
              <w:top w:val="nil"/>
              <w:left w:val="nil"/>
              <w:bottom w:val="nil"/>
              <w:right w:val="nil"/>
            </w:tcBorders>
            <w:shd w:val="clear" w:color="auto" w:fill="auto"/>
            <w:noWrap/>
            <w:vAlign w:val="bottom"/>
            <w:hideMark/>
          </w:tcPr>
          <w:p w14:paraId="22867C9D" w14:textId="77777777" w:rsidR="00D94564" w:rsidRPr="0043624D" w:rsidRDefault="00D94564" w:rsidP="00D94564">
            <w:pPr>
              <w:rPr>
                <w:color w:val="000000"/>
                <w:sz w:val="22"/>
                <w:szCs w:val="22"/>
                <w:rPrChange w:id="3570" w:author="Author KS" w:date="2021-08-23T16:09:00Z">
                  <w:rPr>
                    <w:color w:val="000000"/>
                    <w:sz w:val="18"/>
                    <w:szCs w:val="18"/>
                  </w:rPr>
                </w:rPrChange>
              </w:rPr>
            </w:pPr>
            <w:r w:rsidRPr="0043624D">
              <w:rPr>
                <w:color w:val="000000"/>
                <w:sz w:val="22"/>
                <w:szCs w:val="22"/>
                <w:rPrChange w:id="3571" w:author="Author KS" w:date="2021-08-23T16:09:00Z">
                  <w:rPr>
                    <w:color w:val="000000"/>
                    <w:sz w:val="18"/>
                    <w:szCs w:val="18"/>
                  </w:rPr>
                </w:rPrChange>
              </w:rPr>
              <w:t>78</w:t>
            </w:r>
          </w:p>
        </w:tc>
        <w:tc>
          <w:tcPr>
            <w:tcW w:w="1300" w:type="dxa"/>
            <w:tcBorders>
              <w:top w:val="nil"/>
              <w:left w:val="nil"/>
              <w:bottom w:val="nil"/>
              <w:right w:val="nil"/>
            </w:tcBorders>
            <w:shd w:val="clear" w:color="auto" w:fill="auto"/>
            <w:noWrap/>
            <w:vAlign w:val="bottom"/>
            <w:hideMark/>
          </w:tcPr>
          <w:p w14:paraId="1C675CB1" w14:textId="77777777" w:rsidR="00D94564" w:rsidRPr="0043624D" w:rsidRDefault="00D94564" w:rsidP="00D94564">
            <w:pPr>
              <w:rPr>
                <w:color w:val="000000"/>
                <w:sz w:val="22"/>
                <w:szCs w:val="22"/>
                <w:rPrChange w:id="3572" w:author="Author KS" w:date="2021-08-23T16:09:00Z">
                  <w:rPr>
                    <w:color w:val="000000"/>
                    <w:sz w:val="18"/>
                    <w:szCs w:val="18"/>
                  </w:rPr>
                </w:rPrChange>
              </w:rPr>
            </w:pPr>
            <w:r w:rsidRPr="0043624D">
              <w:rPr>
                <w:color w:val="000000"/>
                <w:sz w:val="22"/>
                <w:szCs w:val="22"/>
                <w:rPrChange w:id="3573" w:author="Author KS" w:date="2021-08-23T16:09:00Z">
                  <w:rPr>
                    <w:color w:val="000000"/>
                    <w:sz w:val="18"/>
                    <w:szCs w:val="18"/>
                  </w:rPr>
                </w:rPrChange>
              </w:rPr>
              <w:t>0.153</w:t>
            </w:r>
          </w:p>
        </w:tc>
        <w:tc>
          <w:tcPr>
            <w:tcW w:w="1300" w:type="dxa"/>
            <w:tcBorders>
              <w:top w:val="nil"/>
              <w:left w:val="nil"/>
              <w:bottom w:val="nil"/>
              <w:right w:val="nil"/>
            </w:tcBorders>
            <w:shd w:val="clear" w:color="auto" w:fill="auto"/>
            <w:noWrap/>
            <w:vAlign w:val="bottom"/>
            <w:hideMark/>
          </w:tcPr>
          <w:p w14:paraId="445BBAFB" w14:textId="77777777" w:rsidR="00D94564" w:rsidRPr="0043624D" w:rsidRDefault="00D94564" w:rsidP="00D94564">
            <w:pPr>
              <w:rPr>
                <w:color w:val="000000"/>
                <w:sz w:val="22"/>
                <w:szCs w:val="22"/>
                <w:rPrChange w:id="3574" w:author="Author KS" w:date="2021-08-23T16:09:00Z">
                  <w:rPr>
                    <w:color w:val="000000"/>
                    <w:sz w:val="18"/>
                    <w:szCs w:val="18"/>
                  </w:rPr>
                </w:rPrChange>
              </w:rPr>
            </w:pPr>
            <w:r w:rsidRPr="0043624D">
              <w:rPr>
                <w:color w:val="000000"/>
                <w:sz w:val="22"/>
                <w:szCs w:val="22"/>
                <w:rPrChange w:id="3575" w:author="Author KS" w:date="2021-08-23T16:09:00Z">
                  <w:rPr>
                    <w:color w:val="000000"/>
                    <w:sz w:val="18"/>
                    <w:szCs w:val="18"/>
                  </w:rPr>
                </w:rPrChange>
              </w:rPr>
              <w:t>0.001</w:t>
            </w:r>
          </w:p>
        </w:tc>
        <w:tc>
          <w:tcPr>
            <w:tcW w:w="1900" w:type="dxa"/>
            <w:gridSpan w:val="2"/>
            <w:tcBorders>
              <w:top w:val="nil"/>
              <w:left w:val="nil"/>
              <w:bottom w:val="nil"/>
              <w:right w:val="nil"/>
            </w:tcBorders>
            <w:shd w:val="clear" w:color="auto" w:fill="auto"/>
            <w:noWrap/>
            <w:vAlign w:val="bottom"/>
            <w:hideMark/>
          </w:tcPr>
          <w:p w14:paraId="0E21105E" w14:textId="77777777" w:rsidR="00D94564" w:rsidRPr="0043624D" w:rsidRDefault="00D94564" w:rsidP="00D94564">
            <w:pPr>
              <w:rPr>
                <w:color w:val="000000"/>
                <w:sz w:val="22"/>
                <w:szCs w:val="22"/>
                <w:rPrChange w:id="3576" w:author="Author KS" w:date="2021-08-23T16:09:00Z">
                  <w:rPr>
                    <w:color w:val="000000"/>
                    <w:sz w:val="18"/>
                    <w:szCs w:val="18"/>
                  </w:rPr>
                </w:rPrChange>
              </w:rPr>
            </w:pPr>
            <w:r w:rsidRPr="0043624D">
              <w:rPr>
                <w:color w:val="000000"/>
                <w:sz w:val="22"/>
                <w:szCs w:val="22"/>
                <w:rPrChange w:id="3577" w:author="Author KS" w:date="2021-08-23T16:09:00Z">
                  <w:rPr>
                    <w:color w:val="000000"/>
                    <w:sz w:val="18"/>
                    <w:szCs w:val="18"/>
                  </w:rPr>
                </w:rPrChange>
              </w:rPr>
              <w:t>Not normal</w:t>
            </w:r>
          </w:p>
        </w:tc>
      </w:tr>
      <w:tr w:rsidR="00D94564" w:rsidRPr="0043624D" w14:paraId="61147988" w14:textId="77777777" w:rsidTr="00D94564">
        <w:trPr>
          <w:gridAfter w:val="1"/>
          <w:wAfter w:w="284" w:type="dxa"/>
          <w:trHeight w:val="500"/>
        </w:trPr>
        <w:tc>
          <w:tcPr>
            <w:tcW w:w="2306" w:type="dxa"/>
            <w:tcBorders>
              <w:top w:val="nil"/>
              <w:left w:val="nil"/>
              <w:bottom w:val="nil"/>
              <w:right w:val="nil"/>
            </w:tcBorders>
            <w:shd w:val="clear" w:color="auto" w:fill="auto"/>
            <w:noWrap/>
            <w:vAlign w:val="bottom"/>
            <w:hideMark/>
          </w:tcPr>
          <w:p w14:paraId="61DC99DE" w14:textId="77777777" w:rsidR="00D94564" w:rsidRPr="0043624D" w:rsidRDefault="00D94564" w:rsidP="00D94564">
            <w:pPr>
              <w:rPr>
                <w:color w:val="000000"/>
                <w:sz w:val="22"/>
                <w:szCs w:val="22"/>
                <w:rPrChange w:id="3578" w:author="Author KS" w:date="2021-08-23T16:09:00Z">
                  <w:rPr>
                    <w:color w:val="000000"/>
                    <w:sz w:val="18"/>
                    <w:szCs w:val="18"/>
                  </w:rPr>
                </w:rPrChange>
              </w:rPr>
            </w:pPr>
            <w:r w:rsidRPr="0043624D">
              <w:rPr>
                <w:color w:val="000000"/>
                <w:sz w:val="22"/>
                <w:szCs w:val="22"/>
                <w:rPrChange w:id="3579" w:author="Author KS" w:date="2021-08-23T16:09:00Z">
                  <w:rPr>
                    <w:color w:val="000000"/>
                    <w:sz w:val="18"/>
                    <w:szCs w:val="18"/>
                  </w:rPr>
                </w:rPrChange>
              </w:rPr>
              <w:t>Social language scores</w:t>
            </w:r>
          </w:p>
        </w:tc>
        <w:tc>
          <w:tcPr>
            <w:tcW w:w="1948" w:type="dxa"/>
            <w:tcBorders>
              <w:top w:val="nil"/>
              <w:left w:val="nil"/>
              <w:bottom w:val="nil"/>
              <w:right w:val="nil"/>
            </w:tcBorders>
            <w:shd w:val="clear" w:color="auto" w:fill="auto"/>
            <w:noWrap/>
            <w:vAlign w:val="bottom"/>
            <w:hideMark/>
          </w:tcPr>
          <w:p w14:paraId="6707CC96" w14:textId="77777777" w:rsidR="00D94564" w:rsidRPr="0043624D" w:rsidRDefault="00D94564" w:rsidP="00D94564">
            <w:pPr>
              <w:rPr>
                <w:color w:val="000000"/>
                <w:sz w:val="22"/>
                <w:szCs w:val="22"/>
                <w:rPrChange w:id="3580" w:author="Author KS" w:date="2021-08-23T16:09:00Z">
                  <w:rPr>
                    <w:color w:val="000000"/>
                    <w:sz w:val="18"/>
                    <w:szCs w:val="18"/>
                  </w:rPr>
                </w:rPrChange>
              </w:rPr>
            </w:pPr>
            <w:r w:rsidRPr="0043624D">
              <w:rPr>
                <w:color w:val="000000"/>
                <w:sz w:val="22"/>
                <w:szCs w:val="22"/>
                <w:rPrChange w:id="3581" w:author="Author KS" w:date="2021-08-23T16:09:00Z">
                  <w:rPr>
                    <w:color w:val="000000"/>
                    <w:sz w:val="18"/>
                    <w:szCs w:val="18"/>
                  </w:rPr>
                </w:rPrChange>
              </w:rPr>
              <w:t>Age</w:t>
            </w:r>
          </w:p>
        </w:tc>
        <w:tc>
          <w:tcPr>
            <w:tcW w:w="850" w:type="dxa"/>
            <w:tcBorders>
              <w:top w:val="nil"/>
              <w:left w:val="nil"/>
              <w:bottom w:val="nil"/>
              <w:right w:val="nil"/>
            </w:tcBorders>
            <w:shd w:val="clear" w:color="auto" w:fill="auto"/>
            <w:noWrap/>
            <w:vAlign w:val="bottom"/>
            <w:hideMark/>
          </w:tcPr>
          <w:p w14:paraId="314088C2" w14:textId="77777777" w:rsidR="00D94564" w:rsidRPr="0043624D" w:rsidRDefault="00D94564" w:rsidP="00D94564">
            <w:pPr>
              <w:rPr>
                <w:color w:val="000000"/>
                <w:sz w:val="22"/>
                <w:szCs w:val="22"/>
                <w:rPrChange w:id="3582" w:author="Author KS" w:date="2021-08-23T16:09:00Z">
                  <w:rPr>
                    <w:color w:val="000000"/>
                    <w:sz w:val="18"/>
                    <w:szCs w:val="18"/>
                  </w:rPr>
                </w:rPrChange>
              </w:rPr>
            </w:pPr>
            <w:r w:rsidRPr="0043624D">
              <w:rPr>
                <w:color w:val="000000"/>
                <w:sz w:val="22"/>
                <w:szCs w:val="22"/>
                <w:rPrChange w:id="3583" w:author="Author KS" w:date="2021-08-23T16:09:00Z">
                  <w:rPr>
                    <w:color w:val="000000"/>
                    <w:sz w:val="18"/>
                    <w:szCs w:val="18"/>
                  </w:rPr>
                </w:rPrChange>
              </w:rPr>
              <w:t>78</w:t>
            </w:r>
          </w:p>
        </w:tc>
        <w:tc>
          <w:tcPr>
            <w:tcW w:w="1300" w:type="dxa"/>
            <w:tcBorders>
              <w:top w:val="nil"/>
              <w:left w:val="nil"/>
              <w:bottom w:val="nil"/>
              <w:right w:val="nil"/>
            </w:tcBorders>
            <w:shd w:val="clear" w:color="auto" w:fill="auto"/>
            <w:noWrap/>
            <w:vAlign w:val="bottom"/>
            <w:hideMark/>
          </w:tcPr>
          <w:p w14:paraId="13CB5465" w14:textId="77777777" w:rsidR="00D94564" w:rsidRPr="0043624D" w:rsidRDefault="00D94564" w:rsidP="00D94564">
            <w:pPr>
              <w:rPr>
                <w:color w:val="000000"/>
                <w:sz w:val="22"/>
                <w:szCs w:val="22"/>
                <w:rPrChange w:id="3584" w:author="Author KS" w:date="2021-08-23T16:09:00Z">
                  <w:rPr>
                    <w:color w:val="000000"/>
                    <w:sz w:val="18"/>
                    <w:szCs w:val="18"/>
                  </w:rPr>
                </w:rPrChange>
              </w:rPr>
            </w:pPr>
            <w:r w:rsidRPr="0043624D">
              <w:rPr>
                <w:color w:val="000000"/>
                <w:sz w:val="22"/>
                <w:szCs w:val="22"/>
                <w:rPrChange w:id="3585" w:author="Author KS" w:date="2021-08-23T16:09:00Z">
                  <w:rPr>
                    <w:color w:val="000000"/>
                    <w:sz w:val="18"/>
                    <w:szCs w:val="18"/>
                  </w:rPr>
                </w:rPrChange>
              </w:rPr>
              <w:t>0.76</w:t>
            </w:r>
          </w:p>
        </w:tc>
        <w:tc>
          <w:tcPr>
            <w:tcW w:w="1300" w:type="dxa"/>
            <w:tcBorders>
              <w:top w:val="nil"/>
              <w:left w:val="nil"/>
              <w:bottom w:val="nil"/>
              <w:right w:val="nil"/>
            </w:tcBorders>
            <w:shd w:val="clear" w:color="auto" w:fill="auto"/>
            <w:noWrap/>
            <w:vAlign w:val="bottom"/>
            <w:hideMark/>
          </w:tcPr>
          <w:p w14:paraId="7A7158F7" w14:textId="77777777" w:rsidR="00D94564" w:rsidRPr="0043624D" w:rsidRDefault="00D94564" w:rsidP="00D94564">
            <w:pPr>
              <w:rPr>
                <w:color w:val="000000"/>
                <w:sz w:val="22"/>
                <w:szCs w:val="22"/>
                <w:rPrChange w:id="3586" w:author="Author KS" w:date="2021-08-23T16:09:00Z">
                  <w:rPr>
                    <w:color w:val="000000"/>
                    <w:sz w:val="18"/>
                    <w:szCs w:val="18"/>
                  </w:rPr>
                </w:rPrChange>
              </w:rPr>
            </w:pPr>
            <w:r w:rsidRPr="0043624D">
              <w:rPr>
                <w:color w:val="000000"/>
                <w:sz w:val="22"/>
                <w:szCs w:val="22"/>
                <w:rPrChange w:id="3587" w:author="Author KS" w:date="2021-08-23T16:09:00Z">
                  <w:rPr>
                    <w:color w:val="000000"/>
                    <w:sz w:val="18"/>
                    <w:szCs w:val="18"/>
                  </w:rPr>
                </w:rPrChange>
              </w:rPr>
              <w:t>0.2</w:t>
            </w:r>
          </w:p>
        </w:tc>
        <w:tc>
          <w:tcPr>
            <w:tcW w:w="1900" w:type="dxa"/>
            <w:gridSpan w:val="2"/>
            <w:tcBorders>
              <w:top w:val="nil"/>
              <w:left w:val="nil"/>
              <w:bottom w:val="nil"/>
              <w:right w:val="nil"/>
            </w:tcBorders>
            <w:shd w:val="clear" w:color="auto" w:fill="auto"/>
            <w:noWrap/>
            <w:vAlign w:val="bottom"/>
            <w:hideMark/>
          </w:tcPr>
          <w:p w14:paraId="0904ED55" w14:textId="77777777" w:rsidR="00D94564" w:rsidRPr="0043624D" w:rsidRDefault="00D94564" w:rsidP="00D94564">
            <w:pPr>
              <w:rPr>
                <w:color w:val="000000"/>
                <w:sz w:val="22"/>
                <w:szCs w:val="22"/>
                <w:rPrChange w:id="3588" w:author="Author KS" w:date="2021-08-23T16:09:00Z">
                  <w:rPr>
                    <w:color w:val="000000"/>
                    <w:sz w:val="18"/>
                    <w:szCs w:val="18"/>
                  </w:rPr>
                </w:rPrChange>
              </w:rPr>
            </w:pPr>
            <w:r w:rsidRPr="0043624D">
              <w:rPr>
                <w:color w:val="000000"/>
                <w:sz w:val="22"/>
                <w:szCs w:val="22"/>
                <w:rPrChange w:id="3589" w:author="Author KS" w:date="2021-08-23T16:09:00Z">
                  <w:rPr>
                    <w:color w:val="000000"/>
                    <w:sz w:val="18"/>
                    <w:szCs w:val="18"/>
                  </w:rPr>
                </w:rPrChange>
              </w:rPr>
              <w:t>Normal</w:t>
            </w:r>
          </w:p>
          <w:p w14:paraId="4619CADC" w14:textId="77777777" w:rsidR="00DB42C9" w:rsidRPr="0043624D" w:rsidRDefault="00DB42C9" w:rsidP="00D94564">
            <w:pPr>
              <w:rPr>
                <w:color w:val="000000"/>
                <w:sz w:val="22"/>
                <w:szCs w:val="22"/>
                <w:rPrChange w:id="3590" w:author="Author KS" w:date="2021-08-23T16:09:00Z">
                  <w:rPr>
                    <w:color w:val="000000"/>
                    <w:sz w:val="18"/>
                    <w:szCs w:val="18"/>
                  </w:rPr>
                </w:rPrChange>
              </w:rPr>
            </w:pPr>
          </w:p>
          <w:p w14:paraId="696EF75C" w14:textId="1D1191F9" w:rsidR="00DB42C9" w:rsidRPr="0043624D" w:rsidRDefault="00DB42C9" w:rsidP="00D94564">
            <w:pPr>
              <w:rPr>
                <w:color w:val="000000"/>
                <w:sz w:val="22"/>
                <w:szCs w:val="22"/>
                <w:rPrChange w:id="3591" w:author="Author KS" w:date="2021-08-23T16:09:00Z">
                  <w:rPr>
                    <w:color w:val="000000"/>
                    <w:sz w:val="18"/>
                    <w:szCs w:val="18"/>
                  </w:rPr>
                </w:rPrChange>
              </w:rPr>
            </w:pPr>
          </w:p>
        </w:tc>
      </w:tr>
    </w:tbl>
    <w:p w14:paraId="7B8FB987" w14:textId="4799E715" w:rsidR="00DB42C9" w:rsidRPr="0043624D" w:rsidRDefault="00DB42C9" w:rsidP="00DB42C9">
      <w:pPr>
        <w:rPr>
          <w:ins w:id="3592" w:author="Author KS" w:date="2021-08-23T14:27:00Z"/>
          <w:color w:val="008F00"/>
          <w:sz w:val="22"/>
          <w:szCs w:val="22"/>
          <w:rPrChange w:id="3593" w:author="Author KS" w:date="2021-08-23T16:09:00Z">
            <w:rPr>
              <w:ins w:id="3594" w:author="Author KS" w:date="2021-08-23T14:27:00Z"/>
              <w:color w:val="008F00"/>
            </w:rPr>
          </w:rPrChange>
        </w:rPr>
      </w:pPr>
    </w:p>
    <w:p w14:paraId="0324E3B6" w14:textId="77777777" w:rsidR="00D12C78" w:rsidRPr="0043624D" w:rsidRDefault="00D12C78" w:rsidP="00D12C78">
      <w:pPr>
        <w:spacing w:line="360" w:lineRule="auto"/>
        <w:rPr>
          <w:ins w:id="3595" w:author="Author KS" w:date="2021-08-23T14:27:00Z"/>
          <w:color w:val="0432FF"/>
          <w:sz w:val="22"/>
          <w:szCs w:val="22"/>
          <w:rPrChange w:id="3596" w:author="Author KS" w:date="2021-08-23T16:09:00Z">
            <w:rPr>
              <w:ins w:id="3597" w:author="Author KS" w:date="2021-08-23T14:27:00Z"/>
              <w:color w:val="0432FF"/>
            </w:rPr>
          </w:rPrChange>
        </w:rPr>
      </w:pPr>
    </w:p>
    <w:p w14:paraId="7E9A413D" w14:textId="056DA813" w:rsidR="00D12C78" w:rsidRPr="0043624D" w:rsidRDefault="00D12C78" w:rsidP="00D12C78">
      <w:pPr>
        <w:spacing w:line="360" w:lineRule="auto"/>
        <w:rPr>
          <w:ins w:id="3598" w:author="Author KS" w:date="2021-08-23T14:27:00Z"/>
          <w:color w:val="0432FF"/>
          <w:sz w:val="22"/>
          <w:szCs w:val="22"/>
          <w:rPrChange w:id="3599" w:author="Author KS" w:date="2021-08-23T16:09:00Z">
            <w:rPr>
              <w:ins w:id="3600" w:author="Author KS" w:date="2021-08-23T14:27:00Z"/>
              <w:color w:val="0432FF"/>
            </w:rPr>
          </w:rPrChange>
        </w:rPr>
      </w:pPr>
      <w:ins w:id="3601" w:author="Author KS" w:date="2021-08-23T14:27:00Z">
        <w:r w:rsidRPr="0043624D">
          <w:rPr>
            <w:color w:val="0432FF"/>
            <w:sz w:val="22"/>
            <w:szCs w:val="22"/>
            <w:rPrChange w:id="3602" w:author="Author KS" w:date="2021-08-23T16:09:00Z">
              <w:rPr>
                <w:color w:val="0432FF"/>
              </w:rPr>
            </w:rPrChange>
          </w:rPr>
          <w:t xml:space="preserve">From the above table, it can be channelized that only the variable of age found to reflect a normal shape of distribution when </w:t>
        </w:r>
        <w:proofErr w:type="spellStart"/>
        <w:r w:rsidRPr="0043624D">
          <w:rPr>
            <w:color w:val="0432FF"/>
            <w:sz w:val="22"/>
            <w:szCs w:val="22"/>
            <w:rPrChange w:id="3603" w:author="Author KS" w:date="2021-08-23T16:09:00Z">
              <w:rPr>
                <w:color w:val="0432FF"/>
              </w:rPr>
            </w:rPrChange>
          </w:rPr>
          <w:t>analyzed</w:t>
        </w:r>
        <w:proofErr w:type="spellEnd"/>
        <w:r w:rsidRPr="0043624D">
          <w:rPr>
            <w:color w:val="0432FF"/>
            <w:sz w:val="22"/>
            <w:szCs w:val="22"/>
            <w:rPrChange w:id="3604" w:author="Author KS" w:date="2021-08-23T16:09:00Z">
              <w:rPr>
                <w:color w:val="0432FF"/>
              </w:rPr>
            </w:rPrChange>
          </w:rPr>
          <w:t xml:space="preserve"> with social language scores and others all were not normal. However, it was found to depict insignificant normality as it had acquired a p-value of 0.2 &gt; 0.05. </w:t>
        </w:r>
      </w:ins>
    </w:p>
    <w:p w14:paraId="7642E00D" w14:textId="77777777" w:rsidR="00D12C78" w:rsidRPr="0043624D" w:rsidRDefault="00D12C78" w:rsidP="00DB42C9">
      <w:pPr>
        <w:rPr>
          <w:color w:val="008F00"/>
          <w:sz w:val="22"/>
          <w:szCs w:val="22"/>
          <w:rPrChange w:id="3605" w:author="Author KS" w:date="2021-08-23T16:09:00Z">
            <w:rPr>
              <w:color w:val="008F00"/>
            </w:rPr>
          </w:rPrChange>
        </w:rPr>
      </w:pPr>
    </w:p>
    <w:p w14:paraId="1B38AC89" w14:textId="77777777" w:rsidR="00BB1E4D" w:rsidRPr="0043624D" w:rsidRDefault="00BB1E4D" w:rsidP="00BB1E4D">
      <w:pPr>
        <w:ind w:left="-426"/>
        <w:rPr>
          <w:b/>
          <w:bCs/>
          <w:color w:val="000000"/>
          <w:sz w:val="22"/>
          <w:szCs w:val="22"/>
          <w:rPrChange w:id="3606" w:author="Author KS" w:date="2021-08-23T16:09:00Z">
            <w:rPr>
              <w:b/>
              <w:bCs/>
              <w:color w:val="000000"/>
              <w:sz w:val="20"/>
              <w:szCs w:val="20"/>
            </w:rPr>
          </w:rPrChange>
        </w:rPr>
      </w:pPr>
      <w:r w:rsidRPr="0043624D">
        <w:rPr>
          <w:b/>
          <w:bCs/>
          <w:color w:val="000000"/>
          <w:sz w:val="22"/>
          <w:szCs w:val="22"/>
          <w:rPrChange w:id="3607" w:author="Author KS" w:date="2021-08-23T16:09:00Z">
            <w:rPr>
              <w:b/>
              <w:bCs/>
              <w:color w:val="000000"/>
              <w:sz w:val="20"/>
              <w:szCs w:val="20"/>
            </w:rPr>
          </w:rPrChange>
        </w:rPr>
        <w:t xml:space="preserve">Table X. RQ3 part two phase 2- Descriptive statistic for potential predictors variables of social language difficulties </w:t>
      </w:r>
    </w:p>
    <w:tbl>
      <w:tblPr>
        <w:tblW w:w="9924" w:type="dxa"/>
        <w:tblInd w:w="-426" w:type="dxa"/>
        <w:tblLook w:val="04A0" w:firstRow="1" w:lastRow="0" w:firstColumn="1" w:lastColumn="0" w:noHBand="0" w:noVBand="1"/>
      </w:tblPr>
      <w:tblGrid>
        <w:gridCol w:w="1809"/>
        <w:gridCol w:w="753"/>
        <w:gridCol w:w="963"/>
        <w:gridCol w:w="796"/>
        <w:gridCol w:w="1272"/>
        <w:gridCol w:w="711"/>
        <w:gridCol w:w="1522"/>
        <w:gridCol w:w="1109"/>
        <w:gridCol w:w="989"/>
      </w:tblGrid>
      <w:tr w:rsidR="00BB1E4D" w:rsidRPr="0043624D" w14:paraId="1B45A305" w14:textId="77777777" w:rsidTr="00EE5A06">
        <w:trPr>
          <w:trHeight w:val="440"/>
        </w:trPr>
        <w:tc>
          <w:tcPr>
            <w:tcW w:w="1816" w:type="dxa"/>
            <w:tcBorders>
              <w:top w:val="single" w:sz="4" w:space="0" w:color="auto"/>
              <w:left w:val="nil"/>
              <w:bottom w:val="single" w:sz="4" w:space="0" w:color="auto"/>
              <w:right w:val="nil"/>
            </w:tcBorders>
            <w:shd w:val="clear" w:color="auto" w:fill="auto"/>
            <w:vAlign w:val="bottom"/>
            <w:hideMark/>
          </w:tcPr>
          <w:p w14:paraId="683FB2E6" w14:textId="77777777" w:rsidR="00BB1E4D" w:rsidRPr="0043624D" w:rsidRDefault="00BB1E4D" w:rsidP="00EE5A06">
            <w:pPr>
              <w:rPr>
                <w:b/>
                <w:bCs/>
                <w:color w:val="000000" w:themeColor="text1"/>
                <w:sz w:val="22"/>
                <w:szCs w:val="22"/>
                <w:rPrChange w:id="3608" w:author="Author KS" w:date="2021-08-23T16:09:00Z">
                  <w:rPr>
                    <w:b/>
                    <w:bCs/>
                    <w:color w:val="000000" w:themeColor="text1"/>
                    <w:sz w:val="18"/>
                    <w:szCs w:val="18"/>
                  </w:rPr>
                </w:rPrChange>
              </w:rPr>
            </w:pPr>
            <w:r w:rsidRPr="0043624D">
              <w:rPr>
                <w:b/>
                <w:bCs/>
                <w:color w:val="000000" w:themeColor="text1"/>
                <w:sz w:val="22"/>
                <w:szCs w:val="22"/>
                <w:rPrChange w:id="3609" w:author="Author KS" w:date="2021-08-23T16:09:00Z">
                  <w:rPr>
                    <w:b/>
                    <w:bCs/>
                    <w:color w:val="000000" w:themeColor="text1"/>
                    <w:sz w:val="18"/>
                    <w:szCs w:val="18"/>
                  </w:rPr>
                </w:rPrChange>
              </w:rPr>
              <w:t>Groups</w:t>
            </w:r>
          </w:p>
        </w:tc>
        <w:tc>
          <w:tcPr>
            <w:tcW w:w="788" w:type="dxa"/>
            <w:tcBorders>
              <w:top w:val="single" w:sz="4" w:space="0" w:color="auto"/>
              <w:left w:val="nil"/>
              <w:bottom w:val="single" w:sz="4" w:space="0" w:color="auto"/>
              <w:right w:val="nil"/>
            </w:tcBorders>
            <w:shd w:val="clear" w:color="auto" w:fill="auto"/>
            <w:vAlign w:val="bottom"/>
            <w:hideMark/>
          </w:tcPr>
          <w:p w14:paraId="6EBF050F" w14:textId="77777777" w:rsidR="00BB1E4D" w:rsidRPr="0043624D" w:rsidRDefault="00BB1E4D" w:rsidP="00EE5A06">
            <w:pPr>
              <w:rPr>
                <w:b/>
                <w:bCs/>
                <w:color w:val="000000" w:themeColor="text1"/>
                <w:sz w:val="22"/>
                <w:szCs w:val="22"/>
                <w:rPrChange w:id="3610" w:author="Author KS" w:date="2021-08-23T16:09:00Z">
                  <w:rPr>
                    <w:b/>
                    <w:bCs/>
                    <w:color w:val="000000" w:themeColor="text1"/>
                    <w:sz w:val="18"/>
                    <w:szCs w:val="18"/>
                  </w:rPr>
                </w:rPrChange>
              </w:rPr>
            </w:pPr>
            <w:r w:rsidRPr="0043624D">
              <w:rPr>
                <w:b/>
                <w:bCs/>
                <w:color w:val="000000" w:themeColor="text1"/>
                <w:sz w:val="22"/>
                <w:szCs w:val="22"/>
                <w:rPrChange w:id="3611" w:author="Author KS" w:date="2021-08-23T16:09:00Z">
                  <w:rPr>
                    <w:b/>
                    <w:bCs/>
                    <w:color w:val="000000" w:themeColor="text1"/>
                    <w:sz w:val="18"/>
                    <w:szCs w:val="18"/>
                  </w:rPr>
                </w:rPrChange>
              </w:rPr>
              <w:t>df</w:t>
            </w:r>
          </w:p>
        </w:tc>
        <w:tc>
          <w:tcPr>
            <w:tcW w:w="986" w:type="dxa"/>
            <w:tcBorders>
              <w:top w:val="single" w:sz="4" w:space="0" w:color="auto"/>
              <w:left w:val="nil"/>
              <w:bottom w:val="single" w:sz="4" w:space="0" w:color="auto"/>
              <w:right w:val="nil"/>
            </w:tcBorders>
            <w:shd w:val="clear" w:color="auto" w:fill="auto"/>
            <w:vAlign w:val="bottom"/>
            <w:hideMark/>
          </w:tcPr>
          <w:p w14:paraId="3131F2AE" w14:textId="77777777" w:rsidR="00BB1E4D" w:rsidRPr="0043624D" w:rsidRDefault="00BB1E4D" w:rsidP="00EE5A06">
            <w:pPr>
              <w:rPr>
                <w:b/>
                <w:bCs/>
                <w:color w:val="000000" w:themeColor="text1"/>
                <w:sz w:val="22"/>
                <w:szCs w:val="22"/>
                <w:rPrChange w:id="3612" w:author="Author KS" w:date="2021-08-23T16:09:00Z">
                  <w:rPr>
                    <w:b/>
                    <w:bCs/>
                    <w:color w:val="000000" w:themeColor="text1"/>
                    <w:sz w:val="18"/>
                    <w:szCs w:val="18"/>
                  </w:rPr>
                </w:rPrChange>
              </w:rPr>
            </w:pPr>
            <w:r w:rsidRPr="0043624D">
              <w:rPr>
                <w:b/>
                <w:bCs/>
                <w:color w:val="000000" w:themeColor="text1"/>
                <w:sz w:val="22"/>
                <w:szCs w:val="22"/>
                <w:rPrChange w:id="3613" w:author="Author KS" w:date="2021-08-23T16:09:00Z">
                  <w:rPr>
                    <w:b/>
                    <w:bCs/>
                    <w:color w:val="000000" w:themeColor="text1"/>
                    <w:sz w:val="18"/>
                    <w:szCs w:val="18"/>
                  </w:rPr>
                </w:rPrChange>
              </w:rPr>
              <w:t>Mean</w:t>
            </w:r>
          </w:p>
        </w:tc>
        <w:tc>
          <w:tcPr>
            <w:tcW w:w="806" w:type="dxa"/>
            <w:tcBorders>
              <w:top w:val="single" w:sz="4" w:space="0" w:color="auto"/>
              <w:left w:val="nil"/>
              <w:bottom w:val="single" w:sz="4" w:space="0" w:color="auto"/>
              <w:right w:val="nil"/>
            </w:tcBorders>
            <w:shd w:val="clear" w:color="auto" w:fill="auto"/>
            <w:vAlign w:val="bottom"/>
            <w:hideMark/>
          </w:tcPr>
          <w:p w14:paraId="6437DC25" w14:textId="77777777" w:rsidR="00BB1E4D" w:rsidRPr="0043624D" w:rsidRDefault="00BB1E4D" w:rsidP="00EE5A06">
            <w:pPr>
              <w:rPr>
                <w:b/>
                <w:bCs/>
                <w:color w:val="000000" w:themeColor="text1"/>
                <w:sz w:val="22"/>
                <w:szCs w:val="22"/>
                <w:rPrChange w:id="3614" w:author="Author KS" w:date="2021-08-23T16:09:00Z">
                  <w:rPr>
                    <w:b/>
                    <w:bCs/>
                    <w:color w:val="000000" w:themeColor="text1"/>
                    <w:sz w:val="18"/>
                    <w:szCs w:val="18"/>
                  </w:rPr>
                </w:rPrChange>
              </w:rPr>
            </w:pPr>
            <w:r w:rsidRPr="0043624D">
              <w:rPr>
                <w:b/>
                <w:bCs/>
                <w:color w:val="000000" w:themeColor="text1"/>
                <w:sz w:val="22"/>
                <w:szCs w:val="22"/>
                <w:rPrChange w:id="3615" w:author="Author KS" w:date="2021-08-23T16:09:00Z">
                  <w:rPr>
                    <w:b/>
                    <w:bCs/>
                    <w:color w:val="000000" w:themeColor="text1"/>
                    <w:sz w:val="18"/>
                    <w:szCs w:val="18"/>
                  </w:rPr>
                </w:rPrChange>
              </w:rPr>
              <w:t>SD</w:t>
            </w:r>
          </w:p>
        </w:tc>
        <w:tc>
          <w:tcPr>
            <w:tcW w:w="1335" w:type="dxa"/>
            <w:tcBorders>
              <w:top w:val="single" w:sz="4" w:space="0" w:color="auto"/>
              <w:left w:val="nil"/>
              <w:bottom w:val="single" w:sz="4" w:space="0" w:color="auto"/>
              <w:right w:val="nil"/>
            </w:tcBorders>
            <w:shd w:val="clear" w:color="auto" w:fill="auto"/>
            <w:vAlign w:val="bottom"/>
            <w:hideMark/>
          </w:tcPr>
          <w:p w14:paraId="4E05569A" w14:textId="77777777" w:rsidR="00BB1E4D" w:rsidRPr="0043624D" w:rsidRDefault="00BB1E4D" w:rsidP="00EE5A06">
            <w:pPr>
              <w:rPr>
                <w:b/>
                <w:bCs/>
                <w:color w:val="000000" w:themeColor="text1"/>
                <w:sz w:val="22"/>
                <w:szCs w:val="22"/>
                <w:rPrChange w:id="3616" w:author="Author KS" w:date="2021-08-23T16:09:00Z">
                  <w:rPr>
                    <w:b/>
                    <w:bCs/>
                    <w:color w:val="000000" w:themeColor="text1"/>
                    <w:sz w:val="18"/>
                    <w:szCs w:val="18"/>
                  </w:rPr>
                </w:rPrChange>
              </w:rPr>
            </w:pPr>
            <w:r w:rsidRPr="0043624D">
              <w:rPr>
                <w:b/>
                <w:bCs/>
                <w:color w:val="000000" w:themeColor="text1"/>
                <w:sz w:val="22"/>
                <w:szCs w:val="22"/>
                <w:rPrChange w:id="3617" w:author="Author KS" w:date="2021-08-23T16:09:00Z">
                  <w:rPr>
                    <w:b/>
                    <w:bCs/>
                    <w:color w:val="000000" w:themeColor="text1"/>
                    <w:sz w:val="18"/>
                    <w:szCs w:val="18"/>
                  </w:rPr>
                </w:rPrChange>
              </w:rPr>
              <w:t>F</w:t>
            </w:r>
          </w:p>
        </w:tc>
        <w:tc>
          <w:tcPr>
            <w:tcW w:w="703" w:type="dxa"/>
            <w:tcBorders>
              <w:top w:val="single" w:sz="4" w:space="0" w:color="auto"/>
              <w:left w:val="nil"/>
              <w:bottom w:val="single" w:sz="4" w:space="0" w:color="auto"/>
              <w:right w:val="nil"/>
            </w:tcBorders>
            <w:shd w:val="clear" w:color="auto" w:fill="auto"/>
            <w:vAlign w:val="bottom"/>
            <w:hideMark/>
          </w:tcPr>
          <w:p w14:paraId="3DD81FA5" w14:textId="77777777" w:rsidR="00BB1E4D" w:rsidRPr="0043624D" w:rsidRDefault="00BB1E4D" w:rsidP="00EE5A06">
            <w:pPr>
              <w:rPr>
                <w:b/>
                <w:bCs/>
                <w:i/>
                <w:iCs/>
                <w:color w:val="000000" w:themeColor="text1"/>
                <w:sz w:val="22"/>
                <w:szCs w:val="22"/>
                <w:rPrChange w:id="3618" w:author="Author KS" w:date="2021-08-23T16:09:00Z">
                  <w:rPr>
                    <w:b/>
                    <w:bCs/>
                    <w:i/>
                    <w:iCs/>
                    <w:color w:val="000000" w:themeColor="text1"/>
                    <w:sz w:val="18"/>
                    <w:szCs w:val="18"/>
                  </w:rPr>
                </w:rPrChange>
              </w:rPr>
            </w:pPr>
            <w:r w:rsidRPr="0043624D">
              <w:rPr>
                <w:b/>
                <w:bCs/>
                <w:i/>
                <w:iCs/>
                <w:color w:val="000000" w:themeColor="text1"/>
                <w:sz w:val="22"/>
                <w:szCs w:val="22"/>
                <w:rPrChange w:id="3619" w:author="Author KS" w:date="2021-08-23T16:09:00Z">
                  <w:rPr>
                    <w:b/>
                    <w:bCs/>
                    <w:i/>
                    <w:iCs/>
                    <w:color w:val="000000" w:themeColor="text1"/>
                    <w:sz w:val="18"/>
                    <w:szCs w:val="18"/>
                  </w:rPr>
                </w:rPrChange>
              </w:rPr>
              <w:t>t</w:t>
            </w:r>
          </w:p>
        </w:tc>
        <w:tc>
          <w:tcPr>
            <w:tcW w:w="1543" w:type="dxa"/>
            <w:tcBorders>
              <w:top w:val="single" w:sz="4" w:space="0" w:color="auto"/>
              <w:left w:val="nil"/>
              <w:bottom w:val="single" w:sz="4" w:space="0" w:color="auto"/>
              <w:right w:val="nil"/>
            </w:tcBorders>
            <w:shd w:val="clear" w:color="auto" w:fill="auto"/>
            <w:vAlign w:val="bottom"/>
            <w:hideMark/>
          </w:tcPr>
          <w:p w14:paraId="2742E4A5" w14:textId="77777777" w:rsidR="00BB1E4D" w:rsidRPr="0043624D" w:rsidRDefault="00BB1E4D" w:rsidP="00EE5A06">
            <w:pPr>
              <w:rPr>
                <w:b/>
                <w:bCs/>
                <w:i/>
                <w:iCs/>
                <w:color w:val="000000" w:themeColor="text1"/>
                <w:sz w:val="22"/>
                <w:szCs w:val="22"/>
                <w:rPrChange w:id="3620" w:author="Author KS" w:date="2021-08-23T16:09:00Z">
                  <w:rPr>
                    <w:b/>
                    <w:bCs/>
                    <w:i/>
                    <w:iCs/>
                    <w:color w:val="000000" w:themeColor="text1"/>
                    <w:sz w:val="18"/>
                    <w:szCs w:val="18"/>
                  </w:rPr>
                </w:rPrChange>
              </w:rPr>
            </w:pPr>
            <w:r w:rsidRPr="0043624D">
              <w:rPr>
                <w:b/>
                <w:bCs/>
                <w:i/>
                <w:iCs/>
                <w:color w:val="000000" w:themeColor="text1"/>
                <w:sz w:val="22"/>
                <w:szCs w:val="22"/>
                <w:rPrChange w:id="3621" w:author="Author KS" w:date="2021-08-23T16:09:00Z">
                  <w:rPr>
                    <w:b/>
                    <w:bCs/>
                    <w:i/>
                    <w:iCs/>
                    <w:color w:val="000000" w:themeColor="text1"/>
                    <w:sz w:val="18"/>
                    <w:szCs w:val="18"/>
                  </w:rPr>
                </w:rPrChange>
              </w:rPr>
              <w:t xml:space="preserve">Effect Sizes  </w:t>
            </w:r>
          </w:p>
        </w:tc>
        <w:tc>
          <w:tcPr>
            <w:tcW w:w="1028" w:type="dxa"/>
            <w:tcBorders>
              <w:top w:val="single" w:sz="4" w:space="0" w:color="auto"/>
              <w:left w:val="nil"/>
              <w:bottom w:val="single" w:sz="4" w:space="0" w:color="auto"/>
              <w:right w:val="nil"/>
            </w:tcBorders>
            <w:shd w:val="clear" w:color="auto" w:fill="auto"/>
            <w:vAlign w:val="bottom"/>
            <w:hideMark/>
          </w:tcPr>
          <w:p w14:paraId="4C4A5067" w14:textId="77777777" w:rsidR="00BB1E4D" w:rsidRPr="0043624D" w:rsidRDefault="00BB1E4D" w:rsidP="00EE5A06">
            <w:pPr>
              <w:rPr>
                <w:b/>
                <w:bCs/>
                <w:color w:val="000000" w:themeColor="text1"/>
                <w:sz w:val="22"/>
                <w:szCs w:val="22"/>
                <w:rPrChange w:id="3622" w:author="Author KS" w:date="2021-08-23T16:09:00Z">
                  <w:rPr>
                    <w:b/>
                    <w:bCs/>
                    <w:color w:val="000000" w:themeColor="text1"/>
                    <w:sz w:val="18"/>
                    <w:szCs w:val="18"/>
                  </w:rPr>
                </w:rPrChange>
              </w:rPr>
            </w:pPr>
            <w:r w:rsidRPr="0043624D">
              <w:rPr>
                <w:b/>
                <w:bCs/>
                <w:color w:val="000000" w:themeColor="text1"/>
                <w:sz w:val="22"/>
                <w:szCs w:val="22"/>
                <w:rPrChange w:id="3623" w:author="Author KS" w:date="2021-08-23T16:09:00Z">
                  <w:rPr>
                    <w:b/>
                    <w:bCs/>
                    <w:color w:val="000000" w:themeColor="text1"/>
                    <w:sz w:val="18"/>
                    <w:szCs w:val="18"/>
                  </w:rPr>
                </w:rPrChange>
              </w:rPr>
              <w:t>Skewness</w:t>
            </w:r>
          </w:p>
        </w:tc>
        <w:tc>
          <w:tcPr>
            <w:tcW w:w="919" w:type="dxa"/>
            <w:tcBorders>
              <w:top w:val="single" w:sz="4" w:space="0" w:color="auto"/>
              <w:left w:val="nil"/>
              <w:bottom w:val="single" w:sz="4" w:space="0" w:color="auto"/>
              <w:right w:val="nil"/>
            </w:tcBorders>
            <w:shd w:val="clear" w:color="auto" w:fill="auto"/>
            <w:vAlign w:val="bottom"/>
            <w:hideMark/>
          </w:tcPr>
          <w:p w14:paraId="59FB5DAD" w14:textId="77777777" w:rsidR="00BB1E4D" w:rsidRPr="0043624D" w:rsidRDefault="00BB1E4D" w:rsidP="00EE5A06">
            <w:pPr>
              <w:rPr>
                <w:color w:val="000000" w:themeColor="text1"/>
                <w:sz w:val="22"/>
                <w:szCs w:val="22"/>
                <w:rPrChange w:id="3624" w:author="Author KS" w:date="2021-08-23T16:09:00Z">
                  <w:rPr>
                    <w:color w:val="000000" w:themeColor="text1"/>
                    <w:sz w:val="18"/>
                    <w:szCs w:val="18"/>
                  </w:rPr>
                </w:rPrChange>
              </w:rPr>
            </w:pPr>
            <w:r w:rsidRPr="0043624D">
              <w:rPr>
                <w:color w:val="000000" w:themeColor="text1"/>
                <w:sz w:val="22"/>
                <w:szCs w:val="22"/>
                <w:rPrChange w:id="3625" w:author="Author KS" w:date="2021-08-23T16:09:00Z">
                  <w:rPr>
                    <w:color w:val="000000" w:themeColor="text1"/>
                    <w:sz w:val="18"/>
                    <w:szCs w:val="18"/>
                  </w:rPr>
                </w:rPrChange>
              </w:rPr>
              <w:t>Levene's p</w:t>
            </w:r>
          </w:p>
        </w:tc>
      </w:tr>
      <w:tr w:rsidR="00BB1E4D" w:rsidRPr="0043624D" w14:paraId="743FFA0A" w14:textId="77777777" w:rsidTr="00EE5A06">
        <w:trPr>
          <w:trHeight w:val="600"/>
        </w:trPr>
        <w:tc>
          <w:tcPr>
            <w:tcW w:w="1816" w:type="dxa"/>
            <w:tcBorders>
              <w:top w:val="nil"/>
              <w:left w:val="nil"/>
              <w:bottom w:val="nil"/>
              <w:right w:val="nil"/>
            </w:tcBorders>
            <w:shd w:val="clear" w:color="auto" w:fill="auto"/>
            <w:vAlign w:val="center"/>
            <w:hideMark/>
          </w:tcPr>
          <w:p w14:paraId="598BC33E" w14:textId="77777777" w:rsidR="00BB1E4D" w:rsidRPr="0043624D" w:rsidRDefault="00BB1E4D" w:rsidP="00EE5A06">
            <w:pPr>
              <w:rPr>
                <w:color w:val="000000" w:themeColor="text1"/>
                <w:sz w:val="22"/>
                <w:szCs w:val="22"/>
                <w:rPrChange w:id="3626" w:author="Author KS" w:date="2021-08-23T16:09:00Z">
                  <w:rPr>
                    <w:color w:val="000000" w:themeColor="text1"/>
                    <w:sz w:val="18"/>
                    <w:szCs w:val="18"/>
                  </w:rPr>
                </w:rPrChange>
              </w:rPr>
            </w:pPr>
            <w:r w:rsidRPr="0043624D">
              <w:rPr>
                <w:color w:val="000000" w:themeColor="text1"/>
                <w:sz w:val="22"/>
                <w:szCs w:val="22"/>
                <w:rPrChange w:id="3627" w:author="Author KS" w:date="2021-08-23T16:09:00Z">
                  <w:rPr>
                    <w:color w:val="000000" w:themeColor="text1"/>
                    <w:sz w:val="18"/>
                    <w:szCs w:val="18"/>
                  </w:rPr>
                </w:rPrChange>
              </w:rPr>
              <w:t>Deprived environments_v2</w:t>
            </w:r>
          </w:p>
        </w:tc>
        <w:tc>
          <w:tcPr>
            <w:tcW w:w="788" w:type="dxa"/>
            <w:tcBorders>
              <w:top w:val="nil"/>
              <w:left w:val="nil"/>
              <w:bottom w:val="nil"/>
              <w:right w:val="nil"/>
            </w:tcBorders>
            <w:shd w:val="clear" w:color="auto" w:fill="auto"/>
            <w:vAlign w:val="bottom"/>
            <w:hideMark/>
          </w:tcPr>
          <w:p w14:paraId="61CE05DA" w14:textId="77777777" w:rsidR="00BB1E4D" w:rsidRPr="0043624D" w:rsidRDefault="00BB1E4D" w:rsidP="00EE5A06">
            <w:pPr>
              <w:rPr>
                <w:color w:val="000000" w:themeColor="text1"/>
                <w:sz w:val="22"/>
                <w:szCs w:val="22"/>
                <w:rPrChange w:id="3628" w:author="Author KS" w:date="2021-08-23T16:09:00Z">
                  <w:rPr>
                    <w:color w:val="000000" w:themeColor="text1"/>
                    <w:sz w:val="18"/>
                    <w:szCs w:val="18"/>
                  </w:rPr>
                </w:rPrChange>
              </w:rPr>
            </w:pPr>
            <w:r w:rsidRPr="0043624D">
              <w:rPr>
                <w:color w:val="000000" w:themeColor="text1"/>
                <w:sz w:val="22"/>
                <w:szCs w:val="22"/>
                <w:rPrChange w:id="3629" w:author="Author KS" w:date="2021-08-23T16:09:00Z">
                  <w:rPr>
                    <w:color w:val="000000" w:themeColor="text1"/>
                    <w:sz w:val="18"/>
                    <w:szCs w:val="18"/>
                  </w:rPr>
                </w:rPrChange>
              </w:rPr>
              <w:t>49</w:t>
            </w:r>
          </w:p>
        </w:tc>
        <w:tc>
          <w:tcPr>
            <w:tcW w:w="986" w:type="dxa"/>
            <w:tcBorders>
              <w:top w:val="nil"/>
              <w:left w:val="nil"/>
              <w:bottom w:val="nil"/>
              <w:right w:val="nil"/>
            </w:tcBorders>
            <w:shd w:val="clear" w:color="auto" w:fill="auto"/>
            <w:vAlign w:val="bottom"/>
            <w:hideMark/>
          </w:tcPr>
          <w:p w14:paraId="37C35E5A" w14:textId="77777777" w:rsidR="00BB1E4D" w:rsidRPr="0043624D" w:rsidRDefault="00BB1E4D" w:rsidP="00EE5A06">
            <w:pPr>
              <w:rPr>
                <w:color w:val="000000" w:themeColor="text1"/>
                <w:sz w:val="22"/>
                <w:szCs w:val="22"/>
                <w:rPrChange w:id="3630" w:author="Author KS" w:date="2021-08-23T16:09:00Z">
                  <w:rPr>
                    <w:color w:val="000000" w:themeColor="text1"/>
                    <w:sz w:val="18"/>
                    <w:szCs w:val="18"/>
                  </w:rPr>
                </w:rPrChange>
              </w:rPr>
            </w:pPr>
            <w:r w:rsidRPr="0043624D">
              <w:rPr>
                <w:color w:val="000000" w:themeColor="text1"/>
                <w:sz w:val="22"/>
                <w:szCs w:val="22"/>
                <w:rPrChange w:id="3631" w:author="Author KS" w:date="2021-08-23T16:09:00Z">
                  <w:rPr>
                    <w:color w:val="000000" w:themeColor="text1"/>
                    <w:sz w:val="18"/>
                    <w:szCs w:val="18"/>
                  </w:rPr>
                </w:rPrChange>
              </w:rPr>
              <w:t>3.84</w:t>
            </w:r>
          </w:p>
        </w:tc>
        <w:tc>
          <w:tcPr>
            <w:tcW w:w="806" w:type="dxa"/>
            <w:tcBorders>
              <w:top w:val="nil"/>
              <w:left w:val="nil"/>
              <w:bottom w:val="nil"/>
              <w:right w:val="nil"/>
            </w:tcBorders>
            <w:shd w:val="clear" w:color="auto" w:fill="auto"/>
            <w:vAlign w:val="bottom"/>
            <w:hideMark/>
          </w:tcPr>
          <w:p w14:paraId="5D077A96" w14:textId="77777777" w:rsidR="00BB1E4D" w:rsidRPr="0043624D" w:rsidRDefault="00BB1E4D" w:rsidP="00EE5A06">
            <w:pPr>
              <w:rPr>
                <w:color w:val="000000" w:themeColor="text1"/>
                <w:sz w:val="22"/>
                <w:szCs w:val="22"/>
                <w:rPrChange w:id="3632" w:author="Author KS" w:date="2021-08-23T16:09:00Z">
                  <w:rPr>
                    <w:color w:val="000000" w:themeColor="text1"/>
                    <w:sz w:val="18"/>
                    <w:szCs w:val="18"/>
                  </w:rPr>
                </w:rPrChange>
              </w:rPr>
            </w:pPr>
            <w:r w:rsidRPr="0043624D">
              <w:rPr>
                <w:color w:val="000000" w:themeColor="text1"/>
                <w:sz w:val="22"/>
                <w:szCs w:val="22"/>
                <w:rPrChange w:id="3633" w:author="Author KS" w:date="2021-08-23T16:09:00Z">
                  <w:rPr>
                    <w:color w:val="000000" w:themeColor="text1"/>
                    <w:sz w:val="18"/>
                    <w:szCs w:val="18"/>
                  </w:rPr>
                </w:rPrChange>
              </w:rPr>
              <w:t>1.214</w:t>
            </w:r>
          </w:p>
        </w:tc>
        <w:tc>
          <w:tcPr>
            <w:tcW w:w="1335" w:type="dxa"/>
            <w:tcBorders>
              <w:top w:val="nil"/>
              <w:left w:val="nil"/>
              <w:bottom w:val="nil"/>
              <w:right w:val="nil"/>
            </w:tcBorders>
            <w:shd w:val="clear" w:color="auto" w:fill="auto"/>
            <w:vAlign w:val="bottom"/>
            <w:hideMark/>
          </w:tcPr>
          <w:p w14:paraId="02F6A8CF" w14:textId="77777777" w:rsidR="00BB1E4D" w:rsidRPr="0043624D" w:rsidRDefault="00BB1E4D" w:rsidP="00EE5A06">
            <w:pPr>
              <w:rPr>
                <w:color w:val="000000" w:themeColor="text1"/>
                <w:sz w:val="22"/>
                <w:szCs w:val="22"/>
                <w:rPrChange w:id="3634" w:author="Author KS" w:date="2021-08-23T16:09:00Z">
                  <w:rPr>
                    <w:color w:val="000000" w:themeColor="text1"/>
                    <w:sz w:val="18"/>
                    <w:szCs w:val="18"/>
                  </w:rPr>
                </w:rPrChange>
              </w:rPr>
            </w:pPr>
            <w:r w:rsidRPr="0043624D">
              <w:rPr>
                <w:color w:val="000000" w:themeColor="text1"/>
                <w:sz w:val="22"/>
                <w:szCs w:val="22"/>
                <w:rPrChange w:id="3635" w:author="Author KS" w:date="2021-08-23T16:09:00Z">
                  <w:rPr>
                    <w:color w:val="000000" w:themeColor="text1"/>
                    <w:sz w:val="18"/>
                    <w:szCs w:val="18"/>
                  </w:rPr>
                </w:rPrChange>
              </w:rPr>
              <w:t>t (76) = 0.772</w:t>
            </w:r>
          </w:p>
        </w:tc>
        <w:tc>
          <w:tcPr>
            <w:tcW w:w="703" w:type="dxa"/>
            <w:tcBorders>
              <w:top w:val="nil"/>
              <w:left w:val="nil"/>
              <w:bottom w:val="nil"/>
              <w:right w:val="nil"/>
            </w:tcBorders>
            <w:shd w:val="clear" w:color="auto" w:fill="auto"/>
            <w:vAlign w:val="bottom"/>
            <w:hideMark/>
          </w:tcPr>
          <w:p w14:paraId="4BB6B848" w14:textId="77777777" w:rsidR="00BB1E4D" w:rsidRPr="0043624D" w:rsidRDefault="00BB1E4D" w:rsidP="00EE5A06">
            <w:pPr>
              <w:rPr>
                <w:color w:val="000000" w:themeColor="text1"/>
                <w:sz w:val="22"/>
                <w:szCs w:val="22"/>
                <w:rPrChange w:id="3636" w:author="Author KS" w:date="2021-08-23T16:09:00Z">
                  <w:rPr>
                    <w:color w:val="000000" w:themeColor="text1"/>
                    <w:sz w:val="18"/>
                    <w:szCs w:val="18"/>
                  </w:rPr>
                </w:rPrChange>
              </w:rPr>
            </w:pPr>
            <w:r w:rsidRPr="0043624D">
              <w:rPr>
                <w:color w:val="000000" w:themeColor="text1"/>
                <w:sz w:val="22"/>
                <w:szCs w:val="22"/>
                <w:rPrChange w:id="3637" w:author="Author KS" w:date="2021-08-23T16:09:00Z">
                  <w:rPr>
                    <w:color w:val="000000" w:themeColor="text1"/>
                    <w:sz w:val="18"/>
                    <w:szCs w:val="18"/>
                  </w:rPr>
                </w:rPrChange>
              </w:rPr>
              <w:t>0.442</w:t>
            </w:r>
          </w:p>
        </w:tc>
        <w:tc>
          <w:tcPr>
            <w:tcW w:w="1543" w:type="dxa"/>
            <w:tcBorders>
              <w:top w:val="nil"/>
              <w:left w:val="nil"/>
              <w:bottom w:val="nil"/>
              <w:right w:val="nil"/>
            </w:tcBorders>
            <w:shd w:val="clear" w:color="auto" w:fill="auto"/>
            <w:vAlign w:val="bottom"/>
            <w:hideMark/>
          </w:tcPr>
          <w:p w14:paraId="3BC88D02" w14:textId="77777777" w:rsidR="00BB1E4D" w:rsidRPr="0043624D" w:rsidRDefault="00BB1E4D" w:rsidP="00EE5A06">
            <w:pPr>
              <w:rPr>
                <w:color w:val="000000" w:themeColor="text1"/>
                <w:sz w:val="22"/>
                <w:szCs w:val="22"/>
                <w:rPrChange w:id="3638" w:author="Author KS" w:date="2021-08-23T16:09:00Z">
                  <w:rPr>
                    <w:color w:val="000000" w:themeColor="text1"/>
                    <w:sz w:val="18"/>
                    <w:szCs w:val="18"/>
                  </w:rPr>
                </w:rPrChange>
              </w:rPr>
            </w:pPr>
            <w:r w:rsidRPr="0043624D">
              <w:rPr>
                <w:color w:val="000000" w:themeColor="text1"/>
                <w:sz w:val="22"/>
                <w:szCs w:val="22"/>
                <w:rPrChange w:id="3639" w:author="Author KS" w:date="2021-08-23T16:09:00Z">
                  <w:rPr>
                    <w:color w:val="000000" w:themeColor="text1"/>
                    <w:sz w:val="18"/>
                    <w:szCs w:val="18"/>
                  </w:rPr>
                </w:rPrChange>
              </w:rPr>
              <w:t>d=0.173478.</w:t>
            </w:r>
          </w:p>
        </w:tc>
        <w:tc>
          <w:tcPr>
            <w:tcW w:w="1028" w:type="dxa"/>
            <w:tcBorders>
              <w:top w:val="nil"/>
              <w:left w:val="nil"/>
              <w:bottom w:val="nil"/>
              <w:right w:val="nil"/>
            </w:tcBorders>
            <w:shd w:val="clear" w:color="auto" w:fill="auto"/>
            <w:vAlign w:val="bottom"/>
            <w:hideMark/>
          </w:tcPr>
          <w:p w14:paraId="17D650F5" w14:textId="77777777" w:rsidR="00BB1E4D" w:rsidRPr="0043624D" w:rsidRDefault="00BB1E4D" w:rsidP="00EE5A06">
            <w:pPr>
              <w:rPr>
                <w:color w:val="000000" w:themeColor="text1"/>
                <w:sz w:val="22"/>
                <w:szCs w:val="22"/>
                <w:rPrChange w:id="3640" w:author="Author KS" w:date="2021-08-23T16:09:00Z">
                  <w:rPr>
                    <w:color w:val="000000" w:themeColor="text1"/>
                    <w:sz w:val="18"/>
                    <w:szCs w:val="18"/>
                  </w:rPr>
                </w:rPrChange>
              </w:rPr>
            </w:pPr>
            <w:r w:rsidRPr="0043624D">
              <w:rPr>
                <w:color w:val="000000" w:themeColor="text1"/>
                <w:sz w:val="22"/>
                <w:szCs w:val="22"/>
                <w:rPrChange w:id="3641" w:author="Author KS" w:date="2021-08-23T16:09:00Z">
                  <w:rPr>
                    <w:color w:val="000000" w:themeColor="text1"/>
                    <w:sz w:val="18"/>
                    <w:szCs w:val="18"/>
                  </w:rPr>
                </w:rPrChange>
              </w:rPr>
              <w:t>0.034</w:t>
            </w:r>
          </w:p>
        </w:tc>
        <w:tc>
          <w:tcPr>
            <w:tcW w:w="919" w:type="dxa"/>
            <w:tcBorders>
              <w:top w:val="nil"/>
              <w:left w:val="nil"/>
              <w:bottom w:val="nil"/>
              <w:right w:val="nil"/>
            </w:tcBorders>
            <w:shd w:val="clear" w:color="auto" w:fill="auto"/>
            <w:vAlign w:val="bottom"/>
            <w:hideMark/>
          </w:tcPr>
          <w:p w14:paraId="13EC8892" w14:textId="77777777" w:rsidR="00BB1E4D" w:rsidRPr="0043624D" w:rsidRDefault="00BB1E4D" w:rsidP="00EE5A06">
            <w:pPr>
              <w:rPr>
                <w:color w:val="000000" w:themeColor="text1"/>
                <w:sz w:val="22"/>
                <w:szCs w:val="22"/>
                <w:rPrChange w:id="3642" w:author="Author KS" w:date="2021-08-23T16:09:00Z">
                  <w:rPr>
                    <w:color w:val="000000" w:themeColor="text1"/>
                    <w:sz w:val="18"/>
                    <w:szCs w:val="18"/>
                  </w:rPr>
                </w:rPrChange>
              </w:rPr>
            </w:pPr>
            <w:r w:rsidRPr="0043624D">
              <w:rPr>
                <w:color w:val="000000" w:themeColor="text1"/>
                <w:sz w:val="22"/>
                <w:szCs w:val="22"/>
                <w:rPrChange w:id="3643" w:author="Author KS" w:date="2021-08-23T16:09:00Z">
                  <w:rPr>
                    <w:color w:val="000000" w:themeColor="text1"/>
                    <w:sz w:val="18"/>
                    <w:szCs w:val="18"/>
                  </w:rPr>
                </w:rPrChange>
              </w:rPr>
              <w:t>0.008</w:t>
            </w:r>
          </w:p>
        </w:tc>
      </w:tr>
      <w:tr w:rsidR="00BB1E4D" w:rsidRPr="0043624D" w14:paraId="6517D87A" w14:textId="77777777" w:rsidTr="00EE5A06">
        <w:trPr>
          <w:trHeight w:val="540"/>
        </w:trPr>
        <w:tc>
          <w:tcPr>
            <w:tcW w:w="1816" w:type="dxa"/>
            <w:tcBorders>
              <w:top w:val="nil"/>
              <w:left w:val="nil"/>
              <w:bottom w:val="nil"/>
              <w:right w:val="nil"/>
            </w:tcBorders>
            <w:shd w:val="clear" w:color="auto" w:fill="auto"/>
            <w:vAlign w:val="center"/>
            <w:hideMark/>
          </w:tcPr>
          <w:p w14:paraId="556849E4" w14:textId="77777777" w:rsidR="00BB1E4D" w:rsidRPr="0043624D" w:rsidRDefault="00BB1E4D" w:rsidP="00EE5A06">
            <w:pPr>
              <w:rPr>
                <w:color w:val="000000" w:themeColor="text1"/>
                <w:sz w:val="22"/>
                <w:szCs w:val="22"/>
                <w:rPrChange w:id="3644" w:author="Author KS" w:date="2021-08-23T16:09:00Z">
                  <w:rPr>
                    <w:color w:val="000000" w:themeColor="text1"/>
                    <w:sz w:val="18"/>
                    <w:szCs w:val="18"/>
                  </w:rPr>
                </w:rPrChange>
              </w:rPr>
            </w:pPr>
            <w:r w:rsidRPr="0043624D">
              <w:rPr>
                <w:color w:val="000000" w:themeColor="text1"/>
                <w:sz w:val="22"/>
                <w:szCs w:val="22"/>
                <w:rPrChange w:id="3645" w:author="Author KS" w:date="2021-08-23T16:09:00Z">
                  <w:rPr>
                    <w:color w:val="000000" w:themeColor="text1"/>
                    <w:sz w:val="18"/>
                    <w:szCs w:val="18"/>
                  </w:rPr>
                </w:rPrChange>
              </w:rPr>
              <w:t>Not deprived environments_v2</w:t>
            </w:r>
          </w:p>
        </w:tc>
        <w:tc>
          <w:tcPr>
            <w:tcW w:w="788" w:type="dxa"/>
            <w:tcBorders>
              <w:top w:val="nil"/>
              <w:left w:val="nil"/>
              <w:bottom w:val="nil"/>
              <w:right w:val="nil"/>
            </w:tcBorders>
            <w:shd w:val="clear" w:color="auto" w:fill="auto"/>
            <w:vAlign w:val="bottom"/>
            <w:hideMark/>
          </w:tcPr>
          <w:p w14:paraId="1CE79E33" w14:textId="77777777" w:rsidR="00BB1E4D" w:rsidRPr="0043624D" w:rsidRDefault="00BB1E4D" w:rsidP="00EE5A06">
            <w:pPr>
              <w:rPr>
                <w:color w:val="000000" w:themeColor="text1"/>
                <w:sz w:val="22"/>
                <w:szCs w:val="22"/>
                <w:rPrChange w:id="3646" w:author="Author KS" w:date="2021-08-23T16:09:00Z">
                  <w:rPr>
                    <w:color w:val="000000" w:themeColor="text1"/>
                    <w:sz w:val="18"/>
                    <w:szCs w:val="18"/>
                  </w:rPr>
                </w:rPrChange>
              </w:rPr>
            </w:pPr>
            <w:r w:rsidRPr="0043624D">
              <w:rPr>
                <w:color w:val="000000" w:themeColor="text1"/>
                <w:sz w:val="22"/>
                <w:szCs w:val="22"/>
                <w:rPrChange w:id="3647" w:author="Author KS" w:date="2021-08-23T16:09:00Z">
                  <w:rPr>
                    <w:color w:val="000000" w:themeColor="text1"/>
                    <w:sz w:val="18"/>
                    <w:szCs w:val="18"/>
                  </w:rPr>
                </w:rPrChange>
              </w:rPr>
              <w:t>29</w:t>
            </w:r>
          </w:p>
        </w:tc>
        <w:tc>
          <w:tcPr>
            <w:tcW w:w="986" w:type="dxa"/>
            <w:tcBorders>
              <w:top w:val="nil"/>
              <w:left w:val="nil"/>
              <w:bottom w:val="nil"/>
              <w:right w:val="nil"/>
            </w:tcBorders>
            <w:shd w:val="clear" w:color="auto" w:fill="auto"/>
            <w:vAlign w:val="bottom"/>
            <w:hideMark/>
          </w:tcPr>
          <w:p w14:paraId="7CACD35B" w14:textId="77777777" w:rsidR="00BB1E4D" w:rsidRPr="0043624D" w:rsidRDefault="00BB1E4D" w:rsidP="00EE5A06">
            <w:pPr>
              <w:rPr>
                <w:color w:val="000000" w:themeColor="text1"/>
                <w:sz w:val="22"/>
                <w:szCs w:val="22"/>
                <w:rPrChange w:id="3648" w:author="Author KS" w:date="2021-08-23T16:09:00Z">
                  <w:rPr>
                    <w:color w:val="000000" w:themeColor="text1"/>
                    <w:sz w:val="18"/>
                    <w:szCs w:val="18"/>
                  </w:rPr>
                </w:rPrChange>
              </w:rPr>
            </w:pPr>
            <w:r w:rsidRPr="0043624D">
              <w:rPr>
                <w:color w:val="000000" w:themeColor="text1"/>
                <w:sz w:val="22"/>
                <w:szCs w:val="22"/>
                <w:rPrChange w:id="3649" w:author="Author KS" w:date="2021-08-23T16:09:00Z">
                  <w:rPr>
                    <w:color w:val="000000" w:themeColor="text1"/>
                    <w:sz w:val="18"/>
                    <w:szCs w:val="18"/>
                  </w:rPr>
                </w:rPrChange>
              </w:rPr>
              <w:t>3.59</w:t>
            </w:r>
          </w:p>
        </w:tc>
        <w:tc>
          <w:tcPr>
            <w:tcW w:w="806" w:type="dxa"/>
            <w:tcBorders>
              <w:top w:val="nil"/>
              <w:left w:val="nil"/>
              <w:bottom w:val="nil"/>
              <w:right w:val="nil"/>
            </w:tcBorders>
            <w:shd w:val="clear" w:color="auto" w:fill="auto"/>
            <w:vAlign w:val="bottom"/>
            <w:hideMark/>
          </w:tcPr>
          <w:p w14:paraId="0D35392E" w14:textId="77777777" w:rsidR="00BB1E4D" w:rsidRPr="0043624D" w:rsidRDefault="00BB1E4D" w:rsidP="00EE5A06">
            <w:pPr>
              <w:rPr>
                <w:color w:val="000000" w:themeColor="text1"/>
                <w:sz w:val="22"/>
                <w:szCs w:val="22"/>
                <w:rPrChange w:id="3650" w:author="Author KS" w:date="2021-08-23T16:09:00Z">
                  <w:rPr>
                    <w:color w:val="000000" w:themeColor="text1"/>
                    <w:sz w:val="18"/>
                    <w:szCs w:val="18"/>
                  </w:rPr>
                </w:rPrChange>
              </w:rPr>
            </w:pPr>
            <w:r w:rsidRPr="0043624D">
              <w:rPr>
                <w:color w:val="000000" w:themeColor="text1"/>
                <w:sz w:val="22"/>
                <w:szCs w:val="22"/>
                <w:rPrChange w:id="3651" w:author="Author KS" w:date="2021-08-23T16:09:00Z">
                  <w:rPr>
                    <w:color w:val="000000" w:themeColor="text1"/>
                    <w:sz w:val="18"/>
                    <w:szCs w:val="18"/>
                  </w:rPr>
                </w:rPrChange>
              </w:rPr>
              <w:t>1.637</w:t>
            </w:r>
          </w:p>
        </w:tc>
        <w:tc>
          <w:tcPr>
            <w:tcW w:w="1335" w:type="dxa"/>
            <w:tcBorders>
              <w:top w:val="nil"/>
              <w:left w:val="nil"/>
              <w:bottom w:val="nil"/>
              <w:right w:val="nil"/>
            </w:tcBorders>
            <w:shd w:val="clear" w:color="auto" w:fill="auto"/>
            <w:vAlign w:val="bottom"/>
            <w:hideMark/>
          </w:tcPr>
          <w:p w14:paraId="4DDF5B93" w14:textId="77777777" w:rsidR="00BB1E4D" w:rsidRPr="0043624D" w:rsidRDefault="00BB1E4D" w:rsidP="00EE5A06">
            <w:pPr>
              <w:rPr>
                <w:color w:val="000000" w:themeColor="text1"/>
                <w:sz w:val="22"/>
                <w:szCs w:val="22"/>
                <w:rPrChange w:id="3652"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0CC8E348" w14:textId="77777777" w:rsidR="00BB1E4D" w:rsidRPr="0043624D" w:rsidRDefault="00BB1E4D" w:rsidP="00EE5A06">
            <w:pPr>
              <w:rPr>
                <w:color w:val="000000" w:themeColor="text1"/>
                <w:sz w:val="22"/>
                <w:szCs w:val="22"/>
                <w:rPrChange w:id="3653"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11C40292" w14:textId="77777777" w:rsidR="00BB1E4D" w:rsidRPr="0043624D" w:rsidRDefault="00BB1E4D" w:rsidP="00EE5A06">
            <w:pPr>
              <w:rPr>
                <w:color w:val="000000" w:themeColor="text1"/>
                <w:sz w:val="22"/>
                <w:szCs w:val="22"/>
                <w:rPrChange w:id="3654"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27A36478" w14:textId="77777777" w:rsidR="00BB1E4D" w:rsidRPr="0043624D" w:rsidRDefault="00BB1E4D" w:rsidP="00EE5A06">
            <w:pPr>
              <w:rPr>
                <w:color w:val="000000" w:themeColor="text1"/>
                <w:sz w:val="22"/>
                <w:szCs w:val="22"/>
                <w:rPrChange w:id="3655" w:author="Author KS" w:date="2021-08-23T16:09:00Z">
                  <w:rPr>
                    <w:color w:val="000000" w:themeColor="text1"/>
                    <w:sz w:val="18"/>
                    <w:szCs w:val="18"/>
                  </w:rPr>
                </w:rPrChange>
              </w:rPr>
            </w:pPr>
            <w:r w:rsidRPr="0043624D">
              <w:rPr>
                <w:color w:val="000000" w:themeColor="text1"/>
                <w:sz w:val="22"/>
                <w:szCs w:val="22"/>
                <w:rPrChange w:id="3656" w:author="Author KS" w:date="2021-08-23T16:09:00Z">
                  <w:rPr>
                    <w:color w:val="000000" w:themeColor="text1"/>
                    <w:sz w:val="18"/>
                    <w:szCs w:val="18"/>
                  </w:rPr>
                </w:rPrChange>
              </w:rPr>
              <w:t>0.57</w:t>
            </w:r>
          </w:p>
        </w:tc>
        <w:tc>
          <w:tcPr>
            <w:tcW w:w="919" w:type="dxa"/>
            <w:tcBorders>
              <w:top w:val="nil"/>
              <w:left w:val="nil"/>
              <w:bottom w:val="nil"/>
              <w:right w:val="nil"/>
            </w:tcBorders>
            <w:shd w:val="clear" w:color="auto" w:fill="auto"/>
            <w:vAlign w:val="bottom"/>
            <w:hideMark/>
          </w:tcPr>
          <w:p w14:paraId="425229BC" w14:textId="77777777" w:rsidR="00BB1E4D" w:rsidRPr="0043624D" w:rsidRDefault="00BB1E4D" w:rsidP="00EE5A06">
            <w:pPr>
              <w:rPr>
                <w:color w:val="000000" w:themeColor="text1"/>
                <w:sz w:val="22"/>
                <w:szCs w:val="22"/>
                <w:rPrChange w:id="3657" w:author="Author KS" w:date="2021-08-23T16:09:00Z">
                  <w:rPr>
                    <w:color w:val="000000" w:themeColor="text1"/>
                    <w:sz w:val="18"/>
                    <w:szCs w:val="18"/>
                  </w:rPr>
                </w:rPrChange>
              </w:rPr>
            </w:pPr>
          </w:p>
        </w:tc>
      </w:tr>
      <w:tr w:rsidR="00BB1E4D" w:rsidRPr="0043624D" w14:paraId="0087C049" w14:textId="77777777" w:rsidTr="00EE5A06">
        <w:trPr>
          <w:trHeight w:val="440"/>
        </w:trPr>
        <w:tc>
          <w:tcPr>
            <w:tcW w:w="1816" w:type="dxa"/>
            <w:tcBorders>
              <w:top w:val="nil"/>
              <w:left w:val="nil"/>
              <w:bottom w:val="nil"/>
              <w:right w:val="nil"/>
            </w:tcBorders>
            <w:shd w:val="clear" w:color="auto" w:fill="auto"/>
            <w:vAlign w:val="center"/>
            <w:hideMark/>
          </w:tcPr>
          <w:p w14:paraId="5ED8AF96" w14:textId="77777777" w:rsidR="00BB1E4D" w:rsidRPr="0043624D" w:rsidRDefault="00BB1E4D" w:rsidP="00EE5A06">
            <w:pPr>
              <w:rPr>
                <w:color w:val="000000" w:themeColor="text1"/>
                <w:sz w:val="22"/>
                <w:szCs w:val="22"/>
                <w:rPrChange w:id="3658" w:author="Author KS" w:date="2021-08-23T16:09:00Z">
                  <w:rPr>
                    <w:color w:val="000000" w:themeColor="text1"/>
                    <w:sz w:val="18"/>
                    <w:szCs w:val="18"/>
                  </w:rPr>
                </w:rPrChange>
              </w:rPr>
            </w:pPr>
          </w:p>
          <w:p w14:paraId="39D50394" w14:textId="77777777" w:rsidR="00BB1E4D" w:rsidRPr="0043624D" w:rsidRDefault="00BB1E4D" w:rsidP="00EE5A06">
            <w:pPr>
              <w:rPr>
                <w:color w:val="000000" w:themeColor="text1"/>
                <w:sz w:val="22"/>
                <w:szCs w:val="22"/>
                <w:rPrChange w:id="3659" w:author="Author KS" w:date="2021-08-23T16:09:00Z">
                  <w:rPr>
                    <w:color w:val="000000" w:themeColor="text1"/>
                    <w:sz w:val="18"/>
                    <w:szCs w:val="18"/>
                  </w:rPr>
                </w:rPrChange>
              </w:rPr>
            </w:pPr>
            <w:r w:rsidRPr="0043624D">
              <w:rPr>
                <w:color w:val="000000" w:themeColor="text1"/>
                <w:sz w:val="22"/>
                <w:szCs w:val="22"/>
                <w:rPrChange w:id="3660" w:author="Author KS" w:date="2021-08-23T16:09:00Z">
                  <w:rPr>
                    <w:color w:val="000000" w:themeColor="text1"/>
                    <w:sz w:val="18"/>
                    <w:szCs w:val="18"/>
                  </w:rPr>
                </w:rPrChange>
              </w:rPr>
              <w:t>Chaotic envirimnets_v2</w:t>
            </w:r>
          </w:p>
        </w:tc>
        <w:tc>
          <w:tcPr>
            <w:tcW w:w="788" w:type="dxa"/>
            <w:tcBorders>
              <w:top w:val="nil"/>
              <w:left w:val="nil"/>
              <w:bottom w:val="nil"/>
              <w:right w:val="nil"/>
            </w:tcBorders>
            <w:shd w:val="clear" w:color="auto" w:fill="auto"/>
            <w:vAlign w:val="bottom"/>
            <w:hideMark/>
          </w:tcPr>
          <w:p w14:paraId="3BF728CC" w14:textId="77777777" w:rsidR="00BB1E4D" w:rsidRPr="0043624D" w:rsidRDefault="00BB1E4D" w:rsidP="00EE5A06">
            <w:pPr>
              <w:rPr>
                <w:color w:val="000000" w:themeColor="text1"/>
                <w:sz w:val="22"/>
                <w:szCs w:val="22"/>
                <w:rPrChange w:id="3661" w:author="Author KS" w:date="2021-08-23T16:09:00Z">
                  <w:rPr>
                    <w:color w:val="000000" w:themeColor="text1"/>
                    <w:sz w:val="18"/>
                    <w:szCs w:val="18"/>
                  </w:rPr>
                </w:rPrChange>
              </w:rPr>
            </w:pPr>
            <w:r w:rsidRPr="0043624D">
              <w:rPr>
                <w:color w:val="000000" w:themeColor="text1"/>
                <w:sz w:val="22"/>
                <w:szCs w:val="22"/>
                <w:rPrChange w:id="3662" w:author="Author KS" w:date="2021-08-23T16:09:00Z">
                  <w:rPr>
                    <w:color w:val="000000" w:themeColor="text1"/>
                    <w:sz w:val="18"/>
                    <w:szCs w:val="18"/>
                  </w:rPr>
                </w:rPrChange>
              </w:rPr>
              <w:t>21</w:t>
            </w:r>
          </w:p>
        </w:tc>
        <w:tc>
          <w:tcPr>
            <w:tcW w:w="986" w:type="dxa"/>
            <w:tcBorders>
              <w:top w:val="nil"/>
              <w:left w:val="nil"/>
              <w:bottom w:val="nil"/>
              <w:right w:val="nil"/>
            </w:tcBorders>
            <w:shd w:val="clear" w:color="auto" w:fill="auto"/>
            <w:vAlign w:val="bottom"/>
            <w:hideMark/>
          </w:tcPr>
          <w:p w14:paraId="13E4E065" w14:textId="77777777" w:rsidR="00BB1E4D" w:rsidRPr="0043624D" w:rsidRDefault="00BB1E4D" w:rsidP="00EE5A06">
            <w:pPr>
              <w:rPr>
                <w:color w:val="000000" w:themeColor="text1"/>
                <w:sz w:val="22"/>
                <w:szCs w:val="22"/>
                <w:rPrChange w:id="3663" w:author="Author KS" w:date="2021-08-23T16:09:00Z">
                  <w:rPr>
                    <w:color w:val="000000" w:themeColor="text1"/>
                    <w:sz w:val="18"/>
                    <w:szCs w:val="18"/>
                  </w:rPr>
                </w:rPrChange>
              </w:rPr>
            </w:pPr>
            <w:r w:rsidRPr="0043624D">
              <w:rPr>
                <w:color w:val="000000" w:themeColor="text1"/>
                <w:sz w:val="22"/>
                <w:szCs w:val="22"/>
                <w:rPrChange w:id="3664" w:author="Author KS" w:date="2021-08-23T16:09:00Z">
                  <w:rPr>
                    <w:color w:val="000000" w:themeColor="text1"/>
                    <w:sz w:val="18"/>
                    <w:szCs w:val="18"/>
                  </w:rPr>
                </w:rPrChange>
              </w:rPr>
              <w:t>3.43</w:t>
            </w:r>
          </w:p>
        </w:tc>
        <w:tc>
          <w:tcPr>
            <w:tcW w:w="806" w:type="dxa"/>
            <w:tcBorders>
              <w:top w:val="nil"/>
              <w:left w:val="nil"/>
              <w:bottom w:val="nil"/>
              <w:right w:val="nil"/>
            </w:tcBorders>
            <w:shd w:val="clear" w:color="auto" w:fill="auto"/>
            <w:vAlign w:val="bottom"/>
            <w:hideMark/>
          </w:tcPr>
          <w:p w14:paraId="4E8144B4" w14:textId="77777777" w:rsidR="00BB1E4D" w:rsidRPr="0043624D" w:rsidRDefault="00BB1E4D" w:rsidP="00EE5A06">
            <w:pPr>
              <w:rPr>
                <w:color w:val="000000" w:themeColor="text1"/>
                <w:sz w:val="22"/>
                <w:szCs w:val="22"/>
                <w:rPrChange w:id="3665" w:author="Author KS" w:date="2021-08-23T16:09:00Z">
                  <w:rPr>
                    <w:color w:val="000000" w:themeColor="text1"/>
                    <w:sz w:val="18"/>
                    <w:szCs w:val="18"/>
                  </w:rPr>
                </w:rPrChange>
              </w:rPr>
            </w:pPr>
            <w:r w:rsidRPr="0043624D">
              <w:rPr>
                <w:color w:val="000000" w:themeColor="text1"/>
                <w:sz w:val="22"/>
                <w:szCs w:val="22"/>
                <w:rPrChange w:id="3666" w:author="Author KS" w:date="2021-08-23T16:09:00Z">
                  <w:rPr>
                    <w:color w:val="000000" w:themeColor="text1"/>
                    <w:sz w:val="18"/>
                    <w:szCs w:val="18"/>
                  </w:rPr>
                </w:rPrChange>
              </w:rPr>
              <w:t>1.568</w:t>
            </w:r>
          </w:p>
        </w:tc>
        <w:tc>
          <w:tcPr>
            <w:tcW w:w="1335" w:type="dxa"/>
            <w:tcBorders>
              <w:top w:val="nil"/>
              <w:left w:val="nil"/>
              <w:bottom w:val="nil"/>
              <w:right w:val="nil"/>
            </w:tcBorders>
            <w:shd w:val="clear" w:color="auto" w:fill="auto"/>
            <w:vAlign w:val="bottom"/>
            <w:hideMark/>
          </w:tcPr>
          <w:p w14:paraId="50358834" w14:textId="77777777" w:rsidR="00BB1E4D" w:rsidRPr="0043624D" w:rsidRDefault="00BB1E4D" w:rsidP="00EE5A06">
            <w:pPr>
              <w:rPr>
                <w:color w:val="000000" w:themeColor="text1"/>
                <w:sz w:val="22"/>
                <w:szCs w:val="22"/>
                <w:rPrChange w:id="3667" w:author="Author KS" w:date="2021-08-23T16:09:00Z">
                  <w:rPr>
                    <w:color w:val="000000" w:themeColor="text1"/>
                    <w:sz w:val="18"/>
                    <w:szCs w:val="18"/>
                  </w:rPr>
                </w:rPrChange>
              </w:rPr>
            </w:pPr>
            <w:r w:rsidRPr="0043624D">
              <w:rPr>
                <w:color w:val="000000" w:themeColor="text1"/>
                <w:sz w:val="22"/>
                <w:szCs w:val="22"/>
                <w:rPrChange w:id="3668" w:author="Author KS" w:date="2021-08-23T16:09:00Z">
                  <w:rPr>
                    <w:color w:val="000000" w:themeColor="text1"/>
                    <w:sz w:val="18"/>
                    <w:szCs w:val="18"/>
                  </w:rPr>
                </w:rPrChange>
              </w:rPr>
              <w:t>t (76) = -1.227</w:t>
            </w:r>
          </w:p>
        </w:tc>
        <w:tc>
          <w:tcPr>
            <w:tcW w:w="703" w:type="dxa"/>
            <w:tcBorders>
              <w:top w:val="nil"/>
              <w:left w:val="nil"/>
              <w:bottom w:val="nil"/>
              <w:right w:val="nil"/>
            </w:tcBorders>
            <w:shd w:val="clear" w:color="auto" w:fill="auto"/>
            <w:vAlign w:val="bottom"/>
            <w:hideMark/>
          </w:tcPr>
          <w:p w14:paraId="30B7126D" w14:textId="77777777" w:rsidR="00BB1E4D" w:rsidRPr="0043624D" w:rsidRDefault="00BB1E4D" w:rsidP="00EE5A06">
            <w:pPr>
              <w:rPr>
                <w:color w:val="000000" w:themeColor="text1"/>
                <w:sz w:val="22"/>
                <w:szCs w:val="22"/>
                <w:rPrChange w:id="3669" w:author="Author KS" w:date="2021-08-23T16:09:00Z">
                  <w:rPr>
                    <w:color w:val="000000" w:themeColor="text1"/>
                    <w:sz w:val="18"/>
                    <w:szCs w:val="18"/>
                  </w:rPr>
                </w:rPrChange>
              </w:rPr>
            </w:pPr>
            <w:r w:rsidRPr="0043624D">
              <w:rPr>
                <w:color w:val="000000" w:themeColor="text1"/>
                <w:sz w:val="22"/>
                <w:szCs w:val="22"/>
                <w:rPrChange w:id="3670" w:author="Author KS" w:date="2021-08-23T16:09:00Z">
                  <w:rPr>
                    <w:color w:val="000000" w:themeColor="text1"/>
                    <w:sz w:val="18"/>
                    <w:szCs w:val="18"/>
                  </w:rPr>
                </w:rPrChange>
              </w:rPr>
              <w:t>0.224</w:t>
            </w:r>
          </w:p>
        </w:tc>
        <w:tc>
          <w:tcPr>
            <w:tcW w:w="1543" w:type="dxa"/>
            <w:tcBorders>
              <w:top w:val="nil"/>
              <w:left w:val="nil"/>
              <w:bottom w:val="nil"/>
              <w:right w:val="nil"/>
            </w:tcBorders>
            <w:shd w:val="clear" w:color="auto" w:fill="auto"/>
            <w:vAlign w:val="bottom"/>
            <w:hideMark/>
          </w:tcPr>
          <w:p w14:paraId="7A4AA9C6" w14:textId="77777777" w:rsidR="00BB1E4D" w:rsidRPr="0043624D" w:rsidRDefault="00BB1E4D" w:rsidP="00EE5A06">
            <w:pPr>
              <w:rPr>
                <w:color w:val="000000" w:themeColor="text1"/>
                <w:sz w:val="22"/>
                <w:szCs w:val="22"/>
                <w:rPrChange w:id="3671" w:author="Author KS" w:date="2021-08-23T16:09:00Z">
                  <w:rPr>
                    <w:color w:val="000000" w:themeColor="text1"/>
                    <w:sz w:val="18"/>
                    <w:szCs w:val="18"/>
                  </w:rPr>
                </w:rPrChange>
              </w:rPr>
            </w:pPr>
            <w:r w:rsidRPr="0043624D">
              <w:rPr>
                <w:color w:val="000000" w:themeColor="text1"/>
                <w:sz w:val="22"/>
                <w:szCs w:val="22"/>
                <w:rPrChange w:id="3672" w:author="Author KS" w:date="2021-08-23T16:09:00Z">
                  <w:rPr>
                    <w:color w:val="000000" w:themeColor="text1"/>
                    <w:sz w:val="18"/>
                    <w:szCs w:val="18"/>
                  </w:rPr>
                </w:rPrChange>
              </w:rPr>
              <w:t>d =0.296354</w:t>
            </w:r>
          </w:p>
        </w:tc>
        <w:tc>
          <w:tcPr>
            <w:tcW w:w="1028" w:type="dxa"/>
            <w:tcBorders>
              <w:top w:val="nil"/>
              <w:left w:val="nil"/>
              <w:bottom w:val="nil"/>
              <w:right w:val="nil"/>
            </w:tcBorders>
            <w:shd w:val="clear" w:color="auto" w:fill="auto"/>
            <w:vAlign w:val="bottom"/>
            <w:hideMark/>
          </w:tcPr>
          <w:p w14:paraId="1D600A64" w14:textId="77777777" w:rsidR="00BB1E4D" w:rsidRPr="0043624D" w:rsidRDefault="00BB1E4D" w:rsidP="00EE5A06">
            <w:pPr>
              <w:rPr>
                <w:color w:val="000000" w:themeColor="text1"/>
                <w:sz w:val="22"/>
                <w:szCs w:val="22"/>
                <w:rPrChange w:id="3673" w:author="Author KS" w:date="2021-08-23T16:09:00Z">
                  <w:rPr>
                    <w:color w:val="000000" w:themeColor="text1"/>
                    <w:sz w:val="18"/>
                    <w:szCs w:val="18"/>
                  </w:rPr>
                </w:rPrChange>
              </w:rPr>
            </w:pPr>
            <w:r w:rsidRPr="0043624D">
              <w:rPr>
                <w:color w:val="000000" w:themeColor="text1"/>
                <w:sz w:val="22"/>
                <w:szCs w:val="22"/>
                <w:rPrChange w:id="3674" w:author="Author KS" w:date="2021-08-23T16:09:00Z">
                  <w:rPr>
                    <w:color w:val="000000" w:themeColor="text1"/>
                    <w:sz w:val="18"/>
                    <w:szCs w:val="18"/>
                  </w:rPr>
                </w:rPrChange>
              </w:rPr>
              <w:t>0.835</w:t>
            </w:r>
          </w:p>
        </w:tc>
        <w:tc>
          <w:tcPr>
            <w:tcW w:w="919" w:type="dxa"/>
            <w:tcBorders>
              <w:top w:val="nil"/>
              <w:left w:val="nil"/>
              <w:bottom w:val="nil"/>
              <w:right w:val="nil"/>
            </w:tcBorders>
            <w:shd w:val="clear" w:color="auto" w:fill="auto"/>
            <w:vAlign w:val="bottom"/>
            <w:hideMark/>
          </w:tcPr>
          <w:p w14:paraId="087B62BE" w14:textId="77777777" w:rsidR="00BB1E4D" w:rsidRPr="0043624D" w:rsidRDefault="00BB1E4D" w:rsidP="00EE5A06">
            <w:pPr>
              <w:rPr>
                <w:color w:val="000000" w:themeColor="text1"/>
                <w:sz w:val="22"/>
                <w:szCs w:val="22"/>
                <w:rPrChange w:id="3675" w:author="Author KS" w:date="2021-08-23T16:09:00Z">
                  <w:rPr>
                    <w:color w:val="000000" w:themeColor="text1"/>
                    <w:sz w:val="18"/>
                    <w:szCs w:val="18"/>
                  </w:rPr>
                </w:rPrChange>
              </w:rPr>
            </w:pPr>
            <w:r w:rsidRPr="0043624D">
              <w:rPr>
                <w:color w:val="000000" w:themeColor="text1"/>
                <w:sz w:val="22"/>
                <w:szCs w:val="22"/>
                <w:rPrChange w:id="3676" w:author="Author KS" w:date="2021-08-23T16:09:00Z">
                  <w:rPr>
                    <w:color w:val="000000" w:themeColor="text1"/>
                    <w:sz w:val="18"/>
                    <w:szCs w:val="18"/>
                  </w:rPr>
                </w:rPrChange>
              </w:rPr>
              <w:t>0.176</w:t>
            </w:r>
          </w:p>
        </w:tc>
      </w:tr>
      <w:tr w:rsidR="00BB1E4D" w:rsidRPr="0043624D" w14:paraId="5453E5CC" w14:textId="77777777" w:rsidTr="00EE5A06">
        <w:trPr>
          <w:trHeight w:val="620"/>
        </w:trPr>
        <w:tc>
          <w:tcPr>
            <w:tcW w:w="1816" w:type="dxa"/>
            <w:tcBorders>
              <w:top w:val="nil"/>
              <w:left w:val="nil"/>
              <w:bottom w:val="nil"/>
              <w:right w:val="nil"/>
            </w:tcBorders>
            <w:shd w:val="clear" w:color="auto" w:fill="auto"/>
            <w:vAlign w:val="center"/>
            <w:hideMark/>
          </w:tcPr>
          <w:p w14:paraId="72E858E7" w14:textId="77777777" w:rsidR="00BB1E4D" w:rsidRPr="0043624D" w:rsidRDefault="00BB1E4D" w:rsidP="00EE5A06">
            <w:pPr>
              <w:rPr>
                <w:color w:val="000000" w:themeColor="text1"/>
                <w:sz w:val="22"/>
                <w:szCs w:val="22"/>
                <w:rPrChange w:id="3677" w:author="Author KS" w:date="2021-08-23T16:09:00Z">
                  <w:rPr>
                    <w:color w:val="000000" w:themeColor="text1"/>
                    <w:sz w:val="18"/>
                    <w:szCs w:val="18"/>
                  </w:rPr>
                </w:rPrChange>
              </w:rPr>
            </w:pPr>
            <w:r w:rsidRPr="0043624D">
              <w:rPr>
                <w:color w:val="000000" w:themeColor="text1"/>
                <w:sz w:val="22"/>
                <w:szCs w:val="22"/>
                <w:rPrChange w:id="3678" w:author="Author KS" w:date="2021-08-23T16:09:00Z">
                  <w:rPr>
                    <w:color w:val="000000" w:themeColor="text1"/>
                    <w:sz w:val="18"/>
                    <w:szCs w:val="18"/>
                  </w:rPr>
                </w:rPrChange>
              </w:rPr>
              <w:t>Not chaotic environments_v2</w:t>
            </w:r>
          </w:p>
        </w:tc>
        <w:tc>
          <w:tcPr>
            <w:tcW w:w="788" w:type="dxa"/>
            <w:tcBorders>
              <w:top w:val="nil"/>
              <w:left w:val="nil"/>
              <w:bottom w:val="nil"/>
              <w:right w:val="nil"/>
            </w:tcBorders>
            <w:shd w:val="clear" w:color="auto" w:fill="auto"/>
            <w:vAlign w:val="bottom"/>
            <w:hideMark/>
          </w:tcPr>
          <w:p w14:paraId="56A79273" w14:textId="77777777" w:rsidR="00BB1E4D" w:rsidRPr="0043624D" w:rsidRDefault="00BB1E4D" w:rsidP="00EE5A06">
            <w:pPr>
              <w:rPr>
                <w:color w:val="000000" w:themeColor="text1"/>
                <w:sz w:val="22"/>
                <w:szCs w:val="22"/>
                <w:rPrChange w:id="3679" w:author="Author KS" w:date="2021-08-23T16:09:00Z">
                  <w:rPr>
                    <w:color w:val="000000" w:themeColor="text1"/>
                    <w:sz w:val="18"/>
                    <w:szCs w:val="18"/>
                  </w:rPr>
                </w:rPrChange>
              </w:rPr>
            </w:pPr>
            <w:r w:rsidRPr="0043624D">
              <w:rPr>
                <w:color w:val="000000" w:themeColor="text1"/>
                <w:sz w:val="22"/>
                <w:szCs w:val="22"/>
                <w:rPrChange w:id="3680" w:author="Author KS" w:date="2021-08-23T16:09:00Z">
                  <w:rPr>
                    <w:color w:val="000000" w:themeColor="text1"/>
                    <w:sz w:val="18"/>
                    <w:szCs w:val="18"/>
                  </w:rPr>
                </w:rPrChange>
              </w:rPr>
              <w:t>57</w:t>
            </w:r>
          </w:p>
        </w:tc>
        <w:tc>
          <w:tcPr>
            <w:tcW w:w="986" w:type="dxa"/>
            <w:tcBorders>
              <w:top w:val="nil"/>
              <w:left w:val="nil"/>
              <w:bottom w:val="nil"/>
              <w:right w:val="nil"/>
            </w:tcBorders>
            <w:shd w:val="clear" w:color="auto" w:fill="auto"/>
            <w:vAlign w:val="bottom"/>
            <w:hideMark/>
          </w:tcPr>
          <w:p w14:paraId="75AA26CE" w14:textId="77777777" w:rsidR="00BB1E4D" w:rsidRPr="0043624D" w:rsidRDefault="00BB1E4D" w:rsidP="00EE5A06">
            <w:pPr>
              <w:rPr>
                <w:color w:val="000000" w:themeColor="text1"/>
                <w:sz w:val="22"/>
                <w:szCs w:val="22"/>
                <w:rPrChange w:id="3681" w:author="Author KS" w:date="2021-08-23T16:09:00Z">
                  <w:rPr>
                    <w:color w:val="000000" w:themeColor="text1"/>
                    <w:sz w:val="18"/>
                    <w:szCs w:val="18"/>
                  </w:rPr>
                </w:rPrChange>
              </w:rPr>
            </w:pPr>
            <w:r w:rsidRPr="0043624D">
              <w:rPr>
                <w:color w:val="000000" w:themeColor="text1"/>
                <w:sz w:val="22"/>
                <w:szCs w:val="22"/>
                <w:rPrChange w:id="3682" w:author="Author KS" w:date="2021-08-23T16:09:00Z">
                  <w:rPr>
                    <w:color w:val="000000" w:themeColor="text1"/>
                    <w:sz w:val="18"/>
                    <w:szCs w:val="18"/>
                  </w:rPr>
                </w:rPrChange>
              </w:rPr>
              <w:t>3.86</w:t>
            </w:r>
          </w:p>
        </w:tc>
        <w:tc>
          <w:tcPr>
            <w:tcW w:w="806" w:type="dxa"/>
            <w:tcBorders>
              <w:top w:val="nil"/>
              <w:left w:val="nil"/>
              <w:bottom w:val="nil"/>
              <w:right w:val="nil"/>
            </w:tcBorders>
            <w:shd w:val="clear" w:color="auto" w:fill="auto"/>
            <w:vAlign w:val="bottom"/>
            <w:hideMark/>
          </w:tcPr>
          <w:p w14:paraId="1B9FB5A8" w14:textId="77777777" w:rsidR="00BB1E4D" w:rsidRPr="0043624D" w:rsidRDefault="00BB1E4D" w:rsidP="00EE5A06">
            <w:pPr>
              <w:rPr>
                <w:color w:val="000000" w:themeColor="text1"/>
                <w:sz w:val="22"/>
                <w:szCs w:val="22"/>
                <w:rPrChange w:id="3683" w:author="Author KS" w:date="2021-08-23T16:09:00Z">
                  <w:rPr>
                    <w:color w:val="000000" w:themeColor="text1"/>
                    <w:sz w:val="18"/>
                    <w:szCs w:val="18"/>
                  </w:rPr>
                </w:rPrChange>
              </w:rPr>
            </w:pPr>
            <w:r w:rsidRPr="0043624D">
              <w:rPr>
                <w:color w:val="000000" w:themeColor="text1"/>
                <w:sz w:val="22"/>
                <w:szCs w:val="22"/>
                <w:rPrChange w:id="3684" w:author="Author KS" w:date="2021-08-23T16:09:00Z">
                  <w:rPr>
                    <w:color w:val="000000" w:themeColor="text1"/>
                    <w:sz w:val="18"/>
                    <w:szCs w:val="18"/>
                  </w:rPr>
                </w:rPrChange>
              </w:rPr>
              <w:t>1.302</w:t>
            </w:r>
          </w:p>
        </w:tc>
        <w:tc>
          <w:tcPr>
            <w:tcW w:w="1335" w:type="dxa"/>
            <w:tcBorders>
              <w:top w:val="nil"/>
              <w:left w:val="nil"/>
              <w:bottom w:val="nil"/>
              <w:right w:val="nil"/>
            </w:tcBorders>
            <w:shd w:val="clear" w:color="auto" w:fill="auto"/>
            <w:vAlign w:val="bottom"/>
            <w:hideMark/>
          </w:tcPr>
          <w:p w14:paraId="5908BB95" w14:textId="77777777" w:rsidR="00BB1E4D" w:rsidRPr="0043624D" w:rsidRDefault="00BB1E4D" w:rsidP="00EE5A06">
            <w:pPr>
              <w:rPr>
                <w:color w:val="000000" w:themeColor="text1"/>
                <w:sz w:val="22"/>
                <w:szCs w:val="22"/>
                <w:rPrChange w:id="3685"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3F111CE5" w14:textId="77777777" w:rsidR="00BB1E4D" w:rsidRPr="0043624D" w:rsidRDefault="00BB1E4D" w:rsidP="00EE5A06">
            <w:pPr>
              <w:rPr>
                <w:color w:val="000000" w:themeColor="text1"/>
                <w:sz w:val="22"/>
                <w:szCs w:val="22"/>
                <w:rPrChange w:id="3686"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0E8E47E6" w14:textId="77777777" w:rsidR="00BB1E4D" w:rsidRPr="0043624D" w:rsidRDefault="00BB1E4D" w:rsidP="00EE5A06">
            <w:pPr>
              <w:rPr>
                <w:color w:val="000000" w:themeColor="text1"/>
                <w:sz w:val="22"/>
                <w:szCs w:val="22"/>
                <w:rPrChange w:id="3687"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0368F9B5" w14:textId="77777777" w:rsidR="00BB1E4D" w:rsidRPr="0043624D" w:rsidRDefault="00BB1E4D" w:rsidP="00EE5A06">
            <w:pPr>
              <w:rPr>
                <w:color w:val="000000" w:themeColor="text1"/>
                <w:sz w:val="22"/>
                <w:szCs w:val="22"/>
                <w:rPrChange w:id="3688" w:author="Author KS" w:date="2021-08-23T16:09:00Z">
                  <w:rPr>
                    <w:color w:val="000000" w:themeColor="text1"/>
                    <w:sz w:val="18"/>
                    <w:szCs w:val="18"/>
                  </w:rPr>
                </w:rPrChange>
              </w:rPr>
            </w:pPr>
            <w:r w:rsidRPr="0043624D">
              <w:rPr>
                <w:color w:val="000000" w:themeColor="text1"/>
                <w:sz w:val="22"/>
                <w:szCs w:val="22"/>
                <w:rPrChange w:id="3689" w:author="Author KS" w:date="2021-08-23T16:09:00Z">
                  <w:rPr>
                    <w:color w:val="000000" w:themeColor="text1"/>
                    <w:sz w:val="18"/>
                    <w:szCs w:val="18"/>
                  </w:rPr>
                </w:rPrChange>
              </w:rPr>
              <w:t>0.068</w:t>
            </w:r>
          </w:p>
        </w:tc>
        <w:tc>
          <w:tcPr>
            <w:tcW w:w="919" w:type="dxa"/>
            <w:tcBorders>
              <w:top w:val="nil"/>
              <w:left w:val="nil"/>
              <w:bottom w:val="nil"/>
              <w:right w:val="nil"/>
            </w:tcBorders>
            <w:shd w:val="clear" w:color="auto" w:fill="auto"/>
            <w:vAlign w:val="bottom"/>
            <w:hideMark/>
          </w:tcPr>
          <w:p w14:paraId="6D403C3D" w14:textId="77777777" w:rsidR="00BB1E4D" w:rsidRPr="0043624D" w:rsidRDefault="00BB1E4D" w:rsidP="00EE5A06">
            <w:pPr>
              <w:rPr>
                <w:color w:val="000000" w:themeColor="text1"/>
                <w:sz w:val="22"/>
                <w:szCs w:val="22"/>
                <w:rPrChange w:id="3690" w:author="Author KS" w:date="2021-08-23T16:09:00Z">
                  <w:rPr>
                    <w:color w:val="000000" w:themeColor="text1"/>
                    <w:sz w:val="18"/>
                    <w:szCs w:val="18"/>
                  </w:rPr>
                </w:rPrChange>
              </w:rPr>
            </w:pPr>
          </w:p>
        </w:tc>
      </w:tr>
      <w:tr w:rsidR="00BB1E4D" w:rsidRPr="0043624D" w14:paraId="4D84FCFE" w14:textId="77777777" w:rsidTr="00EE5A06">
        <w:trPr>
          <w:trHeight w:val="520"/>
        </w:trPr>
        <w:tc>
          <w:tcPr>
            <w:tcW w:w="1816" w:type="dxa"/>
            <w:tcBorders>
              <w:top w:val="nil"/>
              <w:left w:val="nil"/>
              <w:bottom w:val="nil"/>
              <w:right w:val="nil"/>
            </w:tcBorders>
            <w:shd w:val="clear" w:color="auto" w:fill="auto"/>
            <w:vAlign w:val="center"/>
            <w:hideMark/>
          </w:tcPr>
          <w:p w14:paraId="31A3A3D8" w14:textId="77777777" w:rsidR="00BB1E4D" w:rsidRPr="0043624D" w:rsidRDefault="00BB1E4D" w:rsidP="00EE5A06">
            <w:pPr>
              <w:rPr>
                <w:color w:val="000000" w:themeColor="text1"/>
                <w:sz w:val="22"/>
                <w:szCs w:val="22"/>
                <w:rPrChange w:id="3691" w:author="Author KS" w:date="2021-08-23T16:09:00Z">
                  <w:rPr>
                    <w:color w:val="000000" w:themeColor="text1"/>
                    <w:sz w:val="18"/>
                    <w:szCs w:val="18"/>
                  </w:rPr>
                </w:rPrChange>
              </w:rPr>
            </w:pPr>
          </w:p>
          <w:p w14:paraId="6DD15C0C" w14:textId="77777777" w:rsidR="00BB1E4D" w:rsidRPr="0043624D" w:rsidRDefault="00BB1E4D" w:rsidP="00EE5A06">
            <w:pPr>
              <w:rPr>
                <w:color w:val="000000" w:themeColor="text1"/>
                <w:sz w:val="22"/>
                <w:szCs w:val="22"/>
                <w:rPrChange w:id="3692" w:author="Author KS" w:date="2021-08-23T16:09:00Z">
                  <w:rPr>
                    <w:color w:val="000000" w:themeColor="text1"/>
                    <w:sz w:val="18"/>
                    <w:szCs w:val="18"/>
                  </w:rPr>
                </w:rPrChange>
              </w:rPr>
            </w:pPr>
            <w:r w:rsidRPr="0043624D">
              <w:rPr>
                <w:color w:val="000000" w:themeColor="text1"/>
                <w:sz w:val="22"/>
                <w:szCs w:val="22"/>
                <w:rPrChange w:id="3693" w:author="Author KS" w:date="2021-08-23T16:09:00Z">
                  <w:rPr>
                    <w:color w:val="000000" w:themeColor="text1"/>
                    <w:sz w:val="18"/>
                    <w:szCs w:val="18"/>
                  </w:rPr>
                </w:rPrChange>
              </w:rPr>
              <w:t>Poor living conditions_v2</w:t>
            </w:r>
          </w:p>
        </w:tc>
        <w:tc>
          <w:tcPr>
            <w:tcW w:w="788" w:type="dxa"/>
            <w:tcBorders>
              <w:top w:val="nil"/>
              <w:left w:val="nil"/>
              <w:bottom w:val="nil"/>
              <w:right w:val="nil"/>
            </w:tcBorders>
            <w:shd w:val="clear" w:color="auto" w:fill="auto"/>
            <w:vAlign w:val="bottom"/>
            <w:hideMark/>
          </w:tcPr>
          <w:p w14:paraId="13C53C9C" w14:textId="77777777" w:rsidR="00BB1E4D" w:rsidRPr="0043624D" w:rsidRDefault="00BB1E4D" w:rsidP="00EE5A06">
            <w:pPr>
              <w:rPr>
                <w:color w:val="000000" w:themeColor="text1"/>
                <w:sz w:val="22"/>
                <w:szCs w:val="22"/>
                <w:rPrChange w:id="3694" w:author="Author KS" w:date="2021-08-23T16:09:00Z">
                  <w:rPr>
                    <w:color w:val="000000" w:themeColor="text1"/>
                    <w:sz w:val="18"/>
                    <w:szCs w:val="18"/>
                  </w:rPr>
                </w:rPrChange>
              </w:rPr>
            </w:pPr>
            <w:r w:rsidRPr="0043624D">
              <w:rPr>
                <w:color w:val="000000" w:themeColor="text1"/>
                <w:sz w:val="22"/>
                <w:szCs w:val="22"/>
                <w:rPrChange w:id="3695" w:author="Author KS" w:date="2021-08-23T16:09:00Z">
                  <w:rPr>
                    <w:color w:val="000000" w:themeColor="text1"/>
                    <w:sz w:val="18"/>
                    <w:szCs w:val="18"/>
                  </w:rPr>
                </w:rPrChange>
              </w:rPr>
              <w:t>36</w:t>
            </w:r>
          </w:p>
        </w:tc>
        <w:tc>
          <w:tcPr>
            <w:tcW w:w="986" w:type="dxa"/>
            <w:tcBorders>
              <w:top w:val="nil"/>
              <w:left w:val="nil"/>
              <w:bottom w:val="nil"/>
              <w:right w:val="nil"/>
            </w:tcBorders>
            <w:shd w:val="clear" w:color="auto" w:fill="auto"/>
            <w:vAlign w:val="bottom"/>
            <w:hideMark/>
          </w:tcPr>
          <w:p w14:paraId="10B2F714" w14:textId="77777777" w:rsidR="00BB1E4D" w:rsidRPr="0043624D" w:rsidRDefault="00BB1E4D" w:rsidP="00EE5A06">
            <w:pPr>
              <w:rPr>
                <w:color w:val="000000" w:themeColor="text1"/>
                <w:sz w:val="22"/>
                <w:szCs w:val="22"/>
                <w:rPrChange w:id="3696" w:author="Author KS" w:date="2021-08-23T16:09:00Z">
                  <w:rPr>
                    <w:color w:val="000000" w:themeColor="text1"/>
                    <w:sz w:val="18"/>
                    <w:szCs w:val="18"/>
                  </w:rPr>
                </w:rPrChange>
              </w:rPr>
            </w:pPr>
            <w:r w:rsidRPr="0043624D">
              <w:rPr>
                <w:color w:val="000000" w:themeColor="text1"/>
                <w:sz w:val="22"/>
                <w:szCs w:val="22"/>
                <w:rPrChange w:id="3697" w:author="Author KS" w:date="2021-08-23T16:09:00Z">
                  <w:rPr>
                    <w:color w:val="000000" w:themeColor="text1"/>
                    <w:sz w:val="18"/>
                    <w:szCs w:val="18"/>
                  </w:rPr>
                </w:rPrChange>
              </w:rPr>
              <w:t>3.39</w:t>
            </w:r>
          </w:p>
        </w:tc>
        <w:tc>
          <w:tcPr>
            <w:tcW w:w="806" w:type="dxa"/>
            <w:tcBorders>
              <w:top w:val="nil"/>
              <w:left w:val="nil"/>
              <w:bottom w:val="nil"/>
              <w:right w:val="nil"/>
            </w:tcBorders>
            <w:shd w:val="clear" w:color="auto" w:fill="auto"/>
            <w:vAlign w:val="bottom"/>
            <w:hideMark/>
          </w:tcPr>
          <w:p w14:paraId="3CBD7BE7" w14:textId="77777777" w:rsidR="00BB1E4D" w:rsidRPr="0043624D" w:rsidRDefault="00BB1E4D" w:rsidP="00EE5A06">
            <w:pPr>
              <w:rPr>
                <w:color w:val="000000" w:themeColor="text1"/>
                <w:sz w:val="22"/>
                <w:szCs w:val="22"/>
                <w:rPrChange w:id="3698" w:author="Author KS" w:date="2021-08-23T16:09:00Z">
                  <w:rPr>
                    <w:color w:val="000000" w:themeColor="text1"/>
                    <w:sz w:val="18"/>
                    <w:szCs w:val="18"/>
                  </w:rPr>
                </w:rPrChange>
              </w:rPr>
            </w:pPr>
            <w:r w:rsidRPr="0043624D">
              <w:rPr>
                <w:color w:val="000000" w:themeColor="text1"/>
                <w:sz w:val="22"/>
                <w:szCs w:val="22"/>
                <w:rPrChange w:id="3699" w:author="Author KS" w:date="2021-08-23T16:09:00Z">
                  <w:rPr>
                    <w:color w:val="000000" w:themeColor="text1"/>
                    <w:sz w:val="18"/>
                    <w:szCs w:val="18"/>
                  </w:rPr>
                </w:rPrChange>
              </w:rPr>
              <w:t>1.248</w:t>
            </w:r>
          </w:p>
        </w:tc>
        <w:tc>
          <w:tcPr>
            <w:tcW w:w="1335" w:type="dxa"/>
            <w:tcBorders>
              <w:top w:val="nil"/>
              <w:left w:val="nil"/>
              <w:bottom w:val="nil"/>
              <w:right w:val="nil"/>
            </w:tcBorders>
            <w:shd w:val="clear" w:color="auto" w:fill="auto"/>
            <w:vAlign w:val="bottom"/>
            <w:hideMark/>
          </w:tcPr>
          <w:p w14:paraId="4C472B41" w14:textId="77777777" w:rsidR="00BB1E4D" w:rsidRPr="0043624D" w:rsidRDefault="00BB1E4D" w:rsidP="00EE5A06">
            <w:pPr>
              <w:rPr>
                <w:color w:val="000000" w:themeColor="text1"/>
                <w:sz w:val="22"/>
                <w:szCs w:val="22"/>
                <w:rPrChange w:id="3700" w:author="Author KS" w:date="2021-08-23T16:09:00Z">
                  <w:rPr>
                    <w:color w:val="000000" w:themeColor="text1"/>
                    <w:sz w:val="18"/>
                    <w:szCs w:val="18"/>
                  </w:rPr>
                </w:rPrChange>
              </w:rPr>
            </w:pPr>
            <w:r w:rsidRPr="0043624D">
              <w:rPr>
                <w:color w:val="000000" w:themeColor="text1"/>
                <w:sz w:val="22"/>
                <w:szCs w:val="22"/>
                <w:rPrChange w:id="3701" w:author="Author KS" w:date="2021-08-23T16:09:00Z">
                  <w:rPr>
                    <w:color w:val="000000" w:themeColor="text1"/>
                    <w:sz w:val="18"/>
                    <w:szCs w:val="18"/>
                  </w:rPr>
                </w:rPrChange>
              </w:rPr>
              <w:t>t (76) = -2.149</w:t>
            </w:r>
          </w:p>
        </w:tc>
        <w:tc>
          <w:tcPr>
            <w:tcW w:w="703" w:type="dxa"/>
            <w:tcBorders>
              <w:top w:val="nil"/>
              <w:left w:val="nil"/>
              <w:bottom w:val="nil"/>
              <w:right w:val="nil"/>
            </w:tcBorders>
            <w:shd w:val="clear" w:color="auto" w:fill="auto"/>
            <w:vAlign w:val="bottom"/>
            <w:hideMark/>
          </w:tcPr>
          <w:p w14:paraId="61532A63" w14:textId="77777777" w:rsidR="00BB1E4D" w:rsidRPr="0043624D" w:rsidRDefault="00BB1E4D" w:rsidP="00EE5A06">
            <w:pPr>
              <w:rPr>
                <w:color w:val="000000" w:themeColor="text1"/>
                <w:sz w:val="22"/>
                <w:szCs w:val="22"/>
                <w:rPrChange w:id="3702" w:author="Author KS" w:date="2021-08-23T16:09:00Z">
                  <w:rPr>
                    <w:color w:val="000000" w:themeColor="text1"/>
                    <w:sz w:val="18"/>
                    <w:szCs w:val="18"/>
                  </w:rPr>
                </w:rPrChange>
              </w:rPr>
            </w:pPr>
            <w:r w:rsidRPr="0043624D">
              <w:rPr>
                <w:color w:val="000000" w:themeColor="text1"/>
                <w:sz w:val="22"/>
                <w:szCs w:val="22"/>
                <w:rPrChange w:id="3703" w:author="Author KS" w:date="2021-08-23T16:09:00Z">
                  <w:rPr>
                    <w:color w:val="000000" w:themeColor="text1"/>
                    <w:sz w:val="18"/>
                    <w:szCs w:val="18"/>
                  </w:rPr>
                </w:rPrChange>
              </w:rPr>
              <w:t>0.035</w:t>
            </w:r>
          </w:p>
        </w:tc>
        <w:tc>
          <w:tcPr>
            <w:tcW w:w="1543" w:type="dxa"/>
            <w:tcBorders>
              <w:top w:val="nil"/>
              <w:left w:val="nil"/>
              <w:bottom w:val="nil"/>
              <w:right w:val="nil"/>
            </w:tcBorders>
            <w:shd w:val="clear" w:color="auto" w:fill="auto"/>
            <w:vAlign w:val="bottom"/>
            <w:hideMark/>
          </w:tcPr>
          <w:p w14:paraId="4E8E06A2" w14:textId="77777777" w:rsidR="00BB1E4D" w:rsidRPr="0043624D" w:rsidRDefault="00BB1E4D" w:rsidP="00EE5A06">
            <w:pPr>
              <w:rPr>
                <w:color w:val="000000" w:themeColor="text1"/>
                <w:sz w:val="22"/>
                <w:szCs w:val="22"/>
                <w:rPrChange w:id="3704" w:author="Author KS" w:date="2021-08-23T16:09:00Z">
                  <w:rPr>
                    <w:color w:val="000000" w:themeColor="text1"/>
                    <w:sz w:val="18"/>
                    <w:szCs w:val="18"/>
                  </w:rPr>
                </w:rPrChange>
              </w:rPr>
            </w:pPr>
            <w:r w:rsidRPr="0043624D">
              <w:rPr>
                <w:color w:val="000000" w:themeColor="text1"/>
                <w:sz w:val="22"/>
                <w:szCs w:val="22"/>
                <w:rPrChange w:id="3705" w:author="Author KS" w:date="2021-08-23T16:09:00Z">
                  <w:rPr>
                    <w:color w:val="000000" w:themeColor="text1"/>
                    <w:sz w:val="18"/>
                    <w:szCs w:val="18"/>
                  </w:rPr>
                </w:rPrChange>
              </w:rPr>
              <w:t>d = 0.491576</w:t>
            </w:r>
          </w:p>
        </w:tc>
        <w:tc>
          <w:tcPr>
            <w:tcW w:w="1028" w:type="dxa"/>
            <w:tcBorders>
              <w:top w:val="nil"/>
              <w:left w:val="nil"/>
              <w:bottom w:val="nil"/>
              <w:right w:val="nil"/>
            </w:tcBorders>
            <w:shd w:val="clear" w:color="auto" w:fill="auto"/>
            <w:vAlign w:val="bottom"/>
            <w:hideMark/>
          </w:tcPr>
          <w:p w14:paraId="39A1598E" w14:textId="77777777" w:rsidR="00BB1E4D" w:rsidRPr="0043624D" w:rsidRDefault="00BB1E4D" w:rsidP="00EE5A06">
            <w:pPr>
              <w:rPr>
                <w:color w:val="000000" w:themeColor="text1"/>
                <w:sz w:val="22"/>
                <w:szCs w:val="22"/>
                <w:rPrChange w:id="3706" w:author="Author KS" w:date="2021-08-23T16:09:00Z">
                  <w:rPr>
                    <w:color w:val="000000" w:themeColor="text1"/>
                    <w:sz w:val="18"/>
                    <w:szCs w:val="18"/>
                  </w:rPr>
                </w:rPrChange>
              </w:rPr>
            </w:pPr>
            <w:r w:rsidRPr="0043624D">
              <w:rPr>
                <w:color w:val="000000" w:themeColor="text1"/>
                <w:sz w:val="22"/>
                <w:szCs w:val="22"/>
                <w:rPrChange w:id="3707" w:author="Author KS" w:date="2021-08-23T16:09:00Z">
                  <w:rPr>
                    <w:color w:val="000000" w:themeColor="text1"/>
                    <w:sz w:val="18"/>
                    <w:szCs w:val="18"/>
                  </w:rPr>
                </w:rPrChange>
              </w:rPr>
              <w:t>0.408</w:t>
            </w:r>
          </w:p>
        </w:tc>
        <w:tc>
          <w:tcPr>
            <w:tcW w:w="919" w:type="dxa"/>
            <w:tcBorders>
              <w:top w:val="nil"/>
              <w:left w:val="nil"/>
              <w:bottom w:val="nil"/>
              <w:right w:val="nil"/>
            </w:tcBorders>
            <w:shd w:val="clear" w:color="auto" w:fill="auto"/>
            <w:vAlign w:val="bottom"/>
            <w:hideMark/>
          </w:tcPr>
          <w:p w14:paraId="7DF57B38" w14:textId="77777777" w:rsidR="00BB1E4D" w:rsidRPr="0043624D" w:rsidRDefault="00BB1E4D" w:rsidP="00EE5A06">
            <w:pPr>
              <w:rPr>
                <w:color w:val="000000" w:themeColor="text1"/>
                <w:sz w:val="22"/>
                <w:szCs w:val="22"/>
                <w:rPrChange w:id="3708" w:author="Author KS" w:date="2021-08-23T16:09:00Z">
                  <w:rPr>
                    <w:color w:val="000000" w:themeColor="text1"/>
                    <w:sz w:val="18"/>
                    <w:szCs w:val="18"/>
                  </w:rPr>
                </w:rPrChange>
              </w:rPr>
            </w:pPr>
            <w:r w:rsidRPr="0043624D">
              <w:rPr>
                <w:color w:val="000000" w:themeColor="text1"/>
                <w:sz w:val="22"/>
                <w:szCs w:val="22"/>
                <w:rPrChange w:id="3709" w:author="Author KS" w:date="2021-08-23T16:09:00Z">
                  <w:rPr>
                    <w:color w:val="000000" w:themeColor="text1"/>
                    <w:sz w:val="18"/>
                    <w:szCs w:val="18"/>
                  </w:rPr>
                </w:rPrChange>
              </w:rPr>
              <w:t>0.682</w:t>
            </w:r>
          </w:p>
        </w:tc>
      </w:tr>
      <w:tr w:rsidR="00BB1E4D" w:rsidRPr="0043624D" w14:paraId="3B86D7B0" w14:textId="77777777" w:rsidTr="00EE5A06">
        <w:trPr>
          <w:trHeight w:val="600"/>
        </w:trPr>
        <w:tc>
          <w:tcPr>
            <w:tcW w:w="1816" w:type="dxa"/>
            <w:tcBorders>
              <w:top w:val="nil"/>
              <w:left w:val="nil"/>
              <w:bottom w:val="nil"/>
              <w:right w:val="nil"/>
            </w:tcBorders>
            <w:shd w:val="clear" w:color="auto" w:fill="auto"/>
            <w:vAlign w:val="center"/>
            <w:hideMark/>
          </w:tcPr>
          <w:p w14:paraId="01EA7A9D" w14:textId="77777777" w:rsidR="00BB1E4D" w:rsidRPr="0043624D" w:rsidRDefault="00BB1E4D" w:rsidP="00EE5A06">
            <w:pPr>
              <w:rPr>
                <w:color w:val="000000" w:themeColor="text1"/>
                <w:sz w:val="22"/>
                <w:szCs w:val="22"/>
                <w:rPrChange w:id="3710" w:author="Author KS" w:date="2021-08-23T16:09:00Z">
                  <w:rPr>
                    <w:color w:val="000000" w:themeColor="text1"/>
                    <w:sz w:val="18"/>
                    <w:szCs w:val="18"/>
                  </w:rPr>
                </w:rPrChange>
              </w:rPr>
            </w:pPr>
            <w:r w:rsidRPr="0043624D">
              <w:rPr>
                <w:color w:val="000000" w:themeColor="text1"/>
                <w:sz w:val="22"/>
                <w:szCs w:val="22"/>
                <w:rPrChange w:id="3711" w:author="Author KS" w:date="2021-08-23T16:09:00Z">
                  <w:rPr>
                    <w:color w:val="000000" w:themeColor="text1"/>
                    <w:sz w:val="18"/>
                    <w:szCs w:val="18"/>
                  </w:rPr>
                </w:rPrChange>
              </w:rPr>
              <w:t>Not poor living conditions_v2</w:t>
            </w:r>
          </w:p>
        </w:tc>
        <w:tc>
          <w:tcPr>
            <w:tcW w:w="788" w:type="dxa"/>
            <w:tcBorders>
              <w:top w:val="nil"/>
              <w:left w:val="nil"/>
              <w:bottom w:val="nil"/>
              <w:right w:val="nil"/>
            </w:tcBorders>
            <w:shd w:val="clear" w:color="auto" w:fill="auto"/>
            <w:vAlign w:val="bottom"/>
            <w:hideMark/>
          </w:tcPr>
          <w:p w14:paraId="1B6E8073" w14:textId="77777777" w:rsidR="00BB1E4D" w:rsidRPr="0043624D" w:rsidRDefault="00BB1E4D" w:rsidP="00EE5A06">
            <w:pPr>
              <w:rPr>
                <w:color w:val="000000" w:themeColor="text1"/>
                <w:sz w:val="22"/>
                <w:szCs w:val="22"/>
                <w:rPrChange w:id="3712" w:author="Author KS" w:date="2021-08-23T16:09:00Z">
                  <w:rPr>
                    <w:color w:val="000000" w:themeColor="text1"/>
                    <w:sz w:val="18"/>
                    <w:szCs w:val="18"/>
                  </w:rPr>
                </w:rPrChange>
              </w:rPr>
            </w:pPr>
            <w:r w:rsidRPr="0043624D">
              <w:rPr>
                <w:color w:val="000000" w:themeColor="text1"/>
                <w:sz w:val="22"/>
                <w:szCs w:val="22"/>
                <w:rPrChange w:id="3713" w:author="Author KS" w:date="2021-08-23T16:09:00Z">
                  <w:rPr>
                    <w:color w:val="000000" w:themeColor="text1"/>
                    <w:sz w:val="18"/>
                    <w:szCs w:val="18"/>
                  </w:rPr>
                </w:rPrChange>
              </w:rPr>
              <w:t>42</w:t>
            </w:r>
          </w:p>
        </w:tc>
        <w:tc>
          <w:tcPr>
            <w:tcW w:w="986" w:type="dxa"/>
            <w:tcBorders>
              <w:top w:val="nil"/>
              <w:left w:val="nil"/>
              <w:bottom w:val="nil"/>
              <w:right w:val="nil"/>
            </w:tcBorders>
            <w:shd w:val="clear" w:color="auto" w:fill="auto"/>
            <w:vAlign w:val="bottom"/>
            <w:hideMark/>
          </w:tcPr>
          <w:p w14:paraId="79428415" w14:textId="77777777" w:rsidR="00BB1E4D" w:rsidRPr="0043624D" w:rsidRDefault="00BB1E4D" w:rsidP="00EE5A06">
            <w:pPr>
              <w:rPr>
                <w:color w:val="000000" w:themeColor="text1"/>
                <w:sz w:val="22"/>
                <w:szCs w:val="22"/>
                <w:rPrChange w:id="3714" w:author="Author KS" w:date="2021-08-23T16:09:00Z">
                  <w:rPr>
                    <w:color w:val="000000" w:themeColor="text1"/>
                    <w:sz w:val="18"/>
                    <w:szCs w:val="18"/>
                  </w:rPr>
                </w:rPrChange>
              </w:rPr>
            </w:pPr>
            <w:r w:rsidRPr="0043624D">
              <w:rPr>
                <w:color w:val="000000" w:themeColor="text1"/>
                <w:sz w:val="22"/>
                <w:szCs w:val="22"/>
                <w:rPrChange w:id="3715" w:author="Author KS" w:date="2021-08-23T16:09:00Z">
                  <w:rPr>
                    <w:color w:val="000000" w:themeColor="text1"/>
                    <w:sz w:val="18"/>
                    <w:szCs w:val="18"/>
                  </w:rPr>
                </w:rPrChange>
              </w:rPr>
              <w:t>4.05</w:t>
            </w:r>
          </w:p>
        </w:tc>
        <w:tc>
          <w:tcPr>
            <w:tcW w:w="806" w:type="dxa"/>
            <w:tcBorders>
              <w:top w:val="nil"/>
              <w:left w:val="nil"/>
              <w:bottom w:val="nil"/>
              <w:right w:val="nil"/>
            </w:tcBorders>
            <w:shd w:val="clear" w:color="auto" w:fill="auto"/>
            <w:vAlign w:val="bottom"/>
            <w:hideMark/>
          </w:tcPr>
          <w:p w14:paraId="07D21557" w14:textId="77777777" w:rsidR="00BB1E4D" w:rsidRPr="0043624D" w:rsidRDefault="00BB1E4D" w:rsidP="00EE5A06">
            <w:pPr>
              <w:rPr>
                <w:color w:val="000000" w:themeColor="text1"/>
                <w:sz w:val="22"/>
                <w:szCs w:val="22"/>
                <w:rPrChange w:id="3716" w:author="Author KS" w:date="2021-08-23T16:09:00Z">
                  <w:rPr>
                    <w:color w:val="000000" w:themeColor="text1"/>
                    <w:sz w:val="18"/>
                    <w:szCs w:val="18"/>
                  </w:rPr>
                </w:rPrChange>
              </w:rPr>
            </w:pPr>
            <w:r w:rsidRPr="0043624D">
              <w:rPr>
                <w:color w:val="000000" w:themeColor="text1"/>
                <w:sz w:val="22"/>
                <w:szCs w:val="22"/>
                <w:rPrChange w:id="3717" w:author="Author KS" w:date="2021-08-23T16:09:00Z">
                  <w:rPr>
                    <w:color w:val="000000" w:themeColor="text1"/>
                    <w:sz w:val="18"/>
                    <w:szCs w:val="18"/>
                  </w:rPr>
                </w:rPrChange>
              </w:rPr>
              <w:t>1.431</w:t>
            </w:r>
          </w:p>
        </w:tc>
        <w:tc>
          <w:tcPr>
            <w:tcW w:w="1335" w:type="dxa"/>
            <w:tcBorders>
              <w:top w:val="nil"/>
              <w:left w:val="nil"/>
              <w:bottom w:val="nil"/>
              <w:right w:val="nil"/>
            </w:tcBorders>
            <w:shd w:val="clear" w:color="auto" w:fill="auto"/>
            <w:vAlign w:val="bottom"/>
            <w:hideMark/>
          </w:tcPr>
          <w:p w14:paraId="218959E3" w14:textId="77777777" w:rsidR="00BB1E4D" w:rsidRPr="0043624D" w:rsidRDefault="00BB1E4D" w:rsidP="00EE5A06">
            <w:pPr>
              <w:rPr>
                <w:color w:val="000000" w:themeColor="text1"/>
                <w:sz w:val="22"/>
                <w:szCs w:val="22"/>
                <w:rPrChange w:id="3718"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2D4A248B" w14:textId="77777777" w:rsidR="00BB1E4D" w:rsidRPr="0043624D" w:rsidRDefault="00BB1E4D" w:rsidP="00EE5A06">
            <w:pPr>
              <w:rPr>
                <w:color w:val="000000" w:themeColor="text1"/>
                <w:sz w:val="22"/>
                <w:szCs w:val="22"/>
                <w:rPrChange w:id="3719"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1068C27D" w14:textId="77777777" w:rsidR="00BB1E4D" w:rsidRPr="0043624D" w:rsidRDefault="00BB1E4D" w:rsidP="00EE5A06">
            <w:pPr>
              <w:rPr>
                <w:color w:val="000000" w:themeColor="text1"/>
                <w:sz w:val="22"/>
                <w:szCs w:val="22"/>
                <w:rPrChange w:id="3720"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1DF9EEA8" w14:textId="77777777" w:rsidR="00BB1E4D" w:rsidRPr="0043624D" w:rsidRDefault="00BB1E4D" w:rsidP="00EE5A06">
            <w:pPr>
              <w:rPr>
                <w:color w:val="000000" w:themeColor="text1"/>
                <w:sz w:val="22"/>
                <w:szCs w:val="22"/>
                <w:rPrChange w:id="3721" w:author="Author KS" w:date="2021-08-23T16:09:00Z">
                  <w:rPr>
                    <w:color w:val="000000" w:themeColor="text1"/>
                    <w:sz w:val="18"/>
                    <w:szCs w:val="18"/>
                  </w:rPr>
                </w:rPrChange>
              </w:rPr>
            </w:pPr>
            <w:r w:rsidRPr="0043624D">
              <w:rPr>
                <w:color w:val="000000" w:themeColor="text1"/>
                <w:sz w:val="22"/>
                <w:szCs w:val="22"/>
                <w:rPrChange w:id="3722" w:author="Author KS" w:date="2021-08-23T16:09:00Z">
                  <w:rPr>
                    <w:color w:val="000000" w:themeColor="text1"/>
                    <w:sz w:val="18"/>
                    <w:szCs w:val="18"/>
                  </w:rPr>
                </w:rPrChange>
              </w:rPr>
              <w:t>0.07</w:t>
            </w:r>
          </w:p>
        </w:tc>
        <w:tc>
          <w:tcPr>
            <w:tcW w:w="919" w:type="dxa"/>
            <w:tcBorders>
              <w:top w:val="nil"/>
              <w:left w:val="nil"/>
              <w:bottom w:val="nil"/>
              <w:right w:val="nil"/>
            </w:tcBorders>
            <w:shd w:val="clear" w:color="auto" w:fill="auto"/>
            <w:vAlign w:val="bottom"/>
            <w:hideMark/>
          </w:tcPr>
          <w:p w14:paraId="1845742E" w14:textId="77777777" w:rsidR="00BB1E4D" w:rsidRPr="0043624D" w:rsidRDefault="00BB1E4D" w:rsidP="00EE5A06">
            <w:pPr>
              <w:rPr>
                <w:color w:val="000000" w:themeColor="text1"/>
                <w:sz w:val="22"/>
                <w:szCs w:val="22"/>
                <w:rPrChange w:id="3723" w:author="Author KS" w:date="2021-08-23T16:09:00Z">
                  <w:rPr>
                    <w:color w:val="000000" w:themeColor="text1"/>
                    <w:sz w:val="18"/>
                    <w:szCs w:val="18"/>
                  </w:rPr>
                </w:rPrChange>
              </w:rPr>
            </w:pPr>
          </w:p>
        </w:tc>
      </w:tr>
      <w:tr w:rsidR="00BB1E4D" w:rsidRPr="0043624D" w14:paraId="4D0F3B71" w14:textId="77777777" w:rsidTr="00EE5A06">
        <w:trPr>
          <w:trHeight w:val="540"/>
        </w:trPr>
        <w:tc>
          <w:tcPr>
            <w:tcW w:w="1816" w:type="dxa"/>
            <w:tcBorders>
              <w:top w:val="nil"/>
              <w:left w:val="nil"/>
              <w:bottom w:val="nil"/>
              <w:right w:val="nil"/>
            </w:tcBorders>
            <w:shd w:val="clear" w:color="auto" w:fill="auto"/>
            <w:vAlign w:val="center"/>
            <w:hideMark/>
          </w:tcPr>
          <w:p w14:paraId="3F0D3FA6" w14:textId="77777777" w:rsidR="00BB1E4D" w:rsidRPr="0043624D" w:rsidRDefault="00BB1E4D" w:rsidP="00EE5A06">
            <w:pPr>
              <w:rPr>
                <w:color w:val="000000" w:themeColor="text1"/>
                <w:sz w:val="22"/>
                <w:szCs w:val="22"/>
                <w:rPrChange w:id="3724" w:author="Author KS" w:date="2021-08-23T16:09:00Z">
                  <w:rPr>
                    <w:color w:val="000000" w:themeColor="text1"/>
                    <w:sz w:val="18"/>
                    <w:szCs w:val="18"/>
                  </w:rPr>
                </w:rPrChange>
              </w:rPr>
            </w:pPr>
          </w:p>
          <w:p w14:paraId="7A4F8C6E" w14:textId="77777777" w:rsidR="00BB1E4D" w:rsidRPr="0043624D" w:rsidRDefault="00BB1E4D" w:rsidP="00EE5A06">
            <w:pPr>
              <w:rPr>
                <w:color w:val="000000" w:themeColor="text1"/>
                <w:sz w:val="22"/>
                <w:szCs w:val="22"/>
                <w:rPrChange w:id="3725" w:author="Author KS" w:date="2021-08-23T16:09:00Z">
                  <w:rPr>
                    <w:color w:val="000000" w:themeColor="text1"/>
                    <w:sz w:val="18"/>
                    <w:szCs w:val="18"/>
                  </w:rPr>
                </w:rPrChange>
              </w:rPr>
            </w:pPr>
          </w:p>
          <w:p w14:paraId="58CB62F4" w14:textId="77777777" w:rsidR="00BB1E4D" w:rsidRPr="0043624D" w:rsidRDefault="00BB1E4D" w:rsidP="00EE5A06">
            <w:pPr>
              <w:rPr>
                <w:color w:val="000000" w:themeColor="text1"/>
                <w:sz w:val="22"/>
                <w:szCs w:val="22"/>
                <w:rPrChange w:id="3726" w:author="Author KS" w:date="2021-08-23T16:09:00Z">
                  <w:rPr>
                    <w:color w:val="000000" w:themeColor="text1"/>
                    <w:sz w:val="18"/>
                    <w:szCs w:val="18"/>
                  </w:rPr>
                </w:rPrChange>
              </w:rPr>
            </w:pPr>
            <w:r w:rsidRPr="0043624D">
              <w:rPr>
                <w:color w:val="000000" w:themeColor="text1"/>
                <w:sz w:val="22"/>
                <w:szCs w:val="22"/>
                <w:rPrChange w:id="3727" w:author="Author KS" w:date="2021-08-23T16:09:00Z">
                  <w:rPr>
                    <w:color w:val="000000" w:themeColor="text1"/>
                    <w:sz w:val="18"/>
                    <w:szCs w:val="18"/>
                  </w:rPr>
                </w:rPrChange>
              </w:rPr>
              <w:t>Low SES conditions_v2</w:t>
            </w:r>
          </w:p>
        </w:tc>
        <w:tc>
          <w:tcPr>
            <w:tcW w:w="788" w:type="dxa"/>
            <w:tcBorders>
              <w:top w:val="nil"/>
              <w:left w:val="nil"/>
              <w:bottom w:val="nil"/>
              <w:right w:val="nil"/>
            </w:tcBorders>
            <w:shd w:val="clear" w:color="auto" w:fill="auto"/>
            <w:vAlign w:val="bottom"/>
            <w:hideMark/>
          </w:tcPr>
          <w:p w14:paraId="0DA00263" w14:textId="77777777" w:rsidR="00BB1E4D" w:rsidRPr="0043624D" w:rsidRDefault="00BB1E4D" w:rsidP="00EE5A06">
            <w:pPr>
              <w:rPr>
                <w:color w:val="000000" w:themeColor="text1"/>
                <w:sz w:val="22"/>
                <w:szCs w:val="22"/>
                <w:rPrChange w:id="3728" w:author="Author KS" w:date="2021-08-23T16:09:00Z">
                  <w:rPr>
                    <w:color w:val="000000" w:themeColor="text1"/>
                    <w:sz w:val="18"/>
                    <w:szCs w:val="18"/>
                  </w:rPr>
                </w:rPrChange>
              </w:rPr>
            </w:pPr>
            <w:r w:rsidRPr="0043624D">
              <w:rPr>
                <w:color w:val="000000" w:themeColor="text1"/>
                <w:sz w:val="22"/>
                <w:szCs w:val="22"/>
                <w:rPrChange w:id="3729" w:author="Author KS" w:date="2021-08-23T16:09:00Z">
                  <w:rPr>
                    <w:color w:val="000000" w:themeColor="text1"/>
                    <w:sz w:val="18"/>
                    <w:szCs w:val="18"/>
                  </w:rPr>
                </w:rPrChange>
              </w:rPr>
              <w:t>37</w:t>
            </w:r>
          </w:p>
        </w:tc>
        <w:tc>
          <w:tcPr>
            <w:tcW w:w="986" w:type="dxa"/>
            <w:tcBorders>
              <w:top w:val="nil"/>
              <w:left w:val="nil"/>
              <w:bottom w:val="nil"/>
              <w:right w:val="nil"/>
            </w:tcBorders>
            <w:shd w:val="clear" w:color="auto" w:fill="auto"/>
            <w:vAlign w:val="bottom"/>
            <w:hideMark/>
          </w:tcPr>
          <w:p w14:paraId="4E8837FA" w14:textId="77777777" w:rsidR="00BB1E4D" w:rsidRPr="0043624D" w:rsidRDefault="00BB1E4D" w:rsidP="00EE5A06">
            <w:pPr>
              <w:rPr>
                <w:color w:val="000000" w:themeColor="text1"/>
                <w:sz w:val="22"/>
                <w:szCs w:val="22"/>
                <w:rPrChange w:id="3730" w:author="Author KS" w:date="2021-08-23T16:09:00Z">
                  <w:rPr>
                    <w:color w:val="000000" w:themeColor="text1"/>
                    <w:sz w:val="18"/>
                    <w:szCs w:val="18"/>
                  </w:rPr>
                </w:rPrChange>
              </w:rPr>
            </w:pPr>
            <w:r w:rsidRPr="0043624D">
              <w:rPr>
                <w:color w:val="000000" w:themeColor="text1"/>
                <w:sz w:val="22"/>
                <w:szCs w:val="22"/>
                <w:rPrChange w:id="3731" w:author="Author KS" w:date="2021-08-23T16:09:00Z">
                  <w:rPr>
                    <w:color w:val="000000" w:themeColor="text1"/>
                    <w:sz w:val="18"/>
                    <w:szCs w:val="18"/>
                  </w:rPr>
                </w:rPrChange>
              </w:rPr>
              <w:t>3.95</w:t>
            </w:r>
          </w:p>
        </w:tc>
        <w:tc>
          <w:tcPr>
            <w:tcW w:w="806" w:type="dxa"/>
            <w:tcBorders>
              <w:top w:val="nil"/>
              <w:left w:val="nil"/>
              <w:bottom w:val="nil"/>
              <w:right w:val="nil"/>
            </w:tcBorders>
            <w:shd w:val="clear" w:color="auto" w:fill="auto"/>
            <w:vAlign w:val="bottom"/>
            <w:hideMark/>
          </w:tcPr>
          <w:p w14:paraId="5AD84B82" w14:textId="77777777" w:rsidR="00BB1E4D" w:rsidRPr="0043624D" w:rsidRDefault="00BB1E4D" w:rsidP="00EE5A06">
            <w:pPr>
              <w:rPr>
                <w:color w:val="000000" w:themeColor="text1"/>
                <w:sz w:val="22"/>
                <w:szCs w:val="22"/>
                <w:rPrChange w:id="3732" w:author="Author KS" w:date="2021-08-23T16:09:00Z">
                  <w:rPr>
                    <w:color w:val="000000" w:themeColor="text1"/>
                    <w:sz w:val="18"/>
                    <w:szCs w:val="18"/>
                  </w:rPr>
                </w:rPrChange>
              </w:rPr>
            </w:pPr>
            <w:r w:rsidRPr="0043624D">
              <w:rPr>
                <w:color w:val="000000" w:themeColor="text1"/>
                <w:sz w:val="22"/>
                <w:szCs w:val="22"/>
                <w:rPrChange w:id="3733" w:author="Author KS" w:date="2021-08-23T16:09:00Z">
                  <w:rPr>
                    <w:color w:val="000000" w:themeColor="text1"/>
                    <w:sz w:val="18"/>
                    <w:szCs w:val="18"/>
                  </w:rPr>
                </w:rPrChange>
              </w:rPr>
              <w:t>1.311</w:t>
            </w:r>
          </w:p>
        </w:tc>
        <w:tc>
          <w:tcPr>
            <w:tcW w:w="1335" w:type="dxa"/>
            <w:tcBorders>
              <w:top w:val="nil"/>
              <w:left w:val="nil"/>
              <w:bottom w:val="nil"/>
              <w:right w:val="nil"/>
            </w:tcBorders>
            <w:shd w:val="clear" w:color="auto" w:fill="auto"/>
            <w:vAlign w:val="bottom"/>
            <w:hideMark/>
          </w:tcPr>
          <w:p w14:paraId="36D5A453" w14:textId="77777777" w:rsidR="00BB1E4D" w:rsidRPr="0043624D" w:rsidRDefault="00BB1E4D" w:rsidP="00EE5A06">
            <w:pPr>
              <w:rPr>
                <w:color w:val="000000" w:themeColor="text1"/>
                <w:sz w:val="22"/>
                <w:szCs w:val="22"/>
                <w:rPrChange w:id="3734" w:author="Author KS" w:date="2021-08-23T16:09:00Z">
                  <w:rPr>
                    <w:color w:val="000000" w:themeColor="text1"/>
                    <w:sz w:val="18"/>
                    <w:szCs w:val="18"/>
                  </w:rPr>
                </w:rPrChange>
              </w:rPr>
            </w:pPr>
            <w:r w:rsidRPr="0043624D">
              <w:rPr>
                <w:color w:val="000000" w:themeColor="text1"/>
                <w:sz w:val="22"/>
                <w:szCs w:val="22"/>
                <w:rPrChange w:id="3735" w:author="Author KS" w:date="2021-08-23T16:09:00Z">
                  <w:rPr>
                    <w:color w:val="000000" w:themeColor="text1"/>
                    <w:sz w:val="18"/>
                    <w:szCs w:val="18"/>
                  </w:rPr>
                </w:rPrChange>
              </w:rPr>
              <w:t>t (76) = 1.233</w:t>
            </w:r>
          </w:p>
        </w:tc>
        <w:tc>
          <w:tcPr>
            <w:tcW w:w="703" w:type="dxa"/>
            <w:tcBorders>
              <w:top w:val="nil"/>
              <w:left w:val="nil"/>
              <w:bottom w:val="nil"/>
              <w:right w:val="nil"/>
            </w:tcBorders>
            <w:shd w:val="clear" w:color="auto" w:fill="auto"/>
            <w:vAlign w:val="bottom"/>
            <w:hideMark/>
          </w:tcPr>
          <w:p w14:paraId="3D0DE5C9" w14:textId="77777777" w:rsidR="00BB1E4D" w:rsidRPr="0043624D" w:rsidRDefault="00BB1E4D" w:rsidP="00EE5A06">
            <w:pPr>
              <w:rPr>
                <w:color w:val="000000" w:themeColor="text1"/>
                <w:sz w:val="22"/>
                <w:szCs w:val="22"/>
                <w:rPrChange w:id="3736" w:author="Author KS" w:date="2021-08-23T16:09:00Z">
                  <w:rPr>
                    <w:color w:val="000000" w:themeColor="text1"/>
                    <w:sz w:val="18"/>
                    <w:szCs w:val="18"/>
                  </w:rPr>
                </w:rPrChange>
              </w:rPr>
            </w:pPr>
            <w:r w:rsidRPr="0043624D">
              <w:rPr>
                <w:color w:val="000000" w:themeColor="text1"/>
                <w:sz w:val="22"/>
                <w:szCs w:val="22"/>
                <w:rPrChange w:id="3737" w:author="Author KS" w:date="2021-08-23T16:09:00Z">
                  <w:rPr>
                    <w:color w:val="000000" w:themeColor="text1"/>
                    <w:sz w:val="18"/>
                    <w:szCs w:val="18"/>
                  </w:rPr>
                </w:rPrChange>
              </w:rPr>
              <w:t>0.221</w:t>
            </w:r>
          </w:p>
        </w:tc>
        <w:tc>
          <w:tcPr>
            <w:tcW w:w="1543" w:type="dxa"/>
            <w:tcBorders>
              <w:top w:val="nil"/>
              <w:left w:val="nil"/>
              <w:bottom w:val="nil"/>
              <w:right w:val="nil"/>
            </w:tcBorders>
            <w:shd w:val="clear" w:color="auto" w:fill="auto"/>
            <w:vAlign w:val="bottom"/>
            <w:hideMark/>
          </w:tcPr>
          <w:p w14:paraId="59351D7F" w14:textId="77777777" w:rsidR="00BB1E4D" w:rsidRPr="0043624D" w:rsidRDefault="00BB1E4D" w:rsidP="00EE5A06">
            <w:pPr>
              <w:rPr>
                <w:color w:val="000000" w:themeColor="text1"/>
                <w:sz w:val="22"/>
                <w:szCs w:val="22"/>
                <w:rPrChange w:id="3738" w:author="Author KS" w:date="2021-08-23T16:09:00Z">
                  <w:rPr>
                    <w:color w:val="000000" w:themeColor="text1"/>
                    <w:sz w:val="18"/>
                    <w:szCs w:val="18"/>
                  </w:rPr>
                </w:rPrChange>
              </w:rPr>
            </w:pPr>
            <w:r w:rsidRPr="0043624D">
              <w:rPr>
                <w:color w:val="000000" w:themeColor="text1"/>
                <w:sz w:val="22"/>
                <w:szCs w:val="22"/>
                <w:rPrChange w:id="3739" w:author="Author KS" w:date="2021-08-23T16:09:00Z">
                  <w:rPr>
                    <w:color w:val="000000" w:themeColor="text1"/>
                    <w:sz w:val="18"/>
                    <w:szCs w:val="18"/>
                  </w:rPr>
                </w:rPrChange>
              </w:rPr>
              <w:t>d = 0.283976.</w:t>
            </w:r>
          </w:p>
        </w:tc>
        <w:tc>
          <w:tcPr>
            <w:tcW w:w="1028" w:type="dxa"/>
            <w:tcBorders>
              <w:top w:val="nil"/>
              <w:left w:val="nil"/>
              <w:bottom w:val="nil"/>
              <w:right w:val="nil"/>
            </w:tcBorders>
            <w:shd w:val="clear" w:color="auto" w:fill="auto"/>
            <w:vAlign w:val="bottom"/>
            <w:hideMark/>
          </w:tcPr>
          <w:p w14:paraId="65B963EE" w14:textId="77777777" w:rsidR="00BB1E4D" w:rsidRPr="0043624D" w:rsidRDefault="00BB1E4D" w:rsidP="00EE5A06">
            <w:pPr>
              <w:rPr>
                <w:color w:val="000000" w:themeColor="text1"/>
                <w:sz w:val="22"/>
                <w:szCs w:val="22"/>
                <w:rPrChange w:id="3740" w:author="Author KS" w:date="2021-08-23T16:09:00Z">
                  <w:rPr>
                    <w:color w:val="000000" w:themeColor="text1"/>
                    <w:sz w:val="18"/>
                    <w:szCs w:val="18"/>
                  </w:rPr>
                </w:rPrChange>
              </w:rPr>
            </w:pPr>
            <w:r w:rsidRPr="0043624D">
              <w:rPr>
                <w:color w:val="000000" w:themeColor="text1"/>
                <w:sz w:val="22"/>
                <w:szCs w:val="22"/>
                <w:rPrChange w:id="3741" w:author="Author KS" w:date="2021-08-23T16:09:00Z">
                  <w:rPr>
                    <w:color w:val="000000" w:themeColor="text1"/>
                    <w:sz w:val="18"/>
                    <w:szCs w:val="18"/>
                  </w:rPr>
                </w:rPrChange>
              </w:rPr>
              <w:t>-0.052</w:t>
            </w:r>
          </w:p>
        </w:tc>
        <w:tc>
          <w:tcPr>
            <w:tcW w:w="919" w:type="dxa"/>
            <w:tcBorders>
              <w:top w:val="nil"/>
              <w:left w:val="nil"/>
              <w:bottom w:val="nil"/>
              <w:right w:val="nil"/>
            </w:tcBorders>
            <w:shd w:val="clear" w:color="auto" w:fill="auto"/>
            <w:vAlign w:val="bottom"/>
            <w:hideMark/>
          </w:tcPr>
          <w:p w14:paraId="143B96A7" w14:textId="77777777" w:rsidR="00BB1E4D" w:rsidRPr="0043624D" w:rsidRDefault="00BB1E4D" w:rsidP="00EE5A06">
            <w:pPr>
              <w:rPr>
                <w:color w:val="000000" w:themeColor="text1"/>
                <w:sz w:val="22"/>
                <w:szCs w:val="22"/>
                <w:rPrChange w:id="3742" w:author="Author KS" w:date="2021-08-23T16:09:00Z">
                  <w:rPr>
                    <w:color w:val="000000" w:themeColor="text1"/>
                    <w:sz w:val="18"/>
                    <w:szCs w:val="18"/>
                  </w:rPr>
                </w:rPrChange>
              </w:rPr>
            </w:pPr>
            <w:r w:rsidRPr="0043624D">
              <w:rPr>
                <w:color w:val="000000" w:themeColor="text1"/>
                <w:sz w:val="22"/>
                <w:szCs w:val="22"/>
                <w:rPrChange w:id="3743" w:author="Author KS" w:date="2021-08-23T16:09:00Z">
                  <w:rPr>
                    <w:color w:val="000000" w:themeColor="text1"/>
                    <w:sz w:val="18"/>
                    <w:szCs w:val="18"/>
                  </w:rPr>
                </w:rPrChange>
              </w:rPr>
              <w:t>0.233</w:t>
            </w:r>
          </w:p>
        </w:tc>
      </w:tr>
      <w:tr w:rsidR="00BB1E4D" w:rsidRPr="0043624D" w14:paraId="6FF7BD6E" w14:textId="77777777" w:rsidTr="00EE5A06">
        <w:trPr>
          <w:trHeight w:val="520"/>
        </w:trPr>
        <w:tc>
          <w:tcPr>
            <w:tcW w:w="1816" w:type="dxa"/>
            <w:tcBorders>
              <w:top w:val="nil"/>
              <w:left w:val="nil"/>
              <w:bottom w:val="nil"/>
              <w:right w:val="nil"/>
            </w:tcBorders>
            <w:shd w:val="clear" w:color="auto" w:fill="auto"/>
            <w:vAlign w:val="center"/>
            <w:hideMark/>
          </w:tcPr>
          <w:p w14:paraId="5C682F6C" w14:textId="77777777" w:rsidR="00BB1E4D" w:rsidRPr="0043624D" w:rsidRDefault="00BB1E4D" w:rsidP="00EE5A06">
            <w:pPr>
              <w:rPr>
                <w:color w:val="000000" w:themeColor="text1"/>
                <w:sz w:val="22"/>
                <w:szCs w:val="22"/>
                <w:rPrChange w:id="3744" w:author="Author KS" w:date="2021-08-23T16:09:00Z">
                  <w:rPr>
                    <w:color w:val="000000" w:themeColor="text1"/>
                    <w:sz w:val="18"/>
                    <w:szCs w:val="18"/>
                  </w:rPr>
                </w:rPrChange>
              </w:rPr>
            </w:pPr>
            <w:r w:rsidRPr="0043624D">
              <w:rPr>
                <w:color w:val="000000" w:themeColor="text1"/>
                <w:sz w:val="22"/>
                <w:szCs w:val="22"/>
                <w:rPrChange w:id="3745" w:author="Author KS" w:date="2021-08-23T16:09:00Z">
                  <w:rPr>
                    <w:color w:val="000000" w:themeColor="text1"/>
                    <w:sz w:val="18"/>
                    <w:szCs w:val="18"/>
                  </w:rPr>
                </w:rPrChange>
              </w:rPr>
              <w:t>Not low SES conditions_v2</w:t>
            </w:r>
          </w:p>
        </w:tc>
        <w:tc>
          <w:tcPr>
            <w:tcW w:w="788" w:type="dxa"/>
            <w:tcBorders>
              <w:top w:val="nil"/>
              <w:left w:val="nil"/>
              <w:bottom w:val="nil"/>
              <w:right w:val="nil"/>
            </w:tcBorders>
            <w:shd w:val="clear" w:color="auto" w:fill="auto"/>
            <w:vAlign w:val="bottom"/>
            <w:hideMark/>
          </w:tcPr>
          <w:p w14:paraId="23F0261E" w14:textId="77777777" w:rsidR="00BB1E4D" w:rsidRPr="0043624D" w:rsidRDefault="00BB1E4D" w:rsidP="00EE5A06">
            <w:pPr>
              <w:rPr>
                <w:color w:val="000000" w:themeColor="text1"/>
                <w:sz w:val="22"/>
                <w:szCs w:val="22"/>
                <w:rPrChange w:id="3746" w:author="Author KS" w:date="2021-08-23T16:09:00Z">
                  <w:rPr>
                    <w:color w:val="000000" w:themeColor="text1"/>
                    <w:sz w:val="18"/>
                    <w:szCs w:val="18"/>
                  </w:rPr>
                </w:rPrChange>
              </w:rPr>
            </w:pPr>
            <w:r w:rsidRPr="0043624D">
              <w:rPr>
                <w:color w:val="000000" w:themeColor="text1"/>
                <w:sz w:val="22"/>
                <w:szCs w:val="22"/>
                <w:rPrChange w:id="3747" w:author="Author KS" w:date="2021-08-23T16:09:00Z">
                  <w:rPr>
                    <w:color w:val="000000" w:themeColor="text1"/>
                    <w:sz w:val="18"/>
                    <w:szCs w:val="18"/>
                  </w:rPr>
                </w:rPrChange>
              </w:rPr>
              <w:t>41</w:t>
            </w:r>
          </w:p>
        </w:tc>
        <w:tc>
          <w:tcPr>
            <w:tcW w:w="986" w:type="dxa"/>
            <w:tcBorders>
              <w:top w:val="nil"/>
              <w:left w:val="nil"/>
              <w:bottom w:val="nil"/>
              <w:right w:val="nil"/>
            </w:tcBorders>
            <w:shd w:val="clear" w:color="auto" w:fill="auto"/>
            <w:vAlign w:val="bottom"/>
            <w:hideMark/>
          </w:tcPr>
          <w:p w14:paraId="4EF3053E" w14:textId="77777777" w:rsidR="00BB1E4D" w:rsidRPr="0043624D" w:rsidRDefault="00BB1E4D" w:rsidP="00EE5A06">
            <w:pPr>
              <w:rPr>
                <w:color w:val="000000" w:themeColor="text1"/>
                <w:sz w:val="22"/>
                <w:szCs w:val="22"/>
                <w:rPrChange w:id="3748" w:author="Author KS" w:date="2021-08-23T16:09:00Z">
                  <w:rPr>
                    <w:color w:val="000000" w:themeColor="text1"/>
                    <w:sz w:val="18"/>
                    <w:szCs w:val="18"/>
                  </w:rPr>
                </w:rPrChange>
              </w:rPr>
            </w:pPr>
            <w:r w:rsidRPr="0043624D">
              <w:rPr>
                <w:color w:val="000000" w:themeColor="text1"/>
                <w:sz w:val="22"/>
                <w:szCs w:val="22"/>
                <w:rPrChange w:id="3749" w:author="Author KS" w:date="2021-08-23T16:09:00Z">
                  <w:rPr>
                    <w:color w:val="000000" w:themeColor="text1"/>
                    <w:sz w:val="18"/>
                    <w:szCs w:val="18"/>
                  </w:rPr>
                </w:rPrChange>
              </w:rPr>
              <w:t>3.56</w:t>
            </w:r>
          </w:p>
        </w:tc>
        <w:tc>
          <w:tcPr>
            <w:tcW w:w="806" w:type="dxa"/>
            <w:tcBorders>
              <w:top w:val="nil"/>
              <w:left w:val="nil"/>
              <w:bottom w:val="nil"/>
              <w:right w:val="nil"/>
            </w:tcBorders>
            <w:shd w:val="clear" w:color="auto" w:fill="auto"/>
            <w:vAlign w:val="bottom"/>
            <w:hideMark/>
          </w:tcPr>
          <w:p w14:paraId="5C1D0C24" w14:textId="77777777" w:rsidR="00BB1E4D" w:rsidRPr="0043624D" w:rsidRDefault="00BB1E4D" w:rsidP="00EE5A06">
            <w:pPr>
              <w:rPr>
                <w:color w:val="000000" w:themeColor="text1"/>
                <w:sz w:val="22"/>
                <w:szCs w:val="22"/>
                <w:rPrChange w:id="3750" w:author="Author KS" w:date="2021-08-23T16:09:00Z">
                  <w:rPr>
                    <w:color w:val="000000" w:themeColor="text1"/>
                    <w:sz w:val="18"/>
                    <w:szCs w:val="18"/>
                  </w:rPr>
                </w:rPrChange>
              </w:rPr>
            </w:pPr>
            <w:r w:rsidRPr="0043624D">
              <w:rPr>
                <w:color w:val="000000" w:themeColor="text1"/>
                <w:sz w:val="22"/>
                <w:szCs w:val="22"/>
                <w:rPrChange w:id="3751" w:author="Author KS" w:date="2021-08-23T16:09:00Z">
                  <w:rPr>
                    <w:color w:val="000000" w:themeColor="text1"/>
                    <w:sz w:val="18"/>
                    <w:szCs w:val="18"/>
                  </w:rPr>
                </w:rPrChange>
              </w:rPr>
              <w:t>1.433</w:t>
            </w:r>
          </w:p>
        </w:tc>
        <w:tc>
          <w:tcPr>
            <w:tcW w:w="1335" w:type="dxa"/>
            <w:tcBorders>
              <w:top w:val="nil"/>
              <w:left w:val="nil"/>
              <w:bottom w:val="nil"/>
              <w:right w:val="nil"/>
            </w:tcBorders>
            <w:shd w:val="clear" w:color="auto" w:fill="auto"/>
            <w:vAlign w:val="bottom"/>
            <w:hideMark/>
          </w:tcPr>
          <w:p w14:paraId="61679B24" w14:textId="77777777" w:rsidR="00BB1E4D" w:rsidRPr="0043624D" w:rsidRDefault="00BB1E4D" w:rsidP="00EE5A06">
            <w:pPr>
              <w:rPr>
                <w:color w:val="000000" w:themeColor="text1"/>
                <w:sz w:val="22"/>
                <w:szCs w:val="22"/>
                <w:rPrChange w:id="3752"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5EB79AA7" w14:textId="77777777" w:rsidR="00BB1E4D" w:rsidRPr="0043624D" w:rsidRDefault="00BB1E4D" w:rsidP="00EE5A06">
            <w:pPr>
              <w:rPr>
                <w:color w:val="000000" w:themeColor="text1"/>
                <w:sz w:val="22"/>
                <w:szCs w:val="22"/>
                <w:rPrChange w:id="3753"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44B4EC0F" w14:textId="77777777" w:rsidR="00BB1E4D" w:rsidRPr="0043624D" w:rsidRDefault="00BB1E4D" w:rsidP="00EE5A06">
            <w:pPr>
              <w:rPr>
                <w:color w:val="000000" w:themeColor="text1"/>
                <w:sz w:val="22"/>
                <w:szCs w:val="22"/>
                <w:rPrChange w:id="3754"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6BD0CACC" w14:textId="77777777" w:rsidR="00BB1E4D" w:rsidRPr="0043624D" w:rsidRDefault="00BB1E4D" w:rsidP="00EE5A06">
            <w:pPr>
              <w:rPr>
                <w:color w:val="000000" w:themeColor="text1"/>
                <w:sz w:val="22"/>
                <w:szCs w:val="22"/>
                <w:rPrChange w:id="3755" w:author="Author KS" w:date="2021-08-23T16:09:00Z">
                  <w:rPr>
                    <w:color w:val="000000" w:themeColor="text1"/>
                    <w:sz w:val="18"/>
                    <w:szCs w:val="18"/>
                  </w:rPr>
                </w:rPrChange>
              </w:rPr>
            </w:pPr>
            <w:r w:rsidRPr="0043624D">
              <w:rPr>
                <w:color w:val="000000" w:themeColor="text1"/>
                <w:sz w:val="22"/>
                <w:szCs w:val="22"/>
                <w:rPrChange w:id="3756" w:author="Author KS" w:date="2021-08-23T16:09:00Z">
                  <w:rPr>
                    <w:color w:val="000000" w:themeColor="text1"/>
                    <w:sz w:val="18"/>
                    <w:szCs w:val="18"/>
                  </w:rPr>
                </w:rPrChange>
              </w:rPr>
              <w:t>0.568</w:t>
            </w:r>
          </w:p>
        </w:tc>
        <w:tc>
          <w:tcPr>
            <w:tcW w:w="919" w:type="dxa"/>
            <w:tcBorders>
              <w:top w:val="nil"/>
              <w:left w:val="nil"/>
              <w:bottom w:val="nil"/>
              <w:right w:val="nil"/>
            </w:tcBorders>
            <w:shd w:val="clear" w:color="auto" w:fill="auto"/>
            <w:vAlign w:val="bottom"/>
            <w:hideMark/>
          </w:tcPr>
          <w:p w14:paraId="4400DBA9" w14:textId="77777777" w:rsidR="00BB1E4D" w:rsidRPr="0043624D" w:rsidRDefault="00BB1E4D" w:rsidP="00EE5A06">
            <w:pPr>
              <w:rPr>
                <w:color w:val="000000" w:themeColor="text1"/>
                <w:sz w:val="22"/>
                <w:szCs w:val="22"/>
                <w:rPrChange w:id="3757" w:author="Author KS" w:date="2021-08-23T16:09:00Z">
                  <w:rPr>
                    <w:color w:val="000000" w:themeColor="text1"/>
                    <w:sz w:val="18"/>
                    <w:szCs w:val="18"/>
                  </w:rPr>
                </w:rPrChange>
              </w:rPr>
            </w:pPr>
          </w:p>
        </w:tc>
      </w:tr>
      <w:tr w:rsidR="00BB1E4D" w:rsidRPr="0043624D" w14:paraId="7E2B93D2" w14:textId="77777777" w:rsidTr="00EE5A06">
        <w:trPr>
          <w:trHeight w:val="560"/>
        </w:trPr>
        <w:tc>
          <w:tcPr>
            <w:tcW w:w="1816" w:type="dxa"/>
            <w:tcBorders>
              <w:top w:val="nil"/>
              <w:left w:val="nil"/>
              <w:bottom w:val="nil"/>
              <w:right w:val="nil"/>
            </w:tcBorders>
            <w:shd w:val="clear" w:color="auto" w:fill="auto"/>
            <w:vAlign w:val="center"/>
            <w:hideMark/>
          </w:tcPr>
          <w:p w14:paraId="0E2B1967" w14:textId="77777777" w:rsidR="00BB1E4D" w:rsidRPr="0043624D" w:rsidRDefault="00BB1E4D" w:rsidP="00EE5A06">
            <w:pPr>
              <w:rPr>
                <w:color w:val="000000" w:themeColor="text1"/>
                <w:sz w:val="22"/>
                <w:szCs w:val="22"/>
                <w:rPrChange w:id="3758" w:author="Author KS" w:date="2021-08-23T16:09:00Z">
                  <w:rPr>
                    <w:color w:val="000000" w:themeColor="text1"/>
                    <w:sz w:val="18"/>
                    <w:szCs w:val="18"/>
                  </w:rPr>
                </w:rPrChange>
              </w:rPr>
            </w:pPr>
          </w:p>
          <w:p w14:paraId="267A4263" w14:textId="77777777" w:rsidR="00BB1E4D" w:rsidRPr="0043624D" w:rsidRDefault="00BB1E4D" w:rsidP="00EE5A06">
            <w:pPr>
              <w:rPr>
                <w:color w:val="000000" w:themeColor="text1"/>
                <w:sz w:val="22"/>
                <w:szCs w:val="22"/>
                <w:rPrChange w:id="3759" w:author="Author KS" w:date="2021-08-23T16:09:00Z">
                  <w:rPr>
                    <w:color w:val="000000" w:themeColor="text1"/>
                    <w:sz w:val="18"/>
                    <w:szCs w:val="18"/>
                  </w:rPr>
                </w:rPrChange>
              </w:rPr>
            </w:pPr>
          </w:p>
          <w:p w14:paraId="3B518BC2" w14:textId="77777777" w:rsidR="00BB1E4D" w:rsidRPr="0043624D" w:rsidRDefault="00BB1E4D" w:rsidP="00EE5A06">
            <w:pPr>
              <w:rPr>
                <w:color w:val="000000" w:themeColor="text1"/>
                <w:sz w:val="22"/>
                <w:szCs w:val="22"/>
                <w:rPrChange w:id="3760" w:author="Author KS" w:date="2021-08-23T16:09:00Z">
                  <w:rPr>
                    <w:color w:val="000000" w:themeColor="text1"/>
                    <w:sz w:val="18"/>
                    <w:szCs w:val="18"/>
                  </w:rPr>
                </w:rPrChange>
              </w:rPr>
            </w:pPr>
            <w:r w:rsidRPr="0043624D">
              <w:rPr>
                <w:color w:val="000000" w:themeColor="text1"/>
                <w:sz w:val="22"/>
                <w:szCs w:val="22"/>
                <w:rPrChange w:id="3761" w:author="Author KS" w:date="2021-08-23T16:09:00Z">
                  <w:rPr>
                    <w:color w:val="000000" w:themeColor="text1"/>
                    <w:sz w:val="18"/>
                    <w:szCs w:val="18"/>
                  </w:rPr>
                </w:rPrChange>
              </w:rPr>
              <w:t>White ethnicity</w:t>
            </w:r>
          </w:p>
        </w:tc>
        <w:tc>
          <w:tcPr>
            <w:tcW w:w="788" w:type="dxa"/>
            <w:tcBorders>
              <w:top w:val="nil"/>
              <w:left w:val="nil"/>
              <w:bottom w:val="nil"/>
              <w:right w:val="nil"/>
            </w:tcBorders>
            <w:shd w:val="clear" w:color="auto" w:fill="auto"/>
            <w:vAlign w:val="bottom"/>
            <w:hideMark/>
          </w:tcPr>
          <w:p w14:paraId="426B695E" w14:textId="77777777" w:rsidR="00BB1E4D" w:rsidRPr="0043624D" w:rsidRDefault="00BB1E4D" w:rsidP="00EE5A06">
            <w:pPr>
              <w:rPr>
                <w:color w:val="000000" w:themeColor="text1"/>
                <w:sz w:val="22"/>
                <w:szCs w:val="22"/>
                <w:rPrChange w:id="3762" w:author="Author KS" w:date="2021-08-23T16:09:00Z">
                  <w:rPr>
                    <w:color w:val="000000" w:themeColor="text1"/>
                    <w:sz w:val="18"/>
                    <w:szCs w:val="18"/>
                  </w:rPr>
                </w:rPrChange>
              </w:rPr>
            </w:pPr>
            <w:r w:rsidRPr="0043624D">
              <w:rPr>
                <w:color w:val="000000" w:themeColor="text1"/>
                <w:sz w:val="22"/>
                <w:szCs w:val="22"/>
                <w:rPrChange w:id="3763" w:author="Author KS" w:date="2021-08-23T16:09:00Z">
                  <w:rPr>
                    <w:color w:val="000000" w:themeColor="text1"/>
                    <w:sz w:val="18"/>
                    <w:szCs w:val="18"/>
                  </w:rPr>
                </w:rPrChange>
              </w:rPr>
              <w:t>24</w:t>
            </w:r>
          </w:p>
        </w:tc>
        <w:tc>
          <w:tcPr>
            <w:tcW w:w="986" w:type="dxa"/>
            <w:tcBorders>
              <w:top w:val="nil"/>
              <w:left w:val="nil"/>
              <w:bottom w:val="nil"/>
              <w:right w:val="nil"/>
            </w:tcBorders>
            <w:shd w:val="clear" w:color="auto" w:fill="auto"/>
            <w:vAlign w:val="bottom"/>
            <w:hideMark/>
          </w:tcPr>
          <w:p w14:paraId="2DB61776" w14:textId="77777777" w:rsidR="00BB1E4D" w:rsidRPr="0043624D" w:rsidRDefault="00BB1E4D" w:rsidP="00EE5A06">
            <w:pPr>
              <w:rPr>
                <w:color w:val="000000" w:themeColor="text1"/>
                <w:sz w:val="22"/>
                <w:szCs w:val="22"/>
                <w:rPrChange w:id="3764" w:author="Author KS" w:date="2021-08-23T16:09:00Z">
                  <w:rPr>
                    <w:color w:val="000000" w:themeColor="text1"/>
                    <w:sz w:val="18"/>
                    <w:szCs w:val="18"/>
                  </w:rPr>
                </w:rPrChange>
              </w:rPr>
            </w:pPr>
            <w:r w:rsidRPr="0043624D">
              <w:rPr>
                <w:color w:val="000000" w:themeColor="text1"/>
                <w:sz w:val="22"/>
                <w:szCs w:val="22"/>
                <w:rPrChange w:id="3765" w:author="Author KS" w:date="2021-08-23T16:09:00Z">
                  <w:rPr>
                    <w:color w:val="000000" w:themeColor="text1"/>
                    <w:sz w:val="18"/>
                    <w:szCs w:val="18"/>
                  </w:rPr>
                </w:rPrChange>
              </w:rPr>
              <w:t>3.58</w:t>
            </w:r>
          </w:p>
        </w:tc>
        <w:tc>
          <w:tcPr>
            <w:tcW w:w="806" w:type="dxa"/>
            <w:tcBorders>
              <w:top w:val="nil"/>
              <w:left w:val="nil"/>
              <w:bottom w:val="nil"/>
              <w:right w:val="nil"/>
            </w:tcBorders>
            <w:shd w:val="clear" w:color="auto" w:fill="auto"/>
            <w:vAlign w:val="bottom"/>
            <w:hideMark/>
          </w:tcPr>
          <w:p w14:paraId="3DAEDB51" w14:textId="77777777" w:rsidR="00BB1E4D" w:rsidRPr="0043624D" w:rsidRDefault="00BB1E4D" w:rsidP="00EE5A06">
            <w:pPr>
              <w:rPr>
                <w:color w:val="000000" w:themeColor="text1"/>
                <w:sz w:val="22"/>
                <w:szCs w:val="22"/>
                <w:rPrChange w:id="3766" w:author="Author KS" w:date="2021-08-23T16:09:00Z">
                  <w:rPr>
                    <w:color w:val="000000" w:themeColor="text1"/>
                    <w:sz w:val="18"/>
                    <w:szCs w:val="18"/>
                  </w:rPr>
                </w:rPrChange>
              </w:rPr>
            </w:pPr>
            <w:r w:rsidRPr="0043624D">
              <w:rPr>
                <w:color w:val="000000" w:themeColor="text1"/>
                <w:sz w:val="22"/>
                <w:szCs w:val="22"/>
                <w:rPrChange w:id="3767" w:author="Author KS" w:date="2021-08-23T16:09:00Z">
                  <w:rPr>
                    <w:color w:val="000000" w:themeColor="text1"/>
                    <w:sz w:val="18"/>
                    <w:szCs w:val="18"/>
                  </w:rPr>
                </w:rPrChange>
              </w:rPr>
              <w:t>1.381</w:t>
            </w:r>
          </w:p>
        </w:tc>
        <w:tc>
          <w:tcPr>
            <w:tcW w:w="1335" w:type="dxa"/>
            <w:tcBorders>
              <w:top w:val="nil"/>
              <w:left w:val="nil"/>
              <w:bottom w:val="nil"/>
              <w:right w:val="nil"/>
            </w:tcBorders>
            <w:shd w:val="clear" w:color="auto" w:fill="auto"/>
            <w:vAlign w:val="bottom"/>
            <w:hideMark/>
          </w:tcPr>
          <w:p w14:paraId="782076E8" w14:textId="77777777" w:rsidR="00BB1E4D" w:rsidRPr="0043624D" w:rsidRDefault="00BB1E4D" w:rsidP="00EE5A06">
            <w:pPr>
              <w:rPr>
                <w:color w:val="000000" w:themeColor="text1"/>
                <w:sz w:val="22"/>
                <w:szCs w:val="22"/>
                <w:rPrChange w:id="3768" w:author="Author KS" w:date="2021-08-23T16:09:00Z">
                  <w:rPr>
                    <w:color w:val="000000" w:themeColor="text1"/>
                    <w:sz w:val="18"/>
                    <w:szCs w:val="18"/>
                  </w:rPr>
                </w:rPrChange>
              </w:rPr>
            </w:pPr>
            <w:r w:rsidRPr="0043624D">
              <w:rPr>
                <w:color w:val="000000" w:themeColor="text1"/>
                <w:sz w:val="22"/>
                <w:szCs w:val="22"/>
                <w:rPrChange w:id="3769" w:author="Author KS" w:date="2021-08-23T16:09:00Z">
                  <w:rPr>
                    <w:color w:val="000000" w:themeColor="text1"/>
                    <w:sz w:val="18"/>
                    <w:szCs w:val="18"/>
                  </w:rPr>
                </w:rPrChange>
              </w:rPr>
              <w:t>t (76) = -.681</w:t>
            </w:r>
          </w:p>
        </w:tc>
        <w:tc>
          <w:tcPr>
            <w:tcW w:w="703" w:type="dxa"/>
            <w:tcBorders>
              <w:top w:val="nil"/>
              <w:left w:val="nil"/>
              <w:bottom w:val="nil"/>
              <w:right w:val="nil"/>
            </w:tcBorders>
            <w:shd w:val="clear" w:color="auto" w:fill="auto"/>
            <w:vAlign w:val="bottom"/>
            <w:hideMark/>
          </w:tcPr>
          <w:p w14:paraId="107EA33C" w14:textId="77777777" w:rsidR="00BB1E4D" w:rsidRPr="0043624D" w:rsidRDefault="00BB1E4D" w:rsidP="00EE5A06">
            <w:pPr>
              <w:rPr>
                <w:color w:val="000000" w:themeColor="text1"/>
                <w:sz w:val="22"/>
                <w:szCs w:val="22"/>
                <w:rPrChange w:id="3770" w:author="Author KS" w:date="2021-08-23T16:09:00Z">
                  <w:rPr>
                    <w:color w:val="000000" w:themeColor="text1"/>
                    <w:sz w:val="18"/>
                    <w:szCs w:val="18"/>
                  </w:rPr>
                </w:rPrChange>
              </w:rPr>
            </w:pPr>
            <w:r w:rsidRPr="0043624D">
              <w:rPr>
                <w:color w:val="000000" w:themeColor="text1"/>
                <w:sz w:val="22"/>
                <w:szCs w:val="22"/>
                <w:rPrChange w:id="3771" w:author="Author KS" w:date="2021-08-23T16:09:00Z">
                  <w:rPr>
                    <w:color w:val="000000" w:themeColor="text1"/>
                    <w:sz w:val="18"/>
                    <w:szCs w:val="18"/>
                  </w:rPr>
                </w:rPrChange>
              </w:rPr>
              <w:t>0.498</w:t>
            </w:r>
          </w:p>
        </w:tc>
        <w:tc>
          <w:tcPr>
            <w:tcW w:w="1543" w:type="dxa"/>
            <w:tcBorders>
              <w:top w:val="nil"/>
              <w:left w:val="nil"/>
              <w:bottom w:val="nil"/>
              <w:right w:val="nil"/>
            </w:tcBorders>
            <w:shd w:val="clear" w:color="auto" w:fill="auto"/>
            <w:vAlign w:val="bottom"/>
            <w:hideMark/>
          </w:tcPr>
          <w:p w14:paraId="6548FF80" w14:textId="77777777" w:rsidR="00BB1E4D" w:rsidRPr="0043624D" w:rsidRDefault="00BB1E4D" w:rsidP="00EE5A06">
            <w:pPr>
              <w:rPr>
                <w:color w:val="000000" w:themeColor="text1"/>
                <w:sz w:val="22"/>
                <w:szCs w:val="22"/>
                <w:rPrChange w:id="3772" w:author="Author KS" w:date="2021-08-23T16:09:00Z">
                  <w:rPr>
                    <w:color w:val="000000" w:themeColor="text1"/>
                    <w:sz w:val="18"/>
                    <w:szCs w:val="18"/>
                  </w:rPr>
                </w:rPrChange>
              </w:rPr>
            </w:pPr>
            <w:r w:rsidRPr="0043624D">
              <w:rPr>
                <w:color w:val="000000" w:themeColor="text1"/>
                <w:sz w:val="22"/>
                <w:szCs w:val="22"/>
                <w:rPrChange w:id="3773" w:author="Author KS" w:date="2021-08-23T16:09:00Z">
                  <w:rPr>
                    <w:color w:val="000000" w:themeColor="text1"/>
                    <w:sz w:val="18"/>
                    <w:szCs w:val="18"/>
                  </w:rPr>
                </w:rPrChange>
              </w:rPr>
              <w:t>d = 0.166124</w:t>
            </w:r>
          </w:p>
        </w:tc>
        <w:tc>
          <w:tcPr>
            <w:tcW w:w="1028" w:type="dxa"/>
            <w:tcBorders>
              <w:top w:val="nil"/>
              <w:left w:val="nil"/>
              <w:bottom w:val="nil"/>
              <w:right w:val="nil"/>
            </w:tcBorders>
            <w:shd w:val="clear" w:color="auto" w:fill="auto"/>
            <w:vAlign w:val="bottom"/>
            <w:hideMark/>
          </w:tcPr>
          <w:p w14:paraId="3C7EAF03" w14:textId="77777777" w:rsidR="00BB1E4D" w:rsidRPr="0043624D" w:rsidRDefault="00BB1E4D" w:rsidP="00EE5A06">
            <w:pPr>
              <w:rPr>
                <w:color w:val="000000" w:themeColor="text1"/>
                <w:sz w:val="22"/>
                <w:szCs w:val="22"/>
                <w:rPrChange w:id="3774" w:author="Author KS" w:date="2021-08-23T16:09:00Z">
                  <w:rPr>
                    <w:color w:val="000000" w:themeColor="text1"/>
                    <w:sz w:val="18"/>
                    <w:szCs w:val="18"/>
                  </w:rPr>
                </w:rPrChange>
              </w:rPr>
            </w:pPr>
            <w:r w:rsidRPr="0043624D">
              <w:rPr>
                <w:color w:val="000000" w:themeColor="text1"/>
                <w:sz w:val="22"/>
                <w:szCs w:val="22"/>
                <w:rPrChange w:id="3775" w:author="Author KS" w:date="2021-08-23T16:09:00Z">
                  <w:rPr>
                    <w:color w:val="000000" w:themeColor="text1"/>
                    <w:sz w:val="18"/>
                    <w:szCs w:val="18"/>
                  </w:rPr>
                </w:rPrChange>
              </w:rPr>
              <w:t>0.406</w:t>
            </w:r>
          </w:p>
        </w:tc>
        <w:tc>
          <w:tcPr>
            <w:tcW w:w="919" w:type="dxa"/>
            <w:tcBorders>
              <w:top w:val="nil"/>
              <w:left w:val="nil"/>
              <w:bottom w:val="nil"/>
              <w:right w:val="nil"/>
            </w:tcBorders>
            <w:shd w:val="clear" w:color="auto" w:fill="auto"/>
            <w:vAlign w:val="bottom"/>
            <w:hideMark/>
          </w:tcPr>
          <w:p w14:paraId="630CD3F0" w14:textId="77777777" w:rsidR="00BB1E4D" w:rsidRPr="0043624D" w:rsidRDefault="00BB1E4D" w:rsidP="00EE5A06">
            <w:pPr>
              <w:rPr>
                <w:color w:val="000000" w:themeColor="text1"/>
                <w:sz w:val="22"/>
                <w:szCs w:val="22"/>
                <w:rPrChange w:id="3776" w:author="Author KS" w:date="2021-08-23T16:09:00Z">
                  <w:rPr>
                    <w:color w:val="000000" w:themeColor="text1"/>
                    <w:sz w:val="18"/>
                    <w:szCs w:val="18"/>
                  </w:rPr>
                </w:rPrChange>
              </w:rPr>
            </w:pPr>
            <w:r w:rsidRPr="0043624D">
              <w:rPr>
                <w:color w:val="000000" w:themeColor="text1"/>
                <w:sz w:val="22"/>
                <w:szCs w:val="22"/>
                <w:rPrChange w:id="3777" w:author="Author KS" w:date="2021-08-23T16:09:00Z">
                  <w:rPr>
                    <w:color w:val="000000" w:themeColor="text1"/>
                    <w:sz w:val="18"/>
                    <w:szCs w:val="18"/>
                  </w:rPr>
                </w:rPrChange>
              </w:rPr>
              <w:t>0.848</w:t>
            </w:r>
          </w:p>
        </w:tc>
      </w:tr>
      <w:tr w:rsidR="00BB1E4D" w:rsidRPr="0043624D" w14:paraId="0C550DCA" w14:textId="77777777" w:rsidTr="00EE5A06">
        <w:trPr>
          <w:trHeight w:val="440"/>
        </w:trPr>
        <w:tc>
          <w:tcPr>
            <w:tcW w:w="1816" w:type="dxa"/>
            <w:tcBorders>
              <w:top w:val="nil"/>
              <w:left w:val="nil"/>
              <w:bottom w:val="nil"/>
              <w:right w:val="nil"/>
            </w:tcBorders>
            <w:shd w:val="clear" w:color="auto" w:fill="auto"/>
            <w:vAlign w:val="center"/>
            <w:hideMark/>
          </w:tcPr>
          <w:p w14:paraId="68D2E63C" w14:textId="77777777" w:rsidR="00BB1E4D" w:rsidRPr="0043624D" w:rsidRDefault="00BB1E4D" w:rsidP="00EE5A06">
            <w:pPr>
              <w:rPr>
                <w:color w:val="000000" w:themeColor="text1"/>
                <w:sz w:val="22"/>
                <w:szCs w:val="22"/>
                <w:rPrChange w:id="3778" w:author="Author KS" w:date="2021-08-23T16:09:00Z">
                  <w:rPr>
                    <w:color w:val="000000" w:themeColor="text1"/>
                    <w:sz w:val="18"/>
                    <w:szCs w:val="18"/>
                  </w:rPr>
                </w:rPrChange>
              </w:rPr>
            </w:pPr>
            <w:r w:rsidRPr="0043624D">
              <w:rPr>
                <w:color w:val="000000" w:themeColor="text1"/>
                <w:sz w:val="22"/>
                <w:szCs w:val="22"/>
                <w:rPrChange w:id="3779" w:author="Author KS" w:date="2021-08-23T16:09:00Z">
                  <w:rPr>
                    <w:color w:val="000000" w:themeColor="text1"/>
                    <w:sz w:val="18"/>
                    <w:szCs w:val="18"/>
                  </w:rPr>
                </w:rPrChange>
              </w:rPr>
              <w:t>No White ethnicity</w:t>
            </w:r>
          </w:p>
        </w:tc>
        <w:tc>
          <w:tcPr>
            <w:tcW w:w="788" w:type="dxa"/>
            <w:tcBorders>
              <w:top w:val="nil"/>
              <w:left w:val="nil"/>
              <w:bottom w:val="nil"/>
              <w:right w:val="nil"/>
            </w:tcBorders>
            <w:shd w:val="clear" w:color="auto" w:fill="auto"/>
            <w:vAlign w:val="bottom"/>
            <w:hideMark/>
          </w:tcPr>
          <w:p w14:paraId="7DD76AE1" w14:textId="77777777" w:rsidR="00BB1E4D" w:rsidRPr="0043624D" w:rsidRDefault="00BB1E4D" w:rsidP="00EE5A06">
            <w:pPr>
              <w:rPr>
                <w:color w:val="000000" w:themeColor="text1"/>
                <w:sz w:val="22"/>
                <w:szCs w:val="22"/>
                <w:rPrChange w:id="3780" w:author="Author KS" w:date="2021-08-23T16:09:00Z">
                  <w:rPr>
                    <w:color w:val="000000" w:themeColor="text1"/>
                    <w:sz w:val="18"/>
                    <w:szCs w:val="18"/>
                  </w:rPr>
                </w:rPrChange>
              </w:rPr>
            </w:pPr>
            <w:r w:rsidRPr="0043624D">
              <w:rPr>
                <w:color w:val="000000" w:themeColor="text1"/>
                <w:sz w:val="22"/>
                <w:szCs w:val="22"/>
                <w:rPrChange w:id="3781" w:author="Author KS" w:date="2021-08-23T16:09:00Z">
                  <w:rPr>
                    <w:color w:val="000000" w:themeColor="text1"/>
                    <w:sz w:val="18"/>
                    <w:szCs w:val="18"/>
                  </w:rPr>
                </w:rPrChange>
              </w:rPr>
              <w:t>54</w:t>
            </w:r>
          </w:p>
        </w:tc>
        <w:tc>
          <w:tcPr>
            <w:tcW w:w="986" w:type="dxa"/>
            <w:tcBorders>
              <w:top w:val="nil"/>
              <w:left w:val="nil"/>
              <w:bottom w:val="nil"/>
              <w:right w:val="nil"/>
            </w:tcBorders>
            <w:shd w:val="clear" w:color="auto" w:fill="auto"/>
            <w:vAlign w:val="bottom"/>
            <w:hideMark/>
          </w:tcPr>
          <w:p w14:paraId="4C2C26D5" w14:textId="77777777" w:rsidR="00BB1E4D" w:rsidRPr="0043624D" w:rsidRDefault="00BB1E4D" w:rsidP="00EE5A06">
            <w:pPr>
              <w:rPr>
                <w:color w:val="000000" w:themeColor="text1"/>
                <w:sz w:val="22"/>
                <w:szCs w:val="22"/>
                <w:rPrChange w:id="3782" w:author="Author KS" w:date="2021-08-23T16:09:00Z">
                  <w:rPr>
                    <w:color w:val="000000" w:themeColor="text1"/>
                    <w:sz w:val="18"/>
                    <w:szCs w:val="18"/>
                  </w:rPr>
                </w:rPrChange>
              </w:rPr>
            </w:pPr>
            <w:r w:rsidRPr="0043624D">
              <w:rPr>
                <w:color w:val="000000" w:themeColor="text1"/>
                <w:sz w:val="22"/>
                <w:szCs w:val="22"/>
                <w:rPrChange w:id="3783" w:author="Author KS" w:date="2021-08-23T16:09:00Z">
                  <w:rPr>
                    <w:color w:val="000000" w:themeColor="text1"/>
                    <w:sz w:val="18"/>
                    <w:szCs w:val="18"/>
                  </w:rPr>
                </w:rPrChange>
              </w:rPr>
              <w:t>3.81</w:t>
            </w:r>
          </w:p>
        </w:tc>
        <w:tc>
          <w:tcPr>
            <w:tcW w:w="806" w:type="dxa"/>
            <w:tcBorders>
              <w:top w:val="nil"/>
              <w:left w:val="nil"/>
              <w:bottom w:val="nil"/>
              <w:right w:val="nil"/>
            </w:tcBorders>
            <w:shd w:val="clear" w:color="auto" w:fill="auto"/>
            <w:vAlign w:val="bottom"/>
            <w:hideMark/>
          </w:tcPr>
          <w:p w14:paraId="54DAA533" w14:textId="77777777" w:rsidR="00BB1E4D" w:rsidRPr="0043624D" w:rsidRDefault="00BB1E4D" w:rsidP="00EE5A06">
            <w:pPr>
              <w:rPr>
                <w:color w:val="000000" w:themeColor="text1"/>
                <w:sz w:val="22"/>
                <w:szCs w:val="22"/>
                <w:rPrChange w:id="3784" w:author="Author KS" w:date="2021-08-23T16:09:00Z">
                  <w:rPr>
                    <w:color w:val="000000" w:themeColor="text1"/>
                    <w:sz w:val="18"/>
                    <w:szCs w:val="18"/>
                  </w:rPr>
                </w:rPrChange>
              </w:rPr>
            </w:pPr>
            <w:r w:rsidRPr="0043624D">
              <w:rPr>
                <w:color w:val="000000" w:themeColor="text1"/>
                <w:sz w:val="22"/>
                <w:szCs w:val="22"/>
                <w:rPrChange w:id="3785" w:author="Author KS" w:date="2021-08-23T16:09:00Z">
                  <w:rPr>
                    <w:color w:val="000000" w:themeColor="text1"/>
                    <w:sz w:val="18"/>
                    <w:szCs w:val="18"/>
                  </w:rPr>
                </w:rPrChange>
              </w:rPr>
              <w:t>1.388</w:t>
            </w:r>
          </w:p>
        </w:tc>
        <w:tc>
          <w:tcPr>
            <w:tcW w:w="1335" w:type="dxa"/>
            <w:tcBorders>
              <w:top w:val="nil"/>
              <w:left w:val="nil"/>
              <w:bottom w:val="nil"/>
              <w:right w:val="nil"/>
            </w:tcBorders>
            <w:shd w:val="clear" w:color="auto" w:fill="auto"/>
            <w:vAlign w:val="bottom"/>
            <w:hideMark/>
          </w:tcPr>
          <w:p w14:paraId="63007DFA" w14:textId="77777777" w:rsidR="00BB1E4D" w:rsidRPr="0043624D" w:rsidRDefault="00BB1E4D" w:rsidP="00EE5A06">
            <w:pPr>
              <w:rPr>
                <w:color w:val="000000" w:themeColor="text1"/>
                <w:sz w:val="22"/>
                <w:szCs w:val="22"/>
                <w:rPrChange w:id="3786"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24EDC19B" w14:textId="77777777" w:rsidR="00BB1E4D" w:rsidRPr="0043624D" w:rsidRDefault="00BB1E4D" w:rsidP="00EE5A06">
            <w:pPr>
              <w:rPr>
                <w:color w:val="000000" w:themeColor="text1"/>
                <w:sz w:val="22"/>
                <w:szCs w:val="22"/>
                <w:rPrChange w:id="3787"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50290C5B" w14:textId="77777777" w:rsidR="00BB1E4D" w:rsidRPr="0043624D" w:rsidRDefault="00BB1E4D" w:rsidP="00EE5A06">
            <w:pPr>
              <w:rPr>
                <w:color w:val="000000" w:themeColor="text1"/>
                <w:sz w:val="22"/>
                <w:szCs w:val="22"/>
                <w:rPrChange w:id="3788"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51CBEFFA" w14:textId="77777777" w:rsidR="00BB1E4D" w:rsidRPr="0043624D" w:rsidRDefault="00BB1E4D" w:rsidP="00EE5A06">
            <w:pPr>
              <w:rPr>
                <w:color w:val="000000" w:themeColor="text1"/>
                <w:sz w:val="22"/>
                <w:szCs w:val="22"/>
                <w:rPrChange w:id="3789" w:author="Author KS" w:date="2021-08-23T16:09:00Z">
                  <w:rPr>
                    <w:color w:val="000000" w:themeColor="text1"/>
                    <w:sz w:val="18"/>
                    <w:szCs w:val="18"/>
                  </w:rPr>
                </w:rPrChange>
              </w:rPr>
            </w:pPr>
            <w:r w:rsidRPr="0043624D">
              <w:rPr>
                <w:color w:val="000000" w:themeColor="text1"/>
                <w:sz w:val="22"/>
                <w:szCs w:val="22"/>
                <w:rPrChange w:id="3790" w:author="Author KS" w:date="2021-08-23T16:09:00Z">
                  <w:rPr>
                    <w:color w:val="000000" w:themeColor="text1"/>
                    <w:sz w:val="18"/>
                    <w:szCs w:val="18"/>
                  </w:rPr>
                </w:rPrChange>
              </w:rPr>
              <w:t>0.213</w:t>
            </w:r>
          </w:p>
        </w:tc>
        <w:tc>
          <w:tcPr>
            <w:tcW w:w="919" w:type="dxa"/>
            <w:tcBorders>
              <w:top w:val="nil"/>
              <w:left w:val="nil"/>
              <w:bottom w:val="nil"/>
              <w:right w:val="nil"/>
            </w:tcBorders>
            <w:shd w:val="clear" w:color="auto" w:fill="auto"/>
            <w:vAlign w:val="bottom"/>
            <w:hideMark/>
          </w:tcPr>
          <w:p w14:paraId="17C21966" w14:textId="77777777" w:rsidR="00BB1E4D" w:rsidRPr="0043624D" w:rsidRDefault="00BB1E4D" w:rsidP="00EE5A06">
            <w:pPr>
              <w:rPr>
                <w:color w:val="000000" w:themeColor="text1"/>
                <w:sz w:val="22"/>
                <w:szCs w:val="22"/>
                <w:rPrChange w:id="3791" w:author="Author KS" w:date="2021-08-23T16:09:00Z">
                  <w:rPr>
                    <w:color w:val="000000" w:themeColor="text1"/>
                    <w:sz w:val="18"/>
                    <w:szCs w:val="18"/>
                  </w:rPr>
                </w:rPrChange>
              </w:rPr>
            </w:pPr>
          </w:p>
        </w:tc>
      </w:tr>
      <w:tr w:rsidR="00BB1E4D" w:rsidRPr="0043624D" w14:paraId="17B87EFD" w14:textId="77777777" w:rsidTr="00EE5A06">
        <w:trPr>
          <w:trHeight w:val="440"/>
        </w:trPr>
        <w:tc>
          <w:tcPr>
            <w:tcW w:w="1816" w:type="dxa"/>
            <w:tcBorders>
              <w:top w:val="nil"/>
              <w:left w:val="nil"/>
              <w:bottom w:val="nil"/>
              <w:right w:val="nil"/>
            </w:tcBorders>
            <w:shd w:val="clear" w:color="auto" w:fill="auto"/>
            <w:vAlign w:val="center"/>
            <w:hideMark/>
          </w:tcPr>
          <w:p w14:paraId="35FEA68C" w14:textId="77777777" w:rsidR="00BB1E4D" w:rsidRPr="0043624D" w:rsidRDefault="00BB1E4D" w:rsidP="00EE5A06">
            <w:pPr>
              <w:rPr>
                <w:color w:val="000000" w:themeColor="text1"/>
                <w:sz w:val="22"/>
                <w:szCs w:val="22"/>
                <w:rPrChange w:id="3792" w:author="Author KS" w:date="2021-08-23T16:09:00Z">
                  <w:rPr>
                    <w:color w:val="000000" w:themeColor="text1"/>
                    <w:sz w:val="18"/>
                    <w:szCs w:val="18"/>
                  </w:rPr>
                </w:rPrChange>
              </w:rPr>
            </w:pPr>
          </w:p>
          <w:p w14:paraId="05480A20" w14:textId="77777777" w:rsidR="00BB1E4D" w:rsidRPr="0043624D" w:rsidRDefault="00BB1E4D" w:rsidP="00EE5A06">
            <w:pPr>
              <w:rPr>
                <w:color w:val="000000" w:themeColor="text1"/>
                <w:sz w:val="22"/>
                <w:szCs w:val="22"/>
                <w:rPrChange w:id="3793" w:author="Author KS" w:date="2021-08-23T16:09:00Z">
                  <w:rPr>
                    <w:color w:val="000000" w:themeColor="text1"/>
                    <w:sz w:val="18"/>
                    <w:szCs w:val="18"/>
                  </w:rPr>
                </w:rPrChange>
              </w:rPr>
            </w:pPr>
          </w:p>
          <w:p w14:paraId="37B9291E" w14:textId="77777777" w:rsidR="00BB1E4D" w:rsidRPr="0043624D" w:rsidRDefault="00BB1E4D" w:rsidP="00EE5A06">
            <w:pPr>
              <w:rPr>
                <w:color w:val="000000" w:themeColor="text1"/>
                <w:sz w:val="22"/>
                <w:szCs w:val="22"/>
                <w:rPrChange w:id="3794" w:author="Author KS" w:date="2021-08-23T16:09:00Z">
                  <w:rPr>
                    <w:color w:val="000000" w:themeColor="text1"/>
                    <w:sz w:val="18"/>
                    <w:szCs w:val="18"/>
                  </w:rPr>
                </w:rPrChange>
              </w:rPr>
            </w:pPr>
            <w:r w:rsidRPr="0043624D">
              <w:rPr>
                <w:color w:val="000000" w:themeColor="text1"/>
                <w:sz w:val="22"/>
                <w:szCs w:val="22"/>
                <w:rPrChange w:id="3795" w:author="Author KS" w:date="2021-08-23T16:09:00Z">
                  <w:rPr>
                    <w:color w:val="000000" w:themeColor="text1"/>
                    <w:sz w:val="18"/>
                    <w:szCs w:val="18"/>
                  </w:rPr>
                </w:rPrChange>
              </w:rPr>
              <w:t xml:space="preserve">Black </w:t>
            </w:r>
          </w:p>
        </w:tc>
        <w:tc>
          <w:tcPr>
            <w:tcW w:w="788" w:type="dxa"/>
            <w:tcBorders>
              <w:top w:val="nil"/>
              <w:left w:val="nil"/>
              <w:bottom w:val="nil"/>
              <w:right w:val="nil"/>
            </w:tcBorders>
            <w:shd w:val="clear" w:color="auto" w:fill="auto"/>
            <w:vAlign w:val="bottom"/>
            <w:hideMark/>
          </w:tcPr>
          <w:p w14:paraId="556B4647" w14:textId="77777777" w:rsidR="00BB1E4D" w:rsidRPr="0043624D" w:rsidRDefault="00BB1E4D" w:rsidP="00EE5A06">
            <w:pPr>
              <w:rPr>
                <w:color w:val="000000" w:themeColor="text1"/>
                <w:sz w:val="22"/>
                <w:szCs w:val="22"/>
                <w:rPrChange w:id="3796" w:author="Author KS" w:date="2021-08-23T16:09:00Z">
                  <w:rPr>
                    <w:color w:val="000000" w:themeColor="text1"/>
                    <w:sz w:val="18"/>
                    <w:szCs w:val="18"/>
                  </w:rPr>
                </w:rPrChange>
              </w:rPr>
            </w:pPr>
            <w:r w:rsidRPr="0043624D">
              <w:rPr>
                <w:color w:val="000000" w:themeColor="text1"/>
                <w:sz w:val="22"/>
                <w:szCs w:val="22"/>
                <w:rPrChange w:id="3797" w:author="Author KS" w:date="2021-08-23T16:09:00Z">
                  <w:rPr>
                    <w:color w:val="000000" w:themeColor="text1"/>
                    <w:sz w:val="18"/>
                    <w:szCs w:val="18"/>
                  </w:rPr>
                </w:rPrChange>
              </w:rPr>
              <w:t>27</w:t>
            </w:r>
          </w:p>
        </w:tc>
        <w:tc>
          <w:tcPr>
            <w:tcW w:w="986" w:type="dxa"/>
            <w:tcBorders>
              <w:top w:val="nil"/>
              <w:left w:val="nil"/>
              <w:bottom w:val="nil"/>
              <w:right w:val="nil"/>
            </w:tcBorders>
            <w:shd w:val="clear" w:color="auto" w:fill="auto"/>
            <w:vAlign w:val="bottom"/>
            <w:hideMark/>
          </w:tcPr>
          <w:p w14:paraId="0F73FE98" w14:textId="77777777" w:rsidR="00BB1E4D" w:rsidRPr="0043624D" w:rsidRDefault="00BB1E4D" w:rsidP="00EE5A06">
            <w:pPr>
              <w:rPr>
                <w:color w:val="000000" w:themeColor="text1"/>
                <w:sz w:val="22"/>
                <w:szCs w:val="22"/>
                <w:rPrChange w:id="3798" w:author="Author KS" w:date="2021-08-23T16:09:00Z">
                  <w:rPr>
                    <w:color w:val="000000" w:themeColor="text1"/>
                    <w:sz w:val="18"/>
                    <w:szCs w:val="18"/>
                  </w:rPr>
                </w:rPrChange>
              </w:rPr>
            </w:pPr>
            <w:r w:rsidRPr="0043624D">
              <w:rPr>
                <w:color w:val="000000" w:themeColor="text1"/>
                <w:sz w:val="22"/>
                <w:szCs w:val="22"/>
                <w:rPrChange w:id="3799" w:author="Author KS" w:date="2021-08-23T16:09:00Z">
                  <w:rPr>
                    <w:color w:val="000000" w:themeColor="text1"/>
                    <w:sz w:val="18"/>
                    <w:szCs w:val="18"/>
                  </w:rPr>
                </w:rPrChange>
              </w:rPr>
              <w:t>3.67</w:t>
            </w:r>
          </w:p>
        </w:tc>
        <w:tc>
          <w:tcPr>
            <w:tcW w:w="806" w:type="dxa"/>
            <w:tcBorders>
              <w:top w:val="nil"/>
              <w:left w:val="nil"/>
              <w:bottom w:val="nil"/>
              <w:right w:val="nil"/>
            </w:tcBorders>
            <w:shd w:val="clear" w:color="auto" w:fill="auto"/>
            <w:vAlign w:val="bottom"/>
            <w:hideMark/>
          </w:tcPr>
          <w:p w14:paraId="6FFAB6CD" w14:textId="77777777" w:rsidR="00BB1E4D" w:rsidRPr="0043624D" w:rsidRDefault="00BB1E4D" w:rsidP="00EE5A06">
            <w:pPr>
              <w:rPr>
                <w:color w:val="000000" w:themeColor="text1"/>
                <w:sz w:val="22"/>
                <w:szCs w:val="22"/>
                <w:rPrChange w:id="3800" w:author="Author KS" w:date="2021-08-23T16:09:00Z">
                  <w:rPr>
                    <w:color w:val="000000" w:themeColor="text1"/>
                    <w:sz w:val="18"/>
                    <w:szCs w:val="18"/>
                  </w:rPr>
                </w:rPrChange>
              </w:rPr>
            </w:pPr>
            <w:r w:rsidRPr="0043624D">
              <w:rPr>
                <w:color w:val="000000" w:themeColor="text1"/>
                <w:sz w:val="22"/>
                <w:szCs w:val="22"/>
                <w:rPrChange w:id="3801" w:author="Author KS" w:date="2021-08-23T16:09:00Z">
                  <w:rPr>
                    <w:color w:val="000000" w:themeColor="text1"/>
                    <w:sz w:val="18"/>
                    <w:szCs w:val="18"/>
                  </w:rPr>
                </w:rPrChange>
              </w:rPr>
              <w:t>1.271</w:t>
            </w:r>
          </w:p>
        </w:tc>
        <w:tc>
          <w:tcPr>
            <w:tcW w:w="1335" w:type="dxa"/>
            <w:tcBorders>
              <w:top w:val="nil"/>
              <w:left w:val="nil"/>
              <w:bottom w:val="nil"/>
              <w:right w:val="nil"/>
            </w:tcBorders>
            <w:shd w:val="clear" w:color="auto" w:fill="auto"/>
            <w:vAlign w:val="bottom"/>
            <w:hideMark/>
          </w:tcPr>
          <w:p w14:paraId="0043CF69" w14:textId="77777777" w:rsidR="00BB1E4D" w:rsidRPr="0043624D" w:rsidRDefault="00BB1E4D" w:rsidP="00EE5A06">
            <w:pPr>
              <w:rPr>
                <w:color w:val="000000" w:themeColor="text1"/>
                <w:sz w:val="22"/>
                <w:szCs w:val="22"/>
                <w:rPrChange w:id="3802" w:author="Author KS" w:date="2021-08-23T16:09:00Z">
                  <w:rPr>
                    <w:color w:val="000000" w:themeColor="text1"/>
                    <w:sz w:val="18"/>
                    <w:szCs w:val="18"/>
                  </w:rPr>
                </w:rPrChange>
              </w:rPr>
            </w:pPr>
            <w:r w:rsidRPr="0043624D">
              <w:rPr>
                <w:color w:val="000000" w:themeColor="text1"/>
                <w:sz w:val="22"/>
                <w:szCs w:val="22"/>
                <w:rPrChange w:id="3803" w:author="Author KS" w:date="2021-08-23T16:09:00Z">
                  <w:rPr>
                    <w:color w:val="000000" w:themeColor="text1"/>
                    <w:sz w:val="18"/>
                    <w:szCs w:val="18"/>
                  </w:rPr>
                </w:rPrChange>
              </w:rPr>
              <w:t>t (76) = -.356</w:t>
            </w:r>
          </w:p>
        </w:tc>
        <w:tc>
          <w:tcPr>
            <w:tcW w:w="703" w:type="dxa"/>
            <w:tcBorders>
              <w:top w:val="nil"/>
              <w:left w:val="nil"/>
              <w:bottom w:val="nil"/>
              <w:right w:val="nil"/>
            </w:tcBorders>
            <w:shd w:val="clear" w:color="auto" w:fill="auto"/>
            <w:vAlign w:val="bottom"/>
            <w:hideMark/>
          </w:tcPr>
          <w:p w14:paraId="4478A937" w14:textId="77777777" w:rsidR="00BB1E4D" w:rsidRPr="0043624D" w:rsidRDefault="00BB1E4D" w:rsidP="00EE5A06">
            <w:pPr>
              <w:rPr>
                <w:color w:val="000000" w:themeColor="text1"/>
                <w:sz w:val="22"/>
                <w:szCs w:val="22"/>
                <w:rPrChange w:id="3804" w:author="Author KS" w:date="2021-08-23T16:09:00Z">
                  <w:rPr>
                    <w:color w:val="000000" w:themeColor="text1"/>
                    <w:sz w:val="18"/>
                    <w:szCs w:val="18"/>
                  </w:rPr>
                </w:rPrChange>
              </w:rPr>
            </w:pPr>
            <w:r w:rsidRPr="0043624D">
              <w:rPr>
                <w:color w:val="000000" w:themeColor="text1"/>
                <w:sz w:val="22"/>
                <w:szCs w:val="22"/>
                <w:rPrChange w:id="3805" w:author="Author KS" w:date="2021-08-23T16:09:00Z">
                  <w:rPr>
                    <w:color w:val="000000" w:themeColor="text1"/>
                    <w:sz w:val="18"/>
                    <w:szCs w:val="18"/>
                  </w:rPr>
                </w:rPrChange>
              </w:rPr>
              <w:t>0.723</w:t>
            </w:r>
          </w:p>
        </w:tc>
        <w:tc>
          <w:tcPr>
            <w:tcW w:w="1543" w:type="dxa"/>
            <w:tcBorders>
              <w:top w:val="nil"/>
              <w:left w:val="nil"/>
              <w:bottom w:val="nil"/>
              <w:right w:val="nil"/>
            </w:tcBorders>
            <w:shd w:val="clear" w:color="auto" w:fill="auto"/>
            <w:vAlign w:val="bottom"/>
            <w:hideMark/>
          </w:tcPr>
          <w:p w14:paraId="6400740D" w14:textId="77777777" w:rsidR="00BB1E4D" w:rsidRPr="0043624D" w:rsidRDefault="00BB1E4D" w:rsidP="00EE5A06">
            <w:pPr>
              <w:rPr>
                <w:color w:val="000000" w:themeColor="text1"/>
                <w:sz w:val="22"/>
                <w:szCs w:val="22"/>
                <w:rPrChange w:id="3806" w:author="Author KS" w:date="2021-08-23T16:09:00Z">
                  <w:rPr>
                    <w:color w:val="000000" w:themeColor="text1"/>
                    <w:sz w:val="18"/>
                    <w:szCs w:val="18"/>
                  </w:rPr>
                </w:rPrChange>
              </w:rPr>
            </w:pPr>
            <w:r w:rsidRPr="0043624D">
              <w:rPr>
                <w:color w:val="000000" w:themeColor="text1"/>
                <w:sz w:val="22"/>
                <w:szCs w:val="22"/>
                <w:rPrChange w:id="3807" w:author="Author KS" w:date="2021-08-23T16:09:00Z">
                  <w:rPr>
                    <w:color w:val="000000" w:themeColor="text1"/>
                    <w:sz w:val="18"/>
                    <w:szCs w:val="18"/>
                  </w:rPr>
                </w:rPrChange>
              </w:rPr>
              <w:t>d = 0.080773</w:t>
            </w:r>
          </w:p>
        </w:tc>
        <w:tc>
          <w:tcPr>
            <w:tcW w:w="1028" w:type="dxa"/>
            <w:tcBorders>
              <w:top w:val="nil"/>
              <w:left w:val="nil"/>
              <w:bottom w:val="nil"/>
              <w:right w:val="nil"/>
            </w:tcBorders>
            <w:shd w:val="clear" w:color="auto" w:fill="auto"/>
            <w:vAlign w:val="bottom"/>
            <w:hideMark/>
          </w:tcPr>
          <w:p w14:paraId="0071137C" w14:textId="77777777" w:rsidR="00BB1E4D" w:rsidRPr="0043624D" w:rsidRDefault="00BB1E4D" w:rsidP="00EE5A06">
            <w:pPr>
              <w:rPr>
                <w:color w:val="000000" w:themeColor="text1"/>
                <w:sz w:val="22"/>
                <w:szCs w:val="22"/>
                <w:rPrChange w:id="3808" w:author="Author KS" w:date="2021-08-23T16:09:00Z">
                  <w:rPr>
                    <w:color w:val="000000" w:themeColor="text1"/>
                    <w:sz w:val="18"/>
                    <w:szCs w:val="18"/>
                  </w:rPr>
                </w:rPrChange>
              </w:rPr>
            </w:pPr>
            <w:r w:rsidRPr="0043624D">
              <w:rPr>
                <w:color w:val="000000" w:themeColor="text1"/>
                <w:sz w:val="22"/>
                <w:szCs w:val="22"/>
                <w:rPrChange w:id="3809" w:author="Author KS" w:date="2021-08-23T16:09:00Z">
                  <w:rPr>
                    <w:color w:val="000000" w:themeColor="text1"/>
                    <w:sz w:val="18"/>
                    <w:szCs w:val="18"/>
                  </w:rPr>
                </w:rPrChange>
              </w:rPr>
              <w:t>0.324</w:t>
            </w:r>
          </w:p>
        </w:tc>
        <w:tc>
          <w:tcPr>
            <w:tcW w:w="919" w:type="dxa"/>
            <w:tcBorders>
              <w:top w:val="nil"/>
              <w:left w:val="nil"/>
              <w:bottom w:val="nil"/>
              <w:right w:val="nil"/>
            </w:tcBorders>
            <w:shd w:val="clear" w:color="auto" w:fill="auto"/>
            <w:vAlign w:val="bottom"/>
            <w:hideMark/>
          </w:tcPr>
          <w:p w14:paraId="0D0519B9" w14:textId="77777777" w:rsidR="00BB1E4D" w:rsidRPr="0043624D" w:rsidRDefault="00BB1E4D" w:rsidP="00EE5A06">
            <w:pPr>
              <w:rPr>
                <w:color w:val="000000" w:themeColor="text1"/>
                <w:sz w:val="22"/>
                <w:szCs w:val="22"/>
                <w:rPrChange w:id="3810" w:author="Author KS" w:date="2021-08-23T16:09:00Z">
                  <w:rPr>
                    <w:color w:val="000000" w:themeColor="text1"/>
                    <w:sz w:val="18"/>
                    <w:szCs w:val="18"/>
                  </w:rPr>
                </w:rPrChange>
              </w:rPr>
            </w:pPr>
            <w:r w:rsidRPr="0043624D">
              <w:rPr>
                <w:color w:val="000000" w:themeColor="text1"/>
                <w:sz w:val="22"/>
                <w:szCs w:val="22"/>
                <w:rPrChange w:id="3811" w:author="Author KS" w:date="2021-08-23T16:09:00Z">
                  <w:rPr>
                    <w:color w:val="000000" w:themeColor="text1"/>
                    <w:sz w:val="18"/>
                    <w:szCs w:val="18"/>
                  </w:rPr>
                </w:rPrChange>
              </w:rPr>
              <w:t>0.49</w:t>
            </w:r>
          </w:p>
        </w:tc>
      </w:tr>
      <w:tr w:rsidR="00BB1E4D" w:rsidRPr="0043624D" w14:paraId="597AA6A9" w14:textId="77777777" w:rsidTr="00EE5A06">
        <w:trPr>
          <w:trHeight w:val="440"/>
        </w:trPr>
        <w:tc>
          <w:tcPr>
            <w:tcW w:w="1816" w:type="dxa"/>
            <w:tcBorders>
              <w:top w:val="nil"/>
              <w:left w:val="nil"/>
              <w:bottom w:val="nil"/>
              <w:right w:val="nil"/>
            </w:tcBorders>
            <w:shd w:val="clear" w:color="auto" w:fill="auto"/>
            <w:vAlign w:val="center"/>
            <w:hideMark/>
          </w:tcPr>
          <w:p w14:paraId="1BEC7868" w14:textId="77777777" w:rsidR="00BB1E4D" w:rsidRPr="0043624D" w:rsidRDefault="00BB1E4D" w:rsidP="00EE5A06">
            <w:pPr>
              <w:rPr>
                <w:color w:val="000000" w:themeColor="text1"/>
                <w:sz w:val="22"/>
                <w:szCs w:val="22"/>
                <w:rPrChange w:id="3812" w:author="Author KS" w:date="2021-08-23T16:09:00Z">
                  <w:rPr>
                    <w:color w:val="000000" w:themeColor="text1"/>
                    <w:sz w:val="18"/>
                    <w:szCs w:val="18"/>
                  </w:rPr>
                </w:rPrChange>
              </w:rPr>
            </w:pPr>
            <w:r w:rsidRPr="0043624D">
              <w:rPr>
                <w:color w:val="000000" w:themeColor="text1"/>
                <w:sz w:val="22"/>
                <w:szCs w:val="22"/>
                <w:rPrChange w:id="3813" w:author="Author KS" w:date="2021-08-23T16:09:00Z">
                  <w:rPr>
                    <w:color w:val="000000" w:themeColor="text1"/>
                    <w:sz w:val="18"/>
                    <w:szCs w:val="18"/>
                  </w:rPr>
                </w:rPrChange>
              </w:rPr>
              <w:t xml:space="preserve">Not Black </w:t>
            </w:r>
          </w:p>
        </w:tc>
        <w:tc>
          <w:tcPr>
            <w:tcW w:w="788" w:type="dxa"/>
            <w:tcBorders>
              <w:top w:val="nil"/>
              <w:left w:val="nil"/>
              <w:bottom w:val="nil"/>
              <w:right w:val="nil"/>
            </w:tcBorders>
            <w:shd w:val="clear" w:color="auto" w:fill="auto"/>
            <w:vAlign w:val="bottom"/>
            <w:hideMark/>
          </w:tcPr>
          <w:p w14:paraId="59D3EA5C" w14:textId="77777777" w:rsidR="00BB1E4D" w:rsidRPr="0043624D" w:rsidRDefault="00BB1E4D" w:rsidP="00EE5A06">
            <w:pPr>
              <w:rPr>
                <w:color w:val="000000" w:themeColor="text1"/>
                <w:sz w:val="22"/>
                <w:szCs w:val="22"/>
                <w:rPrChange w:id="3814" w:author="Author KS" w:date="2021-08-23T16:09:00Z">
                  <w:rPr>
                    <w:color w:val="000000" w:themeColor="text1"/>
                    <w:sz w:val="18"/>
                    <w:szCs w:val="18"/>
                  </w:rPr>
                </w:rPrChange>
              </w:rPr>
            </w:pPr>
            <w:r w:rsidRPr="0043624D">
              <w:rPr>
                <w:color w:val="000000" w:themeColor="text1"/>
                <w:sz w:val="22"/>
                <w:szCs w:val="22"/>
                <w:rPrChange w:id="3815" w:author="Author KS" w:date="2021-08-23T16:09:00Z">
                  <w:rPr>
                    <w:color w:val="000000" w:themeColor="text1"/>
                    <w:sz w:val="18"/>
                    <w:szCs w:val="18"/>
                  </w:rPr>
                </w:rPrChange>
              </w:rPr>
              <w:t>51</w:t>
            </w:r>
          </w:p>
        </w:tc>
        <w:tc>
          <w:tcPr>
            <w:tcW w:w="986" w:type="dxa"/>
            <w:tcBorders>
              <w:top w:val="nil"/>
              <w:left w:val="nil"/>
              <w:bottom w:val="nil"/>
              <w:right w:val="nil"/>
            </w:tcBorders>
            <w:shd w:val="clear" w:color="auto" w:fill="auto"/>
            <w:vAlign w:val="bottom"/>
            <w:hideMark/>
          </w:tcPr>
          <w:p w14:paraId="31D2B2F0" w14:textId="77777777" w:rsidR="00BB1E4D" w:rsidRPr="0043624D" w:rsidRDefault="00BB1E4D" w:rsidP="00EE5A06">
            <w:pPr>
              <w:rPr>
                <w:color w:val="000000" w:themeColor="text1"/>
                <w:sz w:val="22"/>
                <w:szCs w:val="22"/>
                <w:rPrChange w:id="3816" w:author="Author KS" w:date="2021-08-23T16:09:00Z">
                  <w:rPr>
                    <w:color w:val="000000" w:themeColor="text1"/>
                    <w:sz w:val="18"/>
                    <w:szCs w:val="18"/>
                  </w:rPr>
                </w:rPrChange>
              </w:rPr>
            </w:pPr>
            <w:r w:rsidRPr="0043624D">
              <w:rPr>
                <w:color w:val="000000" w:themeColor="text1"/>
                <w:sz w:val="22"/>
                <w:szCs w:val="22"/>
                <w:rPrChange w:id="3817" w:author="Author KS" w:date="2021-08-23T16:09:00Z">
                  <w:rPr>
                    <w:color w:val="000000" w:themeColor="text1"/>
                    <w:sz w:val="18"/>
                    <w:szCs w:val="18"/>
                  </w:rPr>
                </w:rPrChange>
              </w:rPr>
              <w:t>3.78</w:t>
            </w:r>
          </w:p>
        </w:tc>
        <w:tc>
          <w:tcPr>
            <w:tcW w:w="806" w:type="dxa"/>
            <w:tcBorders>
              <w:top w:val="nil"/>
              <w:left w:val="nil"/>
              <w:bottom w:val="nil"/>
              <w:right w:val="nil"/>
            </w:tcBorders>
            <w:shd w:val="clear" w:color="auto" w:fill="auto"/>
            <w:vAlign w:val="bottom"/>
            <w:hideMark/>
          </w:tcPr>
          <w:p w14:paraId="7B27655E" w14:textId="77777777" w:rsidR="00BB1E4D" w:rsidRPr="0043624D" w:rsidRDefault="00BB1E4D" w:rsidP="00EE5A06">
            <w:pPr>
              <w:rPr>
                <w:color w:val="000000" w:themeColor="text1"/>
                <w:sz w:val="22"/>
                <w:szCs w:val="22"/>
                <w:rPrChange w:id="3818" w:author="Author KS" w:date="2021-08-23T16:09:00Z">
                  <w:rPr>
                    <w:color w:val="000000" w:themeColor="text1"/>
                    <w:sz w:val="18"/>
                    <w:szCs w:val="18"/>
                  </w:rPr>
                </w:rPrChange>
              </w:rPr>
            </w:pPr>
            <w:r w:rsidRPr="0043624D">
              <w:rPr>
                <w:color w:val="000000" w:themeColor="text1"/>
                <w:sz w:val="22"/>
                <w:szCs w:val="22"/>
                <w:rPrChange w:id="3819" w:author="Author KS" w:date="2021-08-23T16:09:00Z">
                  <w:rPr>
                    <w:color w:val="000000" w:themeColor="text1"/>
                    <w:sz w:val="18"/>
                    <w:szCs w:val="18"/>
                  </w:rPr>
                </w:rPrChange>
              </w:rPr>
              <w:t>1.447</w:t>
            </w:r>
          </w:p>
        </w:tc>
        <w:tc>
          <w:tcPr>
            <w:tcW w:w="1335" w:type="dxa"/>
            <w:tcBorders>
              <w:top w:val="nil"/>
              <w:left w:val="nil"/>
              <w:bottom w:val="nil"/>
              <w:right w:val="nil"/>
            </w:tcBorders>
            <w:shd w:val="clear" w:color="auto" w:fill="auto"/>
            <w:vAlign w:val="bottom"/>
            <w:hideMark/>
          </w:tcPr>
          <w:p w14:paraId="3168D297" w14:textId="77777777" w:rsidR="00BB1E4D" w:rsidRPr="0043624D" w:rsidRDefault="00BB1E4D" w:rsidP="00EE5A06">
            <w:pPr>
              <w:rPr>
                <w:color w:val="000000" w:themeColor="text1"/>
                <w:sz w:val="22"/>
                <w:szCs w:val="22"/>
                <w:rPrChange w:id="3820"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1D63C60C" w14:textId="77777777" w:rsidR="00BB1E4D" w:rsidRPr="0043624D" w:rsidRDefault="00BB1E4D" w:rsidP="00EE5A06">
            <w:pPr>
              <w:rPr>
                <w:color w:val="000000" w:themeColor="text1"/>
                <w:sz w:val="22"/>
                <w:szCs w:val="22"/>
                <w:rPrChange w:id="3821"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17B17003" w14:textId="77777777" w:rsidR="00BB1E4D" w:rsidRPr="0043624D" w:rsidRDefault="00BB1E4D" w:rsidP="00EE5A06">
            <w:pPr>
              <w:rPr>
                <w:color w:val="000000" w:themeColor="text1"/>
                <w:sz w:val="22"/>
                <w:szCs w:val="22"/>
                <w:rPrChange w:id="3822"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0D22D8AB" w14:textId="77777777" w:rsidR="00BB1E4D" w:rsidRPr="0043624D" w:rsidRDefault="00BB1E4D" w:rsidP="00EE5A06">
            <w:pPr>
              <w:rPr>
                <w:color w:val="000000" w:themeColor="text1"/>
                <w:sz w:val="22"/>
                <w:szCs w:val="22"/>
                <w:rPrChange w:id="3823" w:author="Author KS" w:date="2021-08-23T16:09:00Z">
                  <w:rPr>
                    <w:color w:val="000000" w:themeColor="text1"/>
                    <w:sz w:val="18"/>
                    <w:szCs w:val="18"/>
                  </w:rPr>
                </w:rPrChange>
              </w:rPr>
            </w:pPr>
            <w:r w:rsidRPr="0043624D">
              <w:rPr>
                <w:color w:val="000000" w:themeColor="text1"/>
                <w:sz w:val="22"/>
                <w:szCs w:val="22"/>
                <w:rPrChange w:id="3824" w:author="Author KS" w:date="2021-08-23T16:09:00Z">
                  <w:rPr>
                    <w:color w:val="000000" w:themeColor="text1"/>
                    <w:sz w:val="18"/>
                    <w:szCs w:val="18"/>
                  </w:rPr>
                </w:rPrChange>
              </w:rPr>
              <w:t>0.228</w:t>
            </w:r>
          </w:p>
        </w:tc>
        <w:tc>
          <w:tcPr>
            <w:tcW w:w="919" w:type="dxa"/>
            <w:tcBorders>
              <w:top w:val="nil"/>
              <w:left w:val="nil"/>
              <w:bottom w:val="nil"/>
              <w:right w:val="nil"/>
            </w:tcBorders>
            <w:shd w:val="clear" w:color="auto" w:fill="auto"/>
            <w:vAlign w:val="bottom"/>
            <w:hideMark/>
          </w:tcPr>
          <w:p w14:paraId="0CDEC6BB" w14:textId="77777777" w:rsidR="00BB1E4D" w:rsidRPr="0043624D" w:rsidRDefault="00BB1E4D" w:rsidP="00EE5A06">
            <w:pPr>
              <w:rPr>
                <w:color w:val="000000" w:themeColor="text1"/>
                <w:sz w:val="22"/>
                <w:szCs w:val="22"/>
                <w:rPrChange w:id="3825" w:author="Author KS" w:date="2021-08-23T16:09:00Z">
                  <w:rPr>
                    <w:color w:val="000000" w:themeColor="text1"/>
                    <w:sz w:val="18"/>
                    <w:szCs w:val="18"/>
                  </w:rPr>
                </w:rPrChange>
              </w:rPr>
            </w:pPr>
          </w:p>
        </w:tc>
      </w:tr>
      <w:tr w:rsidR="00BB1E4D" w:rsidRPr="0043624D" w14:paraId="7175B322" w14:textId="77777777" w:rsidTr="00EE5A06">
        <w:trPr>
          <w:trHeight w:val="440"/>
        </w:trPr>
        <w:tc>
          <w:tcPr>
            <w:tcW w:w="1816" w:type="dxa"/>
            <w:tcBorders>
              <w:top w:val="nil"/>
              <w:left w:val="nil"/>
              <w:bottom w:val="nil"/>
              <w:right w:val="nil"/>
            </w:tcBorders>
            <w:shd w:val="clear" w:color="auto" w:fill="auto"/>
            <w:vAlign w:val="center"/>
            <w:hideMark/>
          </w:tcPr>
          <w:p w14:paraId="51587A1C" w14:textId="77777777" w:rsidR="00BB1E4D" w:rsidRPr="0043624D" w:rsidRDefault="00BB1E4D" w:rsidP="00EE5A06">
            <w:pPr>
              <w:rPr>
                <w:color w:val="000000" w:themeColor="text1"/>
                <w:sz w:val="22"/>
                <w:szCs w:val="22"/>
                <w:rPrChange w:id="3826" w:author="Author KS" w:date="2021-08-23T16:09:00Z">
                  <w:rPr>
                    <w:color w:val="000000" w:themeColor="text1"/>
                    <w:sz w:val="18"/>
                    <w:szCs w:val="18"/>
                  </w:rPr>
                </w:rPrChange>
              </w:rPr>
            </w:pPr>
          </w:p>
          <w:p w14:paraId="4A516069" w14:textId="77777777" w:rsidR="00BB1E4D" w:rsidRPr="0043624D" w:rsidRDefault="00BB1E4D" w:rsidP="00EE5A06">
            <w:pPr>
              <w:rPr>
                <w:color w:val="000000" w:themeColor="text1"/>
                <w:sz w:val="22"/>
                <w:szCs w:val="22"/>
                <w:rPrChange w:id="3827" w:author="Author KS" w:date="2021-08-23T16:09:00Z">
                  <w:rPr>
                    <w:color w:val="000000" w:themeColor="text1"/>
                    <w:sz w:val="18"/>
                    <w:szCs w:val="18"/>
                  </w:rPr>
                </w:rPrChange>
              </w:rPr>
            </w:pPr>
          </w:p>
          <w:p w14:paraId="2EEC66A0" w14:textId="77777777" w:rsidR="00BB1E4D" w:rsidRPr="0043624D" w:rsidRDefault="00BB1E4D" w:rsidP="00EE5A06">
            <w:pPr>
              <w:rPr>
                <w:color w:val="000000" w:themeColor="text1"/>
                <w:sz w:val="22"/>
                <w:szCs w:val="22"/>
                <w:rPrChange w:id="3828" w:author="Author KS" w:date="2021-08-23T16:09:00Z">
                  <w:rPr>
                    <w:color w:val="000000" w:themeColor="text1"/>
                    <w:sz w:val="18"/>
                    <w:szCs w:val="18"/>
                  </w:rPr>
                </w:rPrChange>
              </w:rPr>
            </w:pPr>
            <w:r w:rsidRPr="0043624D">
              <w:rPr>
                <w:color w:val="000000" w:themeColor="text1"/>
                <w:sz w:val="22"/>
                <w:szCs w:val="22"/>
                <w:rPrChange w:id="3829" w:author="Author KS" w:date="2021-08-23T16:09:00Z">
                  <w:rPr>
                    <w:color w:val="000000" w:themeColor="text1"/>
                    <w:sz w:val="18"/>
                    <w:szCs w:val="18"/>
                  </w:rPr>
                </w:rPrChange>
              </w:rPr>
              <w:t xml:space="preserve">Mix ethnicities </w:t>
            </w:r>
          </w:p>
        </w:tc>
        <w:tc>
          <w:tcPr>
            <w:tcW w:w="788" w:type="dxa"/>
            <w:tcBorders>
              <w:top w:val="nil"/>
              <w:left w:val="nil"/>
              <w:bottom w:val="nil"/>
              <w:right w:val="nil"/>
            </w:tcBorders>
            <w:shd w:val="clear" w:color="auto" w:fill="auto"/>
            <w:vAlign w:val="bottom"/>
            <w:hideMark/>
          </w:tcPr>
          <w:p w14:paraId="3E29D0BB" w14:textId="77777777" w:rsidR="00BB1E4D" w:rsidRPr="0043624D" w:rsidRDefault="00BB1E4D" w:rsidP="00EE5A06">
            <w:pPr>
              <w:rPr>
                <w:color w:val="000000" w:themeColor="text1"/>
                <w:sz w:val="22"/>
                <w:szCs w:val="22"/>
                <w:rPrChange w:id="3830" w:author="Author KS" w:date="2021-08-23T16:09:00Z">
                  <w:rPr>
                    <w:color w:val="000000" w:themeColor="text1"/>
                    <w:sz w:val="18"/>
                    <w:szCs w:val="18"/>
                  </w:rPr>
                </w:rPrChange>
              </w:rPr>
            </w:pPr>
            <w:r w:rsidRPr="0043624D">
              <w:rPr>
                <w:color w:val="000000" w:themeColor="text1"/>
                <w:sz w:val="22"/>
                <w:szCs w:val="22"/>
                <w:rPrChange w:id="3831" w:author="Author KS" w:date="2021-08-23T16:09:00Z">
                  <w:rPr>
                    <w:color w:val="000000" w:themeColor="text1"/>
                    <w:sz w:val="18"/>
                    <w:szCs w:val="18"/>
                  </w:rPr>
                </w:rPrChange>
              </w:rPr>
              <w:t>18</w:t>
            </w:r>
          </w:p>
        </w:tc>
        <w:tc>
          <w:tcPr>
            <w:tcW w:w="986" w:type="dxa"/>
            <w:tcBorders>
              <w:top w:val="nil"/>
              <w:left w:val="nil"/>
              <w:bottom w:val="nil"/>
              <w:right w:val="nil"/>
            </w:tcBorders>
            <w:shd w:val="clear" w:color="auto" w:fill="auto"/>
            <w:vAlign w:val="bottom"/>
            <w:hideMark/>
          </w:tcPr>
          <w:p w14:paraId="65397025" w14:textId="77777777" w:rsidR="00BB1E4D" w:rsidRPr="0043624D" w:rsidRDefault="00BB1E4D" w:rsidP="00EE5A06">
            <w:pPr>
              <w:rPr>
                <w:color w:val="000000" w:themeColor="text1"/>
                <w:sz w:val="22"/>
                <w:szCs w:val="22"/>
                <w:rPrChange w:id="3832" w:author="Author KS" w:date="2021-08-23T16:09:00Z">
                  <w:rPr>
                    <w:color w:val="000000" w:themeColor="text1"/>
                    <w:sz w:val="18"/>
                    <w:szCs w:val="18"/>
                  </w:rPr>
                </w:rPrChange>
              </w:rPr>
            </w:pPr>
            <w:r w:rsidRPr="0043624D">
              <w:rPr>
                <w:color w:val="000000" w:themeColor="text1"/>
                <w:sz w:val="22"/>
                <w:szCs w:val="22"/>
                <w:rPrChange w:id="3833" w:author="Author KS" w:date="2021-08-23T16:09:00Z">
                  <w:rPr>
                    <w:color w:val="000000" w:themeColor="text1"/>
                    <w:sz w:val="18"/>
                    <w:szCs w:val="18"/>
                  </w:rPr>
                </w:rPrChange>
              </w:rPr>
              <w:t>3.83</w:t>
            </w:r>
          </w:p>
        </w:tc>
        <w:tc>
          <w:tcPr>
            <w:tcW w:w="806" w:type="dxa"/>
            <w:tcBorders>
              <w:top w:val="nil"/>
              <w:left w:val="nil"/>
              <w:bottom w:val="nil"/>
              <w:right w:val="nil"/>
            </w:tcBorders>
            <w:shd w:val="clear" w:color="auto" w:fill="auto"/>
            <w:vAlign w:val="bottom"/>
            <w:hideMark/>
          </w:tcPr>
          <w:p w14:paraId="67902FF4" w14:textId="77777777" w:rsidR="00BB1E4D" w:rsidRPr="0043624D" w:rsidRDefault="00BB1E4D" w:rsidP="00EE5A06">
            <w:pPr>
              <w:rPr>
                <w:color w:val="000000" w:themeColor="text1"/>
                <w:sz w:val="22"/>
                <w:szCs w:val="22"/>
                <w:rPrChange w:id="3834" w:author="Author KS" w:date="2021-08-23T16:09:00Z">
                  <w:rPr>
                    <w:color w:val="000000" w:themeColor="text1"/>
                    <w:sz w:val="18"/>
                    <w:szCs w:val="18"/>
                  </w:rPr>
                </w:rPrChange>
              </w:rPr>
            </w:pPr>
            <w:r w:rsidRPr="0043624D">
              <w:rPr>
                <w:color w:val="000000" w:themeColor="text1"/>
                <w:sz w:val="22"/>
                <w:szCs w:val="22"/>
                <w:rPrChange w:id="3835" w:author="Author KS" w:date="2021-08-23T16:09:00Z">
                  <w:rPr>
                    <w:color w:val="000000" w:themeColor="text1"/>
                    <w:sz w:val="18"/>
                    <w:szCs w:val="18"/>
                  </w:rPr>
                </w:rPrChange>
              </w:rPr>
              <w:t>1.383</w:t>
            </w:r>
          </w:p>
        </w:tc>
        <w:tc>
          <w:tcPr>
            <w:tcW w:w="1335" w:type="dxa"/>
            <w:tcBorders>
              <w:top w:val="nil"/>
              <w:left w:val="nil"/>
              <w:bottom w:val="nil"/>
              <w:right w:val="nil"/>
            </w:tcBorders>
            <w:shd w:val="clear" w:color="auto" w:fill="auto"/>
            <w:vAlign w:val="bottom"/>
            <w:hideMark/>
          </w:tcPr>
          <w:p w14:paraId="218C8ECA" w14:textId="77777777" w:rsidR="00BB1E4D" w:rsidRPr="0043624D" w:rsidRDefault="00BB1E4D" w:rsidP="00EE5A06">
            <w:pPr>
              <w:rPr>
                <w:color w:val="000000" w:themeColor="text1"/>
                <w:sz w:val="22"/>
                <w:szCs w:val="22"/>
                <w:rPrChange w:id="3836" w:author="Author KS" w:date="2021-08-23T16:09:00Z">
                  <w:rPr>
                    <w:color w:val="000000" w:themeColor="text1"/>
                    <w:sz w:val="18"/>
                    <w:szCs w:val="18"/>
                  </w:rPr>
                </w:rPrChange>
              </w:rPr>
            </w:pPr>
            <w:r w:rsidRPr="0043624D">
              <w:rPr>
                <w:color w:val="000000" w:themeColor="text1"/>
                <w:sz w:val="22"/>
                <w:szCs w:val="22"/>
                <w:rPrChange w:id="3837" w:author="Author KS" w:date="2021-08-23T16:09:00Z">
                  <w:rPr>
                    <w:color w:val="000000" w:themeColor="text1"/>
                    <w:sz w:val="18"/>
                    <w:szCs w:val="18"/>
                  </w:rPr>
                </w:rPrChange>
              </w:rPr>
              <w:t>t (76) = 0.312</w:t>
            </w:r>
          </w:p>
        </w:tc>
        <w:tc>
          <w:tcPr>
            <w:tcW w:w="703" w:type="dxa"/>
            <w:tcBorders>
              <w:top w:val="nil"/>
              <w:left w:val="nil"/>
              <w:bottom w:val="nil"/>
              <w:right w:val="nil"/>
            </w:tcBorders>
            <w:shd w:val="clear" w:color="auto" w:fill="auto"/>
            <w:vAlign w:val="bottom"/>
            <w:hideMark/>
          </w:tcPr>
          <w:p w14:paraId="284EAB7C" w14:textId="77777777" w:rsidR="00BB1E4D" w:rsidRPr="0043624D" w:rsidRDefault="00BB1E4D" w:rsidP="00EE5A06">
            <w:pPr>
              <w:rPr>
                <w:color w:val="000000" w:themeColor="text1"/>
                <w:sz w:val="22"/>
                <w:szCs w:val="22"/>
                <w:rPrChange w:id="3838" w:author="Author KS" w:date="2021-08-23T16:09:00Z">
                  <w:rPr>
                    <w:color w:val="000000" w:themeColor="text1"/>
                    <w:sz w:val="18"/>
                    <w:szCs w:val="18"/>
                  </w:rPr>
                </w:rPrChange>
              </w:rPr>
            </w:pPr>
            <w:r w:rsidRPr="0043624D">
              <w:rPr>
                <w:color w:val="000000" w:themeColor="text1"/>
                <w:sz w:val="22"/>
                <w:szCs w:val="22"/>
                <w:rPrChange w:id="3839" w:author="Author KS" w:date="2021-08-23T16:09:00Z">
                  <w:rPr>
                    <w:color w:val="000000" w:themeColor="text1"/>
                    <w:sz w:val="18"/>
                    <w:szCs w:val="18"/>
                  </w:rPr>
                </w:rPrChange>
              </w:rPr>
              <w:t>0.756</w:t>
            </w:r>
          </w:p>
        </w:tc>
        <w:tc>
          <w:tcPr>
            <w:tcW w:w="1543" w:type="dxa"/>
            <w:tcBorders>
              <w:top w:val="nil"/>
              <w:left w:val="nil"/>
              <w:bottom w:val="nil"/>
              <w:right w:val="nil"/>
            </w:tcBorders>
            <w:shd w:val="clear" w:color="auto" w:fill="auto"/>
            <w:vAlign w:val="bottom"/>
            <w:hideMark/>
          </w:tcPr>
          <w:p w14:paraId="6D156E30" w14:textId="77777777" w:rsidR="00BB1E4D" w:rsidRPr="0043624D" w:rsidRDefault="00BB1E4D" w:rsidP="00EE5A06">
            <w:pPr>
              <w:rPr>
                <w:color w:val="000000" w:themeColor="text1"/>
                <w:sz w:val="22"/>
                <w:szCs w:val="22"/>
                <w:rPrChange w:id="3840" w:author="Author KS" w:date="2021-08-23T16:09:00Z">
                  <w:rPr>
                    <w:color w:val="000000" w:themeColor="text1"/>
                    <w:sz w:val="18"/>
                    <w:szCs w:val="18"/>
                  </w:rPr>
                </w:rPrChange>
              </w:rPr>
            </w:pPr>
            <w:r w:rsidRPr="0043624D">
              <w:rPr>
                <w:color w:val="000000" w:themeColor="text1"/>
                <w:sz w:val="22"/>
                <w:szCs w:val="22"/>
                <w:rPrChange w:id="3841" w:author="Author KS" w:date="2021-08-23T16:09:00Z">
                  <w:rPr>
                    <w:color w:val="000000" w:themeColor="text1"/>
                    <w:sz w:val="18"/>
                    <w:szCs w:val="18"/>
                  </w:rPr>
                </w:rPrChange>
              </w:rPr>
              <w:t xml:space="preserve">d = 0.079308. </w:t>
            </w:r>
          </w:p>
        </w:tc>
        <w:tc>
          <w:tcPr>
            <w:tcW w:w="1028" w:type="dxa"/>
            <w:tcBorders>
              <w:top w:val="nil"/>
              <w:left w:val="nil"/>
              <w:bottom w:val="nil"/>
              <w:right w:val="nil"/>
            </w:tcBorders>
            <w:shd w:val="clear" w:color="auto" w:fill="auto"/>
            <w:vAlign w:val="bottom"/>
            <w:hideMark/>
          </w:tcPr>
          <w:p w14:paraId="6A3125D7" w14:textId="77777777" w:rsidR="00BB1E4D" w:rsidRPr="0043624D" w:rsidRDefault="00BB1E4D" w:rsidP="00EE5A06">
            <w:pPr>
              <w:rPr>
                <w:color w:val="000000" w:themeColor="text1"/>
                <w:sz w:val="22"/>
                <w:szCs w:val="22"/>
                <w:rPrChange w:id="3842" w:author="Author KS" w:date="2021-08-23T16:09:00Z">
                  <w:rPr>
                    <w:color w:val="000000" w:themeColor="text1"/>
                    <w:sz w:val="18"/>
                    <w:szCs w:val="18"/>
                  </w:rPr>
                </w:rPrChange>
              </w:rPr>
            </w:pPr>
            <w:r w:rsidRPr="0043624D">
              <w:rPr>
                <w:color w:val="000000" w:themeColor="text1"/>
                <w:sz w:val="22"/>
                <w:szCs w:val="22"/>
                <w:rPrChange w:id="3843" w:author="Author KS" w:date="2021-08-23T16:09:00Z">
                  <w:rPr>
                    <w:color w:val="000000" w:themeColor="text1"/>
                    <w:sz w:val="18"/>
                    <w:szCs w:val="18"/>
                  </w:rPr>
                </w:rPrChange>
              </w:rPr>
              <w:t>-0.267</w:t>
            </w:r>
          </w:p>
        </w:tc>
        <w:tc>
          <w:tcPr>
            <w:tcW w:w="919" w:type="dxa"/>
            <w:tcBorders>
              <w:top w:val="nil"/>
              <w:left w:val="nil"/>
              <w:bottom w:val="nil"/>
              <w:right w:val="nil"/>
            </w:tcBorders>
            <w:shd w:val="clear" w:color="auto" w:fill="auto"/>
            <w:vAlign w:val="bottom"/>
            <w:hideMark/>
          </w:tcPr>
          <w:p w14:paraId="7A85936D" w14:textId="77777777" w:rsidR="00BB1E4D" w:rsidRPr="0043624D" w:rsidRDefault="00BB1E4D" w:rsidP="00EE5A06">
            <w:pPr>
              <w:rPr>
                <w:color w:val="000000" w:themeColor="text1"/>
                <w:sz w:val="22"/>
                <w:szCs w:val="22"/>
                <w:rPrChange w:id="3844" w:author="Author KS" w:date="2021-08-23T16:09:00Z">
                  <w:rPr>
                    <w:color w:val="000000" w:themeColor="text1"/>
                    <w:sz w:val="18"/>
                    <w:szCs w:val="18"/>
                  </w:rPr>
                </w:rPrChange>
              </w:rPr>
            </w:pPr>
            <w:r w:rsidRPr="0043624D">
              <w:rPr>
                <w:color w:val="000000" w:themeColor="text1"/>
                <w:sz w:val="22"/>
                <w:szCs w:val="22"/>
                <w:rPrChange w:id="3845" w:author="Author KS" w:date="2021-08-23T16:09:00Z">
                  <w:rPr>
                    <w:color w:val="000000" w:themeColor="text1"/>
                    <w:sz w:val="18"/>
                    <w:szCs w:val="18"/>
                  </w:rPr>
                </w:rPrChange>
              </w:rPr>
              <w:t>0.913</w:t>
            </w:r>
          </w:p>
        </w:tc>
      </w:tr>
      <w:tr w:rsidR="00BB1E4D" w:rsidRPr="0043624D" w14:paraId="3B181127" w14:textId="77777777" w:rsidTr="00EE5A06">
        <w:trPr>
          <w:trHeight w:val="440"/>
        </w:trPr>
        <w:tc>
          <w:tcPr>
            <w:tcW w:w="1816" w:type="dxa"/>
            <w:tcBorders>
              <w:top w:val="nil"/>
              <w:left w:val="nil"/>
              <w:bottom w:val="nil"/>
              <w:right w:val="nil"/>
            </w:tcBorders>
            <w:shd w:val="clear" w:color="auto" w:fill="auto"/>
            <w:vAlign w:val="center"/>
            <w:hideMark/>
          </w:tcPr>
          <w:p w14:paraId="4B6606FA" w14:textId="77777777" w:rsidR="00BB1E4D" w:rsidRPr="0043624D" w:rsidRDefault="00BB1E4D" w:rsidP="00EE5A06">
            <w:pPr>
              <w:rPr>
                <w:color w:val="000000" w:themeColor="text1"/>
                <w:sz w:val="22"/>
                <w:szCs w:val="22"/>
                <w:rPrChange w:id="3846" w:author="Author KS" w:date="2021-08-23T16:09:00Z">
                  <w:rPr>
                    <w:color w:val="000000" w:themeColor="text1"/>
                    <w:sz w:val="18"/>
                    <w:szCs w:val="18"/>
                  </w:rPr>
                </w:rPrChange>
              </w:rPr>
            </w:pPr>
            <w:r w:rsidRPr="0043624D">
              <w:rPr>
                <w:color w:val="000000" w:themeColor="text1"/>
                <w:sz w:val="22"/>
                <w:szCs w:val="22"/>
                <w:rPrChange w:id="3847" w:author="Author KS" w:date="2021-08-23T16:09:00Z">
                  <w:rPr>
                    <w:color w:val="000000" w:themeColor="text1"/>
                    <w:sz w:val="18"/>
                    <w:szCs w:val="18"/>
                  </w:rPr>
                </w:rPrChange>
              </w:rPr>
              <w:lastRenderedPageBreak/>
              <w:t>Not mix ethnicities</w:t>
            </w:r>
          </w:p>
        </w:tc>
        <w:tc>
          <w:tcPr>
            <w:tcW w:w="788" w:type="dxa"/>
            <w:tcBorders>
              <w:top w:val="nil"/>
              <w:left w:val="nil"/>
              <w:bottom w:val="nil"/>
              <w:right w:val="nil"/>
            </w:tcBorders>
            <w:shd w:val="clear" w:color="auto" w:fill="auto"/>
            <w:vAlign w:val="bottom"/>
            <w:hideMark/>
          </w:tcPr>
          <w:p w14:paraId="242686C1" w14:textId="77777777" w:rsidR="00BB1E4D" w:rsidRPr="0043624D" w:rsidRDefault="00BB1E4D" w:rsidP="00EE5A06">
            <w:pPr>
              <w:rPr>
                <w:color w:val="000000" w:themeColor="text1"/>
                <w:sz w:val="22"/>
                <w:szCs w:val="22"/>
                <w:rPrChange w:id="3848" w:author="Author KS" w:date="2021-08-23T16:09:00Z">
                  <w:rPr>
                    <w:color w:val="000000" w:themeColor="text1"/>
                    <w:sz w:val="18"/>
                    <w:szCs w:val="18"/>
                  </w:rPr>
                </w:rPrChange>
              </w:rPr>
            </w:pPr>
            <w:r w:rsidRPr="0043624D">
              <w:rPr>
                <w:color w:val="000000" w:themeColor="text1"/>
                <w:sz w:val="22"/>
                <w:szCs w:val="22"/>
                <w:rPrChange w:id="3849" w:author="Author KS" w:date="2021-08-23T16:09:00Z">
                  <w:rPr>
                    <w:color w:val="000000" w:themeColor="text1"/>
                    <w:sz w:val="18"/>
                    <w:szCs w:val="18"/>
                  </w:rPr>
                </w:rPrChange>
              </w:rPr>
              <w:t>60</w:t>
            </w:r>
          </w:p>
        </w:tc>
        <w:tc>
          <w:tcPr>
            <w:tcW w:w="986" w:type="dxa"/>
            <w:tcBorders>
              <w:top w:val="nil"/>
              <w:left w:val="nil"/>
              <w:bottom w:val="nil"/>
              <w:right w:val="nil"/>
            </w:tcBorders>
            <w:shd w:val="clear" w:color="auto" w:fill="auto"/>
            <w:vAlign w:val="bottom"/>
            <w:hideMark/>
          </w:tcPr>
          <w:p w14:paraId="750C5D19" w14:textId="77777777" w:rsidR="00BB1E4D" w:rsidRPr="0043624D" w:rsidRDefault="00BB1E4D" w:rsidP="00EE5A06">
            <w:pPr>
              <w:rPr>
                <w:color w:val="000000" w:themeColor="text1"/>
                <w:sz w:val="22"/>
                <w:szCs w:val="22"/>
                <w:rPrChange w:id="3850" w:author="Author KS" w:date="2021-08-23T16:09:00Z">
                  <w:rPr>
                    <w:color w:val="000000" w:themeColor="text1"/>
                    <w:sz w:val="18"/>
                    <w:szCs w:val="18"/>
                  </w:rPr>
                </w:rPrChange>
              </w:rPr>
            </w:pPr>
            <w:r w:rsidRPr="0043624D">
              <w:rPr>
                <w:color w:val="000000" w:themeColor="text1"/>
                <w:sz w:val="22"/>
                <w:szCs w:val="22"/>
                <w:rPrChange w:id="3851" w:author="Author KS" w:date="2021-08-23T16:09:00Z">
                  <w:rPr>
                    <w:color w:val="000000" w:themeColor="text1"/>
                    <w:sz w:val="18"/>
                    <w:szCs w:val="18"/>
                  </w:rPr>
                </w:rPrChange>
              </w:rPr>
              <w:t>3.72</w:t>
            </w:r>
          </w:p>
        </w:tc>
        <w:tc>
          <w:tcPr>
            <w:tcW w:w="806" w:type="dxa"/>
            <w:tcBorders>
              <w:top w:val="nil"/>
              <w:left w:val="nil"/>
              <w:bottom w:val="nil"/>
              <w:right w:val="nil"/>
            </w:tcBorders>
            <w:shd w:val="clear" w:color="auto" w:fill="auto"/>
            <w:vAlign w:val="bottom"/>
            <w:hideMark/>
          </w:tcPr>
          <w:p w14:paraId="765C70C1" w14:textId="77777777" w:rsidR="00BB1E4D" w:rsidRPr="0043624D" w:rsidRDefault="00BB1E4D" w:rsidP="00EE5A06">
            <w:pPr>
              <w:rPr>
                <w:color w:val="000000" w:themeColor="text1"/>
                <w:sz w:val="22"/>
                <w:szCs w:val="22"/>
                <w:rPrChange w:id="3852" w:author="Author KS" w:date="2021-08-23T16:09:00Z">
                  <w:rPr>
                    <w:color w:val="000000" w:themeColor="text1"/>
                    <w:sz w:val="18"/>
                    <w:szCs w:val="18"/>
                  </w:rPr>
                </w:rPrChange>
              </w:rPr>
            </w:pPr>
            <w:r w:rsidRPr="0043624D">
              <w:rPr>
                <w:color w:val="000000" w:themeColor="text1"/>
                <w:sz w:val="22"/>
                <w:szCs w:val="22"/>
                <w:rPrChange w:id="3853" w:author="Author KS" w:date="2021-08-23T16:09:00Z">
                  <w:rPr>
                    <w:color w:val="000000" w:themeColor="text1"/>
                    <w:sz w:val="18"/>
                    <w:szCs w:val="18"/>
                  </w:rPr>
                </w:rPrChange>
              </w:rPr>
              <w:t>1.391</w:t>
            </w:r>
          </w:p>
        </w:tc>
        <w:tc>
          <w:tcPr>
            <w:tcW w:w="1335" w:type="dxa"/>
            <w:tcBorders>
              <w:top w:val="nil"/>
              <w:left w:val="nil"/>
              <w:bottom w:val="nil"/>
              <w:right w:val="nil"/>
            </w:tcBorders>
            <w:shd w:val="clear" w:color="auto" w:fill="auto"/>
            <w:vAlign w:val="bottom"/>
            <w:hideMark/>
          </w:tcPr>
          <w:p w14:paraId="535E92E0" w14:textId="77777777" w:rsidR="00BB1E4D" w:rsidRPr="0043624D" w:rsidRDefault="00BB1E4D" w:rsidP="00EE5A06">
            <w:pPr>
              <w:rPr>
                <w:color w:val="000000" w:themeColor="text1"/>
                <w:sz w:val="22"/>
                <w:szCs w:val="22"/>
                <w:rPrChange w:id="3854"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6E357177" w14:textId="77777777" w:rsidR="00BB1E4D" w:rsidRPr="0043624D" w:rsidRDefault="00BB1E4D" w:rsidP="00EE5A06">
            <w:pPr>
              <w:rPr>
                <w:color w:val="000000" w:themeColor="text1"/>
                <w:sz w:val="22"/>
                <w:szCs w:val="22"/>
                <w:rPrChange w:id="3855"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134ED71F" w14:textId="77777777" w:rsidR="00BB1E4D" w:rsidRPr="0043624D" w:rsidRDefault="00BB1E4D" w:rsidP="00EE5A06">
            <w:pPr>
              <w:rPr>
                <w:color w:val="000000" w:themeColor="text1"/>
                <w:sz w:val="22"/>
                <w:szCs w:val="22"/>
                <w:rPrChange w:id="3856"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529F8186" w14:textId="77777777" w:rsidR="00BB1E4D" w:rsidRPr="0043624D" w:rsidRDefault="00BB1E4D" w:rsidP="00EE5A06">
            <w:pPr>
              <w:rPr>
                <w:color w:val="000000" w:themeColor="text1"/>
                <w:sz w:val="22"/>
                <w:szCs w:val="22"/>
                <w:rPrChange w:id="3857" w:author="Author KS" w:date="2021-08-23T16:09:00Z">
                  <w:rPr>
                    <w:color w:val="000000" w:themeColor="text1"/>
                    <w:sz w:val="18"/>
                    <w:szCs w:val="18"/>
                  </w:rPr>
                </w:rPrChange>
              </w:rPr>
            </w:pPr>
            <w:r w:rsidRPr="0043624D">
              <w:rPr>
                <w:color w:val="000000" w:themeColor="text1"/>
                <w:sz w:val="22"/>
                <w:szCs w:val="22"/>
                <w:rPrChange w:id="3858" w:author="Author KS" w:date="2021-08-23T16:09:00Z">
                  <w:rPr>
                    <w:color w:val="000000" w:themeColor="text1"/>
                    <w:sz w:val="18"/>
                    <w:szCs w:val="18"/>
                  </w:rPr>
                </w:rPrChange>
              </w:rPr>
              <w:t>0.413</w:t>
            </w:r>
          </w:p>
        </w:tc>
        <w:tc>
          <w:tcPr>
            <w:tcW w:w="919" w:type="dxa"/>
            <w:tcBorders>
              <w:top w:val="nil"/>
              <w:left w:val="nil"/>
              <w:bottom w:val="nil"/>
              <w:right w:val="nil"/>
            </w:tcBorders>
            <w:shd w:val="clear" w:color="auto" w:fill="auto"/>
            <w:vAlign w:val="bottom"/>
            <w:hideMark/>
          </w:tcPr>
          <w:p w14:paraId="4C38D389" w14:textId="77777777" w:rsidR="00BB1E4D" w:rsidRPr="0043624D" w:rsidRDefault="00BB1E4D" w:rsidP="00EE5A06">
            <w:pPr>
              <w:rPr>
                <w:color w:val="000000" w:themeColor="text1"/>
                <w:sz w:val="22"/>
                <w:szCs w:val="22"/>
                <w:rPrChange w:id="3859" w:author="Author KS" w:date="2021-08-23T16:09:00Z">
                  <w:rPr>
                    <w:color w:val="000000" w:themeColor="text1"/>
                    <w:sz w:val="18"/>
                    <w:szCs w:val="18"/>
                  </w:rPr>
                </w:rPrChange>
              </w:rPr>
            </w:pPr>
          </w:p>
        </w:tc>
      </w:tr>
      <w:tr w:rsidR="00BB1E4D" w:rsidRPr="0043624D" w14:paraId="19465261" w14:textId="77777777" w:rsidTr="00EE5A06">
        <w:trPr>
          <w:trHeight w:val="440"/>
        </w:trPr>
        <w:tc>
          <w:tcPr>
            <w:tcW w:w="1816" w:type="dxa"/>
            <w:tcBorders>
              <w:top w:val="nil"/>
              <w:left w:val="nil"/>
              <w:bottom w:val="nil"/>
              <w:right w:val="nil"/>
            </w:tcBorders>
            <w:shd w:val="clear" w:color="auto" w:fill="auto"/>
            <w:vAlign w:val="bottom"/>
            <w:hideMark/>
          </w:tcPr>
          <w:p w14:paraId="2556CB9A" w14:textId="77777777" w:rsidR="00BB1E4D" w:rsidRPr="0043624D" w:rsidRDefault="00BB1E4D" w:rsidP="00EE5A06">
            <w:pPr>
              <w:rPr>
                <w:color w:val="000000" w:themeColor="text1"/>
                <w:sz w:val="22"/>
                <w:szCs w:val="22"/>
                <w:rPrChange w:id="3860" w:author="Author KS" w:date="2021-08-23T16:09:00Z">
                  <w:rPr>
                    <w:color w:val="000000" w:themeColor="text1"/>
                    <w:sz w:val="18"/>
                    <w:szCs w:val="18"/>
                  </w:rPr>
                </w:rPrChange>
              </w:rPr>
            </w:pPr>
          </w:p>
          <w:p w14:paraId="0DCDA2E6" w14:textId="77777777" w:rsidR="00BB1E4D" w:rsidRPr="0043624D" w:rsidRDefault="00BB1E4D" w:rsidP="00EE5A06">
            <w:pPr>
              <w:rPr>
                <w:color w:val="000000" w:themeColor="text1"/>
                <w:sz w:val="22"/>
                <w:szCs w:val="22"/>
                <w:rPrChange w:id="3861" w:author="Author KS" w:date="2021-08-23T16:09:00Z">
                  <w:rPr>
                    <w:color w:val="000000" w:themeColor="text1"/>
                    <w:sz w:val="18"/>
                    <w:szCs w:val="18"/>
                  </w:rPr>
                </w:rPrChange>
              </w:rPr>
            </w:pPr>
          </w:p>
          <w:p w14:paraId="24EEFDC4" w14:textId="77777777" w:rsidR="00BB1E4D" w:rsidRPr="0043624D" w:rsidRDefault="00BB1E4D" w:rsidP="00EE5A06">
            <w:pPr>
              <w:rPr>
                <w:color w:val="000000" w:themeColor="text1"/>
                <w:sz w:val="22"/>
                <w:szCs w:val="22"/>
                <w:rPrChange w:id="3862" w:author="Author KS" w:date="2021-08-23T16:09:00Z">
                  <w:rPr>
                    <w:color w:val="000000" w:themeColor="text1"/>
                    <w:sz w:val="18"/>
                    <w:szCs w:val="18"/>
                  </w:rPr>
                </w:rPrChange>
              </w:rPr>
            </w:pPr>
            <w:r w:rsidRPr="0043624D">
              <w:rPr>
                <w:color w:val="000000" w:themeColor="text1"/>
                <w:sz w:val="22"/>
                <w:szCs w:val="22"/>
                <w:rPrChange w:id="3863" w:author="Author KS" w:date="2021-08-23T16:09:00Z">
                  <w:rPr>
                    <w:color w:val="000000" w:themeColor="text1"/>
                    <w:sz w:val="18"/>
                    <w:szCs w:val="18"/>
                  </w:rPr>
                </w:rPrChange>
              </w:rPr>
              <w:t xml:space="preserve">Male_v2 </w:t>
            </w:r>
          </w:p>
        </w:tc>
        <w:tc>
          <w:tcPr>
            <w:tcW w:w="788" w:type="dxa"/>
            <w:tcBorders>
              <w:top w:val="nil"/>
              <w:left w:val="nil"/>
              <w:bottom w:val="nil"/>
              <w:right w:val="nil"/>
            </w:tcBorders>
            <w:shd w:val="clear" w:color="auto" w:fill="auto"/>
            <w:vAlign w:val="bottom"/>
            <w:hideMark/>
          </w:tcPr>
          <w:p w14:paraId="7F8A021F" w14:textId="77777777" w:rsidR="00BB1E4D" w:rsidRPr="0043624D" w:rsidRDefault="00BB1E4D" w:rsidP="00EE5A06">
            <w:pPr>
              <w:rPr>
                <w:color w:val="000000" w:themeColor="text1"/>
                <w:sz w:val="22"/>
                <w:szCs w:val="22"/>
                <w:rPrChange w:id="3864" w:author="Author KS" w:date="2021-08-23T16:09:00Z">
                  <w:rPr>
                    <w:color w:val="000000" w:themeColor="text1"/>
                    <w:sz w:val="18"/>
                    <w:szCs w:val="18"/>
                  </w:rPr>
                </w:rPrChange>
              </w:rPr>
            </w:pPr>
            <w:r w:rsidRPr="0043624D">
              <w:rPr>
                <w:color w:val="000000" w:themeColor="text1"/>
                <w:sz w:val="22"/>
                <w:szCs w:val="22"/>
                <w:rPrChange w:id="3865" w:author="Author KS" w:date="2021-08-23T16:09:00Z">
                  <w:rPr>
                    <w:color w:val="000000" w:themeColor="text1"/>
                    <w:sz w:val="18"/>
                    <w:szCs w:val="18"/>
                  </w:rPr>
                </w:rPrChange>
              </w:rPr>
              <w:t>43</w:t>
            </w:r>
          </w:p>
        </w:tc>
        <w:tc>
          <w:tcPr>
            <w:tcW w:w="986" w:type="dxa"/>
            <w:tcBorders>
              <w:top w:val="nil"/>
              <w:left w:val="nil"/>
              <w:bottom w:val="nil"/>
              <w:right w:val="nil"/>
            </w:tcBorders>
            <w:shd w:val="clear" w:color="auto" w:fill="auto"/>
            <w:vAlign w:val="bottom"/>
            <w:hideMark/>
          </w:tcPr>
          <w:p w14:paraId="6C8048C2" w14:textId="77777777" w:rsidR="00BB1E4D" w:rsidRPr="0043624D" w:rsidRDefault="00BB1E4D" w:rsidP="00EE5A06">
            <w:pPr>
              <w:rPr>
                <w:color w:val="000000" w:themeColor="text1"/>
                <w:sz w:val="22"/>
                <w:szCs w:val="22"/>
                <w:rPrChange w:id="3866" w:author="Author KS" w:date="2021-08-23T16:09:00Z">
                  <w:rPr>
                    <w:color w:val="000000" w:themeColor="text1"/>
                    <w:sz w:val="18"/>
                    <w:szCs w:val="18"/>
                  </w:rPr>
                </w:rPrChange>
              </w:rPr>
            </w:pPr>
            <w:r w:rsidRPr="0043624D">
              <w:rPr>
                <w:color w:val="000000" w:themeColor="text1"/>
                <w:sz w:val="22"/>
                <w:szCs w:val="22"/>
                <w:rPrChange w:id="3867" w:author="Author KS" w:date="2021-08-23T16:09:00Z">
                  <w:rPr>
                    <w:color w:val="000000" w:themeColor="text1"/>
                    <w:sz w:val="18"/>
                    <w:szCs w:val="18"/>
                  </w:rPr>
                </w:rPrChange>
              </w:rPr>
              <w:t>3.53</w:t>
            </w:r>
          </w:p>
        </w:tc>
        <w:tc>
          <w:tcPr>
            <w:tcW w:w="806" w:type="dxa"/>
            <w:tcBorders>
              <w:top w:val="nil"/>
              <w:left w:val="nil"/>
              <w:bottom w:val="nil"/>
              <w:right w:val="nil"/>
            </w:tcBorders>
            <w:shd w:val="clear" w:color="auto" w:fill="auto"/>
            <w:vAlign w:val="bottom"/>
            <w:hideMark/>
          </w:tcPr>
          <w:p w14:paraId="10743117" w14:textId="77777777" w:rsidR="00BB1E4D" w:rsidRPr="0043624D" w:rsidRDefault="00BB1E4D" w:rsidP="00EE5A06">
            <w:pPr>
              <w:rPr>
                <w:color w:val="000000" w:themeColor="text1"/>
                <w:sz w:val="22"/>
                <w:szCs w:val="22"/>
                <w:rPrChange w:id="3868" w:author="Author KS" w:date="2021-08-23T16:09:00Z">
                  <w:rPr>
                    <w:color w:val="000000" w:themeColor="text1"/>
                    <w:sz w:val="18"/>
                    <w:szCs w:val="18"/>
                  </w:rPr>
                </w:rPrChange>
              </w:rPr>
            </w:pPr>
            <w:r w:rsidRPr="0043624D">
              <w:rPr>
                <w:color w:val="000000" w:themeColor="text1"/>
                <w:sz w:val="22"/>
                <w:szCs w:val="22"/>
                <w:rPrChange w:id="3869" w:author="Author KS" w:date="2021-08-23T16:09:00Z">
                  <w:rPr>
                    <w:color w:val="000000" w:themeColor="text1"/>
                    <w:sz w:val="18"/>
                    <w:szCs w:val="18"/>
                  </w:rPr>
                </w:rPrChange>
              </w:rPr>
              <w:t>1.297</w:t>
            </w:r>
          </w:p>
        </w:tc>
        <w:tc>
          <w:tcPr>
            <w:tcW w:w="1335" w:type="dxa"/>
            <w:tcBorders>
              <w:top w:val="nil"/>
              <w:left w:val="nil"/>
              <w:bottom w:val="nil"/>
              <w:right w:val="nil"/>
            </w:tcBorders>
            <w:shd w:val="clear" w:color="auto" w:fill="auto"/>
            <w:vAlign w:val="bottom"/>
            <w:hideMark/>
          </w:tcPr>
          <w:p w14:paraId="548C0783" w14:textId="77777777" w:rsidR="00BB1E4D" w:rsidRPr="0043624D" w:rsidRDefault="00BB1E4D" w:rsidP="00EE5A06">
            <w:pPr>
              <w:rPr>
                <w:color w:val="000000" w:themeColor="text1"/>
                <w:sz w:val="22"/>
                <w:szCs w:val="22"/>
                <w:rPrChange w:id="3870" w:author="Author KS" w:date="2021-08-23T16:09:00Z">
                  <w:rPr>
                    <w:color w:val="000000" w:themeColor="text1"/>
                    <w:sz w:val="18"/>
                    <w:szCs w:val="18"/>
                  </w:rPr>
                </w:rPrChange>
              </w:rPr>
            </w:pPr>
            <w:r w:rsidRPr="0043624D">
              <w:rPr>
                <w:color w:val="000000" w:themeColor="text1"/>
                <w:sz w:val="22"/>
                <w:szCs w:val="22"/>
                <w:rPrChange w:id="3871" w:author="Author KS" w:date="2021-08-23T16:09:00Z">
                  <w:rPr>
                    <w:color w:val="000000" w:themeColor="text1"/>
                    <w:sz w:val="18"/>
                    <w:szCs w:val="18"/>
                  </w:rPr>
                </w:rPrChange>
              </w:rPr>
              <w:t>t (76) = -1.491</w:t>
            </w:r>
          </w:p>
        </w:tc>
        <w:tc>
          <w:tcPr>
            <w:tcW w:w="703" w:type="dxa"/>
            <w:tcBorders>
              <w:top w:val="nil"/>
              <w:left w:val="nil"/>
              <w:bottom w:val="nil"/>
              <w:right w:val="nil"/>
            </w:tcBorders>
            <w:shd w:val="clear" w:color="auto" w:fill="auto"/>
            <w:vAlign w:val="bottom"/>
            <w:hideMark/>
          </w:tcPr>
          <w:p w14:paraId="1B09035C" w14:textId="77777777" w:rsidR="00BB1E4D" w:rsidRPr="0043624D" w:rsidRDefault="00BB1E4D" w:rsidP="00EE5A06">
            <w:pPr>
              <w:rPr>
                <w:color w:val="000000" w:themeColor="text1"/>
                <w:sz w:val="22"/>
                <w:szCs w:val="22"/>
                <w:rPrChange w:id="3872" w:author="Author KS" w:date="2021-08-23T16:09:00Z">
                  <w:rPr>
                    <w:color w:val="000000" w:themeColor="text1"/>
                    <w:sz w:val="18"/>
                    <w:szCs w:val="18"/>
                  </w:rPr>
                </w:rPrChange>
              </w:rPr>
            </w:pPr>
            <w:r w:rsidRPr="0043624D">
              <w:rPr>
                <w:color w:val="000000" w:themeColor="text1"/>
                <w:sz w:val="22"/>
                <w:szCs w:val="22"/>
                <w:rPrChange w:id="3873" w:author="Author KS" w:date="2021-08-23T16:09:00Z">
                  <w:rPr>
                    <w:color w:val="000000" w:themeColor="text1"/>
                    <w:sz w:val="18"/>
                    <w:szCs w:val="18"/>
                  </w:rPr>
                </w:rPrChange>
              </w:rPr>
              <w:t>0.14</w:t>
            </w:r>
          </w:p>
        </w:tc>
        <w:tc>
          <w:tcPr>
            <w:tcW w:w="1543" w:type="dxa"/>
            <w:tcBorders>
              <w:top w:val="nil"/>
              <w:left w:val="nil"/>
              <w:bottom w:val="nil"/>
              <w:right w:val="nil"/>
            </w:tcBorders>
            <w:shd w:val="clear" w:color="auto" w:fill="auto"/>
            <w:vAlign w:val="bottom"/>
            <w:hideMark/>
          </w:tcPr>
          <w:p w14:paraId="43D2A0EF" w14:textId="77777777" w:rsidR="00BB1E4D" w:rsidRPr="0043624D" w:rsidRDefault="00BB1E4D" w:rsidP="00EE5A06">
            <w:pPr>
              <w:rPr>
                <w:color w:val="000000" w:themeColor="text1"/>
                <w:sz w:val="22"/>
                <w:szCs w:val="22"/>
                <w:rPrChange w:id="3874" w:author="Author KS" w:date="2021-08-23T16:09:00Z">
                  <w:rPr>
                    <w:color w:val="000000" w:themeColor="text1"/>
                    <w:sz w:val="18"/>
                    <w:szCs w:val="18"/>
                  </w:rPr>
                </w:rPrChange>
              </w:rPr>
            </w:pPr>
            <w:r w:rsidRPr="0043624D">
              <w:rPr>
                <w:color w:val="000000" w:themeColor="text1"/>
                <w:sz w:val="22"/>
                <w:szCs w:val="22"/>
                <w:rPrChange w:id="3875" w:author="Author KS" w:date="2021-08-23T16:09:00Z">
                  <w:rPr>
                    <w:color w:val="000000" w:themeColor="text1"/>
                    <w:sz w:val="18"/>
                    <w:szCs w:val="18"/>
                  </w:rPr>
                </w:rPrChange>
              </w:rPr>
              <w:t>d= 0.341008</w:t>
            </w:r>
          </w:p>
        </w:tc>
        <w:tc>
          <w:tcPr>
            <w:tcW w:w="1028" w:type="dxa"/>
            <w:tcBorders>
              <w:top w:val="nil"/>
              <w:left w:val="nil"/>
              <w:bottom w:val="nil"/>
              <w:right w:val="nil"/>
            </w:tcBorders>
            <w:shd w:val="clear" w:color="auto" w:fill="auto"/>
            <w:vAlign w:val="bottom"/>
            <w:hideMark/>
          </w:tcPr>
          <w:p w14:paraId="0274D9BA" w14:textId="77777777" w:rsidR="00BB1E4D" w:rsidRPr="0043624D" w:rsidRDefault="00BB1E4D" w:rsidP="00EE5A06">
            <w:pPr>
              <w:rPr>
                <w:color w:val="000000" w:themeColor="text1"/>
                <w:sz w:val="22"/>
                <w:szCs w:val="22"/>
                <w:rPrChange w:id="3876" w:author="Author KS" w:date="2021-08-23T16:09:00Z">
                  <w:rPr>
                    <w:color w:val="000000" w:themeColor="text1"/>
                    <w:sz w:val="18"/>
                    <w:szCs w:val="18"/>
                  </w:rPr>
                </w:rPrChange>
              </w:rPr>
            </w:pPr>
            <w:r w:rsidRPr="0043624D">
              <w:rPr>
                <w:color w:val="000000" w:themeColor="text1"/>
                <w:sz w:val="22"/>
                <w:szCs w:val="22"/>
                <w:rPrChange w:id="3877" w:author="Author KS" w:date="2021-08-23T16:09:00Z">
                  <w:rPr>
                    <w:color w:val="000000" w:themeColor="text1"/>
                    <w:sz w:val="18"/>
                    <w:szCs w:val="18"/>
                  </w:rPr>
                </w:rPrChange>
              </w:rPr>
              <w:t>0.4</w:t>
            </w:r>
          </w:p>
        </w:tc>
        <w:tc>
          <w:tcPr>
            <w:tcW w:w="919" w:type="dxa"/>
            <w:tcBorders>
              <w:top w:val="nil"/>
              <w:left w:val="nil"/>
              <w:bottom w:val="nil"/>
              <w:right w:val="nil"/>
            </w:tcBorders>
            <w:shd w:val="clear" w:color="auto" w:fill="auto"/>
            <w:vAlign w:val="bottom"/>
            <w:hideMark/>
          </w:tcPr>
          <w:p w14:paraId="57D1736F" w14:textId="77777777" w:rsidR="00BB1E4D" w:rsidRPr="0043624D" w:rsidRDefault="00BB1E4D" w:rsidP="00EE5A06">
            <w:pPr>
              <w:rPr>
                <w:color w:val="000000" w:themeColor="text1"/>
                <w:sz w:val="22"/>
                <w:szCs w:val="22"/>
                <w:rPrChange w:id="3878" w:author="Author KS" w:date="2021-08-23T16:09:00Z">
                  <w:rPr>
                    <w:color w:val="000000" w:themeColor="text1"/>
                    <w:sz w:val="18"/>
                    <w:szCs w:val="18"/>
                  </w:rPr>
                </w:rPrChange>
              </w:rPr>
            </w:pPr>
            <w:r w:rsidRPr="0043624D">
              <w:rPr>
                <w:color w:val="000000" w:themeColor="text1"/>
                <w:sz w:val="22"/>
                <w:szCs w:val="22"/>
                <w:rPrChange w:id="3879" w:author="Author KS" w:date="2021-08-23T16:09:00Z">
                  <w:rPr>
                    <w:color w:val="000000" w:themeColor="text1"/>
                    <w:sz w:val="18"/>
                    <w:szCs w:val="18"/>
                  </w:rPr>
                </w:rPrChange>
              </w:rPr>
              <w:t>0.328</w:t>
            </w:r>
          </w:p>
        </w:tc>
      </w:tr>
      <w:tr w:rsidR="00BB1E4D" w:rsidRPr="0043624D" w14:paraId="5F9CFFB8" w14:textId="77777777" w:rsidTr="00EE5A06">
        <w:trPr>
          <w:trHeight w:val="440"/>
        </w:trPr>
        <w:tc>
          <w:tcPr>
            <w:tcW w:w="1816" w:type="dxa"/>
            <w:tcBorders>
              <w:top w:val="nil"/>
              <w:left w:val="nil"/>
              <w:bottom w:val="nil"/>
              <w:right w:val="nil"/>
            </w:tcBorders>
            <w:shd w:val="clear" w:color="auto" w:fill="auto"/>
            <w:vAlign w:val="bottom"/>
            <w:hideMark/>
          </w:tcPr>
          <w:p w14:paraId="39D310AE" w14:textId="77777777" w:rsidR="00BB1E4D" w:rsidRPr="0043624D" w:rsidRDefault="00BB1E4D" w:rsidP="00EE5A06">
            <w:pPr>
              <w:rPr>
                <w:color w:val="000000" w:themeColor="text1"/>
                <w:sz w:val="22"/>
                <w:szCs w:val="22"/>
                <w:rPrChange w:id="3880" w:author="Author KS" w:date="2021-08-23T16:09:00Z">
                  <w:rPr>
                    <w:color w:val="000000" w:themeColor="text1"/>
                    <w:sz w:val="18"/>
                    <w:szCs w:val="18"/>
                  </w:rPr>
                </w:rPrChange>
              </w:rPr>
            </w:pPr>
            <w:r w:rsidRPr="0043624D">
              <w:rPr>
                <w:color w:val="000000" w:themeColor="text1"/>
                <w:sz w:val="22"/>
                <w:szCs w:val="22"/>
                <w:rPrChange w:id="3881" w:author="Author KS" w:date="2021-08-23T16:09:00Z">
                  <w:rPr>
                    <w:color w:val="000000" w:themeColor="text1"/>
                    <w:sz w:val="18"/>
                    <w:szCs w:val="18"/>
                  </w:rPr>
                </w:rPrChange>
              </w:rPr>
              <w:t>Not male</w:t>
            </w:r>
          </w:p>
        </w:tc>
        <w:tc>
          <w:tcPr>
            <w:tcW w:w="788" w:type="dxa"/>
            <w:tcBorders>
              <w:top w:val="nil"/>
              <w:left w:val="nil"/>
              <w:bottom w:val="nil"/>
              <w:right w:val="nil"/>
            </w:tcBorders>
            <w:shd w:val="clear" w:color="auto" w:fill="auto"/>
            <w:vAlign w:val="bottom"/>
            <w:hideMark/>
          </w:tcPr>
          <w:p w14:paraId="7133BAF3" w14:textId="77777777" w:rsidR="00BB1E4D" w:rsidRPr="0043624D" w:rsidRDefault="00BB1E4D" w:rsidP="00EE5A06">
            <w:pPr>
              <w:rPr>
                <w:color w:val="000000" w:themeColor="text1"/>
                <w:sz w:val="22"/>
                <w:szCs w:val="22"/>
                <w:rPrChange w:id="3882" w:author="Author KS" w:date="2021-08-23T16:09:00Z">
                  <w:rPr>
                    <w:color w:val="000000" w:themeColor="text1"/>
                    <w:sz w:val="18"/>
                    <w:szCs w:val="18"/>
                  </w:rPr>
                </w:rPrChange>
              </w:rPr>
            </w:pPr>
            <w:r w:rsidRPr="0043624D">
              <w:rPr>
                <w:color w:val="000000" w:themeColor="text1"/>
                <w:sz w:val="22"/>
                <w:szCs w:val="22"/>
                <w:rPrChange w:id="3883" w:author="Author KS" w:date="2021-08-23T16:09:00Z">
                  <w:rPr>
                    <w:color w:val="000000" w:themeColor="text1"/>
                    <w:sz w:val="18"/>
                    <w:szCs w:val="18"/>
                  </w:rPr>
                </w:rPrChange>
              </w:rPr>
              <w:t>35</w:t>
            </w:r>
          </w:p>
        </w:tc>
        <w:tc>
          <w:tcPr>
            <w:tcW w:w="986" w:type="dxa"/>
            <w:tcBorders>
              <w:top w:val="nil"/>
              <w:left w:val="nil"/>
              <w:bottom w:val="nil"/>
              <w:right w:val="nil"/>
            </w:tcBorders>
            <w:shd w:val="clear" w:color="auto" w:fill="auto"/>
            <w:vAlign w:val="bottom"/>
            <w:hideMark/>
          </w:tcPr>
          <w:p w14:paraId="6897F103" w14:textId="77777777" w:rsidR="00BB1E4D" w:rsidRPr="0043624D" w:rsidRDefault="00BB1E4D" w:rsidP="00EE5A06">
            <w:pPr>
              <w:rPr>
                <w:color w:val="000000" w:themeColor="text1"/>
                <w:sz w:val="22"/>
                <w:szCs w:val="22"/>
                <w:rPrChange w:id="3884" w:author="Author KS" w:date="2021-08-23T16:09:00Z">
                  <w:rPr>
                    <w:color w:val="000000" w:themeColor="text1"/>
                    <w:sz w:val="18"/>
                    <w:szCs w:val="18"/>
                  </w:rPr>
                </w:rPrChange>
              </w:rPr>
            </w:pPr>
            <w:r w:rsidRPr="0043624D">
              <w:rPr>
                <w:color w:val="000000" w:themeColor="text1"/>
                <w:sz w:val="22"/>
                <w:szCs w:val="22"/>
                <w:rPrChange w:id="3885" w:author="Author KS" w:date="2021-08-23T16:09:00Z">
                  <w:rPr>
                    <w:color w:val="000000" w:themeColor="text1"/>
                    <w:sz w:val="18"/>
                    <w:szCs w:val="18"/>
                  </w:rPr>
                </w:rPrChange>
              </w:rPr>
              <w:t>4</w:t>
            </w:r>
          </w:p>
        </w:tc>
        <w:tc>
          <w:tcPr>
            <w:tcW w:w="806" w:type="dxa"/>
            <w:tcBorders>
              <w:top w:val="nil"/>
              <w:left w:val="nil"/>
              <w:bottom w:val="nil"/>
              <w:right w:val="nil"/>
            </w:tcBorders>
            <w:shd w:val="clear" w:color="auto" w:fill="auto"/>
            <w:vAlign w:val="bottom"/>
            <w:hideMark/>
          </w:tcPr>
          <w:p w14:paraId="2806004B" w14:textId="77777777" w:rsidR="00BB1E4D" w:rsidRPr="0043624D" w:rsidRDefault="00BB1E4D" w:rsidP="00EE5A06">
            <w:pPr>
              <w:rPr>
                <w:color w:val="000000" w:themeColor="text1"/>
                <w:sz w:val="22"/>
                <w:szCs w:val="22"/>
                <w:rPrChange w:id="3886" w:author="Author KS" w:date="2021-08-23T16:09:00Z">
                  <w:rPr>
                    <w:color w:val="000000" w:themeColor="text1"/>
                    <w:sz w:val="18"/>
                    <w:szCs w:val="18"/>
                  </w:rPr>
                </w:rPrChange>
              </w:rPr>
            </w:pPr>
            <w:r w:rsidRPr="0043624D">
              <w:rPr>
                <w:color w:val="000000" w:themeColor="text1"/>
                <w:sz w:val="22"/>
                <w:szCs w:val="22"/>
                <w:rPrChange w:id="3887" w:author="Author KS" w:date="2021-08-23T16:09:00Z">
                  <w:rPr>
                    <w:color w:val="000000" w:themeColor="text1"/>
                    <w:sz w:val="18"/>
                    <w:szCs w:val="18"/>
                  </w:rPr>
                </w:rPrChange>
              </w:rPr>
              <w:t>1.455</w:t>
            </w:r>
          </w:p>
        </w:tc>
        <w:tc>
          <w:tcPr>
            <w:tcW w:w="1335" w:type="dxa"/>
            <w:tcBorders>
              <w:top w:val="nil"/>
              <w:left w:val="nil"/>
              <w:bottom w:val="nil"/>
              <w:right w:val="nil"/>
            </w:tcBorders>
            <w:shd w:val="clear" w:color="auto" w:fill="auto"/>
            <w:vAlign w:val="bottom"/>
            <w:hideMark/>
          </w:tcPr>
          <w:p w14:paraId="09460EEC" w14:textId="77777777" w:rsidR="00BB1E4D" w:rsidRPr="0043624D" w:rsidRDefault="00BB1E4D" w:rsidP="00EE5A06">
            <w:pPr>
              <w:rPr>
                <w:color w:val="000000" w:themeColor="text1"/>
                <w:sz w:val="22"/>
                <w:szCs w:val="22"/>
                <w:rPrChange w:id="3888"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5FB726C2" w14:textId="77777777" w:rsidR="00BB1E4D" w:rsidRPr="0043624D" w:rsidRDefault="00BB1E4D" w:rsidP="00EE5A06">
            <w:pPr>
              <w:rPr>
                <w:color w:val="000000" w:themeColor="text1"/>
                <w:sz w:val="22"/>
                <w:szCs w:val="22"/>
                <w:rPrChange w:id="3889"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1056D511" w14:textId="77777777" w:rsidR="00BB1E4D" w:rsidRPr="0043624D" w:rsidRDefault="00BB1E4D" w:rsidP="00EE5A06">
            <w:pPr>
              <w:rPr>
                <w:color w:val="000000" w:themeColor="text1"/>
                <w:sz w:val="22"/>
                <w:szCs w:val="22"/>
                <w:rPrChange w:id="3890"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6E38B8ED" w14:textId="77777777" w:rsidR="00BB1E4D" w:rsidRPr="0043624D" w:rsidRDefault="00BB1E4D" w:rsidP="00EE5A06">
            <w:pPr>
              <w:rPr>
                <w:color w:val="000000" w:themeColor="text1"/>
                <w:sz w:val="22"/>
                <w:szCs w:val="22"/>
                <w:rPrChange w:id="3891" w:author="Author KS" w:date="2021-08-23T16:09:00Z">
                  <w:rPr>
                    <w:color w:val="000000" w:themeColor="text1"/>
                    <w:sz w:val="18"/>
                    <w:szCs w:val="18"/>
                  </w:rPr>
                </w:rPrChange>
              </w:rPr>
            </w:pPr>
            <w:r w:rsidRPr="0043624D">
              <w:rPr>
                <w:color w:val="000000" w:themeColor="text1"/>
                <w:sz w:val="22"/>
                <w:szCs w:val="22"/>
                <w:rPrChange w:id="3892" w:author="Author KS" w:date="2021-08-23T16:09:00Z">
                  <w:rPr>
                    <w:color w:val="000000" w:themeColor="text1"/>
                    <w:sz w:val="18"/>
                    <w:szCs w:val="18"/>
                  </w:rPr>
                </w:rPrChange>
              </w:rPr>
              <w:t>0.061</w:t>
            </w:r>
          </w:p>
        </w:tc>
        <w:tc>
          <w:tcPr>
            <w:tcW w:w="919" w:type="dxa"/>
            <w:tcBorders>
              <w:top w:val="nil"/>
              <w:left w:val="nil"/>
              <w:bottom w:val="nil"/>
              <w:right w:val="nil"/>
            </w:tcBorders>
            <w:shd w:val="clear" w:color="auto" w:fill="auto"/>
            <w:vAlign w:val="bottom"/>
            <w:hideMark/>
          </w:tcPr>
          <w:p w14:paraId="111B4E71" w14:textId="77777777" w:rsidR="00BB1E4D" w:rsidRPr="0043624D" w:rsidRDefault="00BB1E4D" w:rsidP="00EE5A06">
            <w:pPr>
              <w:rPr>
                <w:color w:val="000000" w:themeColor="text1"/>
                <w:sz w:val="22"/>
                <w:szCs w:val="22"/>
                <w:rPrChange w:id="3893" w:author="Author KS" w:date="2021-08-23T16:09:00Z">
                  <w:rPr>
                    <w:color w:val="000000" w:themeColor="text1"/>
                    <w:sz w:val="18"/>
                    <w:szCs w:val="18"/>
                  </w:rPr>
                </w:rPrChange>
              </w:rPr>
            </w:pPr>
          </w:p>
        </w:tc>
      </w:tr>
      <w:tr w:rsidR="00BB1E4D" w:rsidRPr="0043624D" w14:paraId="4A9A2396" w14:textId="77777777" w:rsidTr="00EE5A06">
        <w:trPr>
          <w:trHeight w:val="440"/>
        </w:trPr>
        <w:tc>
          <w:tcPr>
            <w:tcW w:w="1816" w:type="dxa"/>
            <w:tcBorders>
              <w:top w:val="nil"/>
              <w:left w:val="nil"/>
              <w:bottom w:val="nil"/>
              <w:right w:val="nil"/>
            </w:tcBorders>
            <w:shd w:val="clear" w:color="auto" w:fill="auto"/>
            <w:vAlign w:val="bottom"/>
            <w:hideMark/>
          </w:tcPr>
          <w:p w14:paraId="250B184D" w14:textId="77777777" w:rsidR="00BB1E4D" w:rsidRPr="0043624D" w:rsidRDefault="00BB1E4D" w:rsidP="00EE5A06">
            <w:pPr>
              <w:rPr>
                <w:color w:val="000000" w:themeColor="text1"/>
                <w:sz w:val="22"/>
                <w:szCs w:val="22"/>
                <w:rPrChange w:id="3894" w:author="Author KS" w:date="2021-08-23T16:09:00Z">
                  <w:rPr>
                    <w:color w:val="000000" w:themeColor="text1"/>
                    <w:sz w:val="18"/>
                    <w:szCs w:val="18"/>
                  </w:rPr>
                </w:rPrChange>
              </w:rPr>
            </w:pPr>
          </w:p>
          <w:p w14:paraId="35B00F60" w14:textId="77777777" w:rsidR="00BB1E4D" w:rsidRPr="0043624D" w:rsidRDefault="00BB1E4D" w:rsidP="00EE5A06">
            <w:pPr>
              <w:rPr>
                <w:color w:val="000000" w:themeColor="text1"/>
                <w:sz w:val="22"/>
                <w:szCs w:val="22"/>
                <w:rPrChange w:id="3895" w:author="Author KS" w:date="2021-08-23T16:09:00Z">
                  <w:rPr>
                    <w:color w:val="000000" w:themeColor="text1"/>
                    <w:sz w:val="18"/>
                    <w:szCs w:val="18"/>
                  </w:rPr>
                </w:rPrChange>
              </w:rPr>
            </w:pPr>
          </w:p>
          <w:p w14:paraId="3E4AA1B4" w14:textId="77777777" w:rsidR="00BB1E4D" w:rsidRPr="0043624D" w:rsidRDefault="00BB1E4D" w:rsidP="00EE5A06">
            <w:pPr>
              <w:rPr>
                <w:color w:val="000000" w:themeColor="text1"/>
                <w:sz w:val="22"/>
                <w:szCs w:val="22"/>
                <w:rPrChange w:id="3896" w:author="Author KS" w:date="2021-08-23T16:09:00Z">
                  <w:rPr>
                    <w:color w:val="000000" w:themeColor="text1"/>
                    <w:sz w:val="18"/>
                    <w:szCs w:val="18"/>
                  </w:rPr>
                </w:rPrChange>
              </w:rPr>
            </w:pPr>
            <w:r w:rsidRPr="0043624D">
              <w:rPr>
                <w:color w:val="000000" w:themeColor="text1"/>
                <w:sz w:val="22"/>
                <w:szCs w:val="22"/>
                <w:rPrChange w:id="3897" w:author="Author KS" w:date="2021-08-23T16:09:00Z">
                  <w:rPr>
                    <w:color w:val="000000" w:themeColor="text1"/>
                    <w:sz w:val="18"/>
                    <w:szCs w:val="18"/>
                  </w:rPr>
                </w:rPrChange>
              </w:rPr>
              <w:t>Female_v2</w:t>
            </w:r>
          </w:p>
        </w:tc>
        <w:tc>
          <w:tcPr>
            <w:tcW w:w="788" w:type="dxa"/>
            <w:tcBorders>
              <w:top w:val="nil"/>
              <w:left w:val="nil"/>
              <w:bottom w:val="nil"/>
              <w:right w:val="nil"/>
            </w:tcBorders>
            <w:shd w:val="clear" w:color="auto" w:fill="auto"/>
            <w:vAlign w:val="bottom"/>
            <w:hideMark/>
          </w:tcPr>
          <w:p w14:paraId="502A4956" w14:textId="77777777" w:rsidR="00BB1E4D" w:rsidRPr="0043624D" w:rsidRDefault="00BB1E4D" w:rsidP="00EE5A06">
            <w:pPr>
              <w:rPr>
                <w:color w:val="000000" w:themeColor="text1"/>
                <w:sz w:val="22"/>
                <w:szCs w:val="22"/>
                <w:rPrChange w:id="3898" w:author="Author KS" w:date="2021-08-23T16:09:00Z">
                  <w:rPr>
                    <w:color w:val="000000" w:themeColor="text1"/>
                    <w:sz w:val="18"/>
                    <w:szCs w:val="18"/>
                  </w:rPr>
                </w:rPrChange>
              </w:rPr>
            </w:pPr>
            <w:r w:rsidRPr="0043624D">
              <w:rPr>
                <w:color w:val="000000" w:themeColor="text1"/>
                <w:sz w:val="22"/>
                <w:szCs w:val="22"/>
                <w:rPrChange w:id="3899" w:author="Author KS" w:date="2021-08-23T16:09:00Z">
                  <w:rPr>
                    <w:color w:val="000000" w:themeColor="text1"/>
                    <w:sz w:val="18"/>
                    <w:szCs w:val="18"/>
                  </w:rPr>
                </w:rPrChange>
              </w:rPr>
              <w:t>35</w:t>
            </w:r>
          </w:p>
        </w:tc>
        <w:tc>
          <w:tcPr>
            <w:tcW w:w="986" w:type="dxa"/>
            <w:tcBorders>
              <w:top w:val="nil"/>
              <w:left w:val="nil"/>
              <w:bottom w:val="nil"/>
              <w:right w:val="nil"/>
            </w:tcBorders>
            <w:shd w:val="clear" w:color="auto" w:fill="auto"/>
            <w:vAlign w:val="bottom"/>
            <w:hideMark/>
          </w:tcPr>
          <w:p w14:paraId="014C4502" w14:textId="77777777" w:rsidR="00BB1E4D" w:rsidRPr="0043624D" w:rsidRDefault="00BB1E4D" w:rsidP="00EE5A06">
            <w:pPr>
              <w:rPr>
                <w:color w:val="000000" w:themeColor="text1"/>
                <w:sz w:val="22"/>
                <w:szCs w:val="22"/>
                <w:rPrChange w:id="3900" w:author="Author KS" w:date="2021-08-23T16:09:00Z">
                  <w:rPr>
                    <w:color w:val="000000" w:themeColor="text1"/>
                    <w:sz w:val="18"/>
                    <w:szCs w:val="18"/>
                  </w:rPr>
                </w:rPrChange>
              </w:rPr>
            </w:pPr>
            <w:r w:rsidRPr="0043624D">
              <w:rPr>
                <w:color w:val="000000" w:themeColor="text1"/>
                <w:sz w:val="22"/>
                <w:szCs w:val="22"/>
                <w:rPrChange w:id="3901" w:author="Author KS" w:date="2021-08-23T16:09:00Z">
                  <w:rPr>
                    <w:color w:val="000000" w:themeColor="text1"/>
                    <w:sz w:val="18"/>
                    <w:szCs w:val="18"/>
                  </w:rPr>
                </w:rPrChange>
              </w:rPr>
              <w:t>4</w:t>
            </w:r>
          </w:p>
        </w:tc>
        <w:tc>
          <w:tcPr>
            <w:tcW w:w="806" w:type="dxa"/>
            <w:tcBorders>
              <w:top w:val="nil"/>
              <w:left w:val="nil"/>
              <w:bottom w:val="nil"/>
              <w:right w:val="nil"/>
            </w:tcBorders>
            <w:shd w:val="clear" w:color="auto" w:fill="auto"/>
            <w:vAlign w:val="bottom"/>
            <w:hideMark/>
          </w:tcPr>
          <w:p w14:paraId="66000C41" w14:textId="77777777" w:rsidR="00BB1E4D" w:rsidRPr="0043624D" w:rsidRDefault="00BB1E4D" w:rsidP="00EE5A06">
            <w:pPr>
              <w:rPr>
                <w:color w:val="000000" w:themeColor="text1"/>
                <w:sz w:val="22"/>
                <w:szCs w:val="22"/>
                <w:rPrChange w:id="3902" w:author="Author KS" w:date="2021-08-23T16:09:00Z">
                  <w:rPr>
                    <w:color w:val="000000" w:themeColor="text1"/>
                    <w:sz w:val="18"/>
                    <w:szCs w:val="18"/>
                  </w:rPr>
                </w:rPrChange>
              </w:rPr>
            </w:pPr>
            <w:r w:rsidRPr="0043624D">
              <w:rPr>
                <w:color w:val="000000" w:themeColor="text1"/>
                <w:sz w:val="22"/>
                <w:szCs w:val="22"/>
                <w:rPrChange w:id="3903" w:author="Author KS" w:date="2021-08-23T16:09:00Z">
                  <w:rPr>
                    <w:color w:val="000000" w:themeColor="text1"/>
                    <w:sz w:val="18"/>
                    <w:szCs w:val="18"/>
                  </w:rPr>
                </w:rPrChange>
              </w:rPr>
              <w:t>1.455</w:t>
            </w:r>
          </w:p>
        </w:tc>
        <w:tc>
          <w:tcPr>
            <w:tcW w:w="1335" w:type="dxa"/>
            <w:tcBorders>
              <w:top w:val="nil"/>
              <w:left w:val="nil"/>
              <w:bottom w:val="nil"/>
              <w:right w:val="nil"/>
            </w:tcBorders>
            <w:shd w:val="clear" w:color="auto" w:fill="auto"/>
            <w:vAlign w:val="bottom"/>
            <w:hideMark/>
          </w:tcPr>
          <w:p w14:paraId="2AE3121A" w14:textId="77777777" w:rsidR="00BB1E4D" w:rsidRPr="0043624D" w:rsidRDefault="00BB1E4D" w:rsidP="00EE5A06">
            <w:pPr>
              <w:rPr>
                <w:color w:val="000000" w:themeColor="text1"/>
                <w:sz w:val="22"/>
                <w:szCs w:val="22"/>
                <w:rPrChange w:id="3904" w:author="Author KS" w:date="2021-08-23T16:09:00Z">
                  <w:rPr>
                    <w:color w:val="000000" w:themeColor="text1"/>
                    <w:sz w:val="18"/>
                    <w:szCs w:val="18"/>
                  </w:rPr>
                </w:rPrChange>
              </w:rPr>
            </w:pPr>
            <w:r w:rsidRPr="0043624D">
              <w:rPr>
                <w:color w:val="000000" w:themeColor="text1"/>
                <w:sz w:val="22"/>
                <w:szCs w:val="22"/>
                <w:rPrChange w:id="3905" w:author="Author KS" w:date="2021-08-23T16:09:00Z">
                  <w:rPr>
                    <w:color w:val="000000" w:themeColor="text1"/>
                    <w:sz w:val="18"/>
                    <w:szCs w:val="18"/>
                  </w:rPr>
                </w:rPrChange>
              </w:rPr>
              <w:t>t (76) = 1.491</w:t>
            </w:r>
          </w:p>
        </w:tc>
        <w:tc>
          <w:tcPr>
            <w:tcW w:w="703" w:type="dxa"/>
            <w:tcBorders>
              <w:top w:val="nil"/>
              <w:left w:val="nil"/>
              <w:bottom w:val="nil"/>
              <w:right w:val="nil"/>
            </w:tcBorders>
            <w:shd w:val="clear" w:color="auto" w:fill="auto"/>
            <w:vAlign w:val="bottom"/>
            <w:hideMark/>
          </w:tcPr>
          <w:p w14:paraId="643A3161" w14:textId="77777777" w:rsidR="00BB1E4D" w:rsidRPr="0043624D" w:rsidRDefault="00BB1E4D" w:rsidP="00EE5A06">
            <w:pPr>
              <w:rPr>
                <w:color w:val="000000" w:themeColor="text1"/>
                <w:sz w:val="22"/>
                <w:szCs w:val="22"/>
                <w:rPrChange w:id="3906" w:author="Author KS" w:date="2021-08-23T16:09:00Z">
                  <w:rPr>
                    <w:color w:val="000000" w:themeColor="text1"/>
                    <w:sz w:val="18"/>
                    <w:szCs w:val="18"/>
                  </w:rPr>
                </w:rPrChange>
              </w:rPr>
            </w:pPr>
            <w:r w:rsidRPr="0043624D">
              <w:rPr>
                <w:color w:val="000000" w:themeColor="text1"/>
                <w:sz w:val="22"/>
                <w:szCs w:val="22"/>
                <w:rPrChange w:id="3907" w:author="Author KS" w:date="2021-08-23T16:09:00Z">
                  <w:rPr>
                    <w:color w:val="000000" w:themeColor="text1"/>
                    <w:sz w:val="18"/>
                    <w:szCs w:val="18"/>
                  </w:rPr>
                </w:rPrChange>
              </w:rPr>
              <w:t>0.14</w:t>
            </w:r>
          </w:p>
        </w:tc>
        <w:tc>
          <w:tcPr>
            <w:tcW w:w="1543" w:type="dxa"/>
            <w:tcBorders>
              <w:top w:val="nil"/>
              <w:left w:val="nil"/>
              <w:bottom w:val="nil"/>
              <w:right w:val="nil"/>
            </w:tcBorders>
            <w:shd w:val="clear" w:color="auto" w:fill="auto"/>
            <w:vAlign w:val="bottom"/>
            <w:hideMark/>
          </w:tcPr>
          <w:p w14:paraId="27855073" w14:textId="77777777" w:rsidR="00BB1E4D" w:rsidRPr="0043624D" w:rsidRDefault="00BB1E4D" w:rsidP="00EE5A06">
            <w:pPr>
              <w:rPr>
                <w:color w:val="000000" w:themeColor="text1"/>
                <w:sz w:val="22"/>
                <w:szCs w:val="22"/>
                <w:rPrChange w:id="3908" w:author="Author KS" w:date="2021-08-23T16:09:00Z">
                  <w:rPr>
                    <w:color w:val="000000" w:themeColor="text1"/>
                    <w:sz w:val="18"/>
                    <w:szCs w:val="18"/>
                  </w:rPr>
                </w:rPrChange>
              </w:rPr>
            </w:pPr>
            <w:r w:rsidRPr="0043624D">
              <w:rPr>
                <w:color w:val="000000" w:themeColor="text1"/>
                <w:sz w:val="22"/>
                <w:szCs w:val="22"/>
                <w:rPrChange w:id="3909" w:author="Author KS" w:date="2021-08-23T16:09:00Z">
                  <w:rPr>
                    <w:color w:val="000000" w:themeColor="text1"/>
                    <w:sz w:val="18"/>
                    <w:szCs w:val="18"/>
                  </w:rPr>
                </w:rPrChange>
              </w:rPr>
              <w:t>d= 0.341008</w:t>
            </w:r>
          </w:p>
        </w:tc>
        <w:tc>
          <w:tcPr>
            <w:tcW w:w="1028" w:type="dxa"/>
            <w:tcBorders>
              <w:top w:val="nil"/>
              <w:left w:val="nil"/>
              <w:bottom w:val="nil"/>
              <w:right w:val="nil"/>
            </w:tcBorders>
            <w:shd w:val="clear" w:color="auto" w:fill="auto"/>
            <w:vAlign w:val="bottom"/>
            <w:hideMark/>
          </w:tcPr>
          <w:p w14:paraId="406C0912" w14:textId="77777777" w:rsidR="00BB1E4D" w:rsidRPr="0043624D" w:rsidRDefault="00BB1E4D" w:rsidP="00EE5A06">
            <w:pPr>
              <w:rPr>
                <w:color w:val="000000" w:themeColor="text1"/>
                <w:sz w:val="22"/>
                <w:szCs w:val="22"/>
                <w:rPrChange w:id="3910" w:author="Author KS" w:date="2021-08-23T16:09:00Z">
                  <w:rPr>
                    <w:color w:val="000000" w:themeColor="text1"/>
                    <w:sz w:val="18"/>
                    <w:szCs w:val="18"/>
                  </w:rPr>
                </w:rPrChange>
              </w:rPr>
            </w:pPr>
            <w:r w:rsidRPr="0043624D">
              <w:rPr>
                <w:color w:val="000000" w:themeColor="text1"/>
                <w:sz w:val="22"/>
                <w:szCs w:val="22"/>
                <w:rPrChange w:id="3911" w:author="Author KS" w:date="2021-08-23T16:09:00Z">
                  <w:rPr>
                    <w:color w:val="000000" w:themeColor="text1"/>
                    <w:sz w:val="18"/>
                    <w:szCs w:val="18"/>
                  </w:rPr>
                </w:rPrChange>
              </w:rPr>
              <w:t>0.061</w:t>
            </w:r>
          </w:p>
        </w:tc>
        <w:tc>
          <w:tcPr>
            <w:tcW w:w="919" w:type="dxa"/>
            <w:tcBorders>
              <w:top w:val="nil"/>
              <w:left w:val="nil"/>
              <w:bottom w:val="nil"/>
              <w:right w:val="nil"/>
            </w:tcBorders>
            <w:shd w:val="clear" w:color="auto" w:fill="auto"/>
            <w:vAlign w:val="bottom"/>
            <w:hideMark/>
          </w:tcPr>
          <w:p w14:paraId="0BA4C159" w14:textId="77777777" w:rsidR="00BB1E4D" w:rsidRPr="0043624D" w:rsidRDefault="00BB1E4D" w:rsidP="00EE5A06">
            <w:pPr>
              <w:rPr>
                <w:color w:val="000000" w:themeColor="text1"/>
                <w:sz w:val="22"/>
                <w:szCs w:val="22"/>
                <w:rPrChange w:id="3912" w:author="Author KS" w:date="2021-08-23T16:09:00Z">
                  <w:rPr>
                    <w:color w:val="000000" w:themeColor="text1"/>
                    <w:sz w:val="18"/>
                    <w:szCs w:val="18"/>
                  </w:rPr>
                </w:rPrChange>
              </w:rPr>
            </w:pPr>
            <w:r w:rsidRPr="0043624D">
              <w:rPr>
                <w:color w:val="000000" w:themeColor="text1"/>
                <w:sz w:val="22"/>
                <w:szCs w:val="22"/>
                <w:rPrChange w:id="3913" w:author="Author KS" w:date="2021-08-23T16:09:00Z">
                  <w:rPr>
                    <w:color w:val="000000" w:themeColor="text1"/>
                    <w:sz w:val="18"/>
                    <w:szCs w:val="18"/>
                  </w:rPr>
                </w:rPrChange>
              </w:rPr>
              <w:t>0.328</w:t>
            </w:r>
          </w:p>
        </w:tc>
      </w:tr>
      <w:tr w:rsidR="00BB1E4D" w:rsidRPr="0043624D" w14:paraId="36FBBF7A" w14:textId="77777777" w:rsidTr="00EE5A06">
        <w:trPr>
          <w:trHeight w:val="440"/>
        </w:trPr>
        <w:tc>
          <w:tcPr>
            <w:tcW w:w="1816" w:type="dxa"/>
            <w:tcBorders>
              <w:top w:val="nil"/>
              <w:left w:val="nil"/>
              <w:bottom w:val="nil"/>
              <w:right w:val="nil"/>
            </w:tcBorders>
            <w:shd w:val="clear" w:color="auto" w:fill="auto"/>
            <w:vAlign w:val="bottom"/>
            <w:hideMark/>
          </w:tcPr>
          <w:p w14:paraId="16540A6F" w14:textId="77777777" w:rsidR="00BB1E4D" w:rsidRPr="0043624D" w:rsidRDefault="00BB1E4D" w:rsidP="00EE5A06">
            <w:pPr>
              <w:rPr>
                <w:color w:val="000000" w:themeColor="text1"/>
                <w:sz w:val="22"/>
                <w:szCs w:val="22"/>
                <w:rPrChange w:id="3914" w:author="Author KS" w:date="2021-08-23T16:09:00Z">
                  <w:rPr>
                    <w:color w:val="000000" w:themeColor="text1"/>
                    <w:sz w:val="18"/>
                    <w:szCs w:val="18"/>
                  </w:rPr>
                </w:rPrChange>
              </w:rPr>
            </w:pPr>
            <w:r w:rsidRPr="0043624D">
              <w:rPr>
                <w:color w:val="000000" w:themeColor="text1"/>
                <w:sz w:val="22"/>
                <w:szCs w:val="22"/>
                <w:rPrChange w:id="3915" w:author="Author KS" w:date="2021-08-23T16:09:00Z">
                  <w:rPr>
                    <w:color w:val="000000" w:themeColor="text1"/>
                    <w:sz w:val="18"/>
                    <w:szCs w:val="18"/>
                  </w:rPr>
                </w:rPrChange>
              </w:rPr>
              <w:t>Not female</w:t>
            </w:r>
          </w:p>
        </w:tc>
        <w:tc>
          <w:tcPr>
            <w:tcW w:w="788" w:type="dxa"/>
            <w:tcBorders>
              <w:top w:val="nil"/>
              <w:left w:val="nil"/>
              <w:bottom w:val="nil"/>
              <w:right w:val="nil"/>
            </w:tcBorders>
            <w:shd w:val="clear" w:color="auto" w:fill="auto"/>
            <w:vAlign w:val="bottom"/>
            <w:hideMark/>
          </w:tcPr>
          <w:p w14:paraId="31210F1B" w14:textId="77777777" w:rsidR="00BB1E4D" w:rsidRPr="0043624D" w:rsidRDefault="00BB1E4D" w:rsidP="00EE5A06">
            <w:pPr>
              <w:rPr>
                <w:color w:val="000000" w:themeColor="text1"/>
                <w:sz w:val="22"/>
                <w:szCs w:val="22"/>
                <w:rPrChange w:id="3916" w:author="Author KS" w:date="2021-08-23T16:09:00Z">
                  <w:rPr>
                    <w:color w:val="000000" w:themeColor="text1"/>
                    <w:sz w:val="18"/>
                    <w:szCs w:val="18"/>
                  </w:rPr>
                </w:rPrChange>
              </w:rPr>
            </w:pPr>
            <w:r w:rsidRPr="0043624D">
              <w:rPr>
                <w:color w:val="000000" w:themeColor="text1"/>
                <w:sz w:val="22"/>
                <w:szCs w:val="22"/>
                <w:rPrChange w:id="3917" w:author="Author KS" w:date="2021-08-23T16:09:00Z">
                  <w:rPr>
                    <w:color w:val="000000" w:themeColor="text1"/>
                    <w:sz w:val="18"/>
                    <w:szCs w:val="18"/>
                  </w:rPr>
                </w:rPrChange>
              </w:rPr>
              <w:t>43</w:t>
            </w:r>
          </w:p>
        </w:tc>
        <w:tc>
          <w:tcPr>
            <w:tcW w:w="986" w:type="dxa"/>
            <w:tcBorders>
              <w:top w:val="nil"/>
              <w:left w:val="nil"/>
              <w:bottom w:val="nil"/>
              <w:right w:val="nil"/>
            </w:tcBorders>
            <w:shd w:val="clear" w:color="auto" w:fill="auto"/>
            <w:vAlign w:val="bottom"/>
            <w:hideMark/>
          </w:tcPr>
          <w:p w14:paraId="5C4D3CEC" w14:textId="77777777" w:rsidR="00BB1E4D" w:rsidRPr="0043624D" w:rsidRDefault="00BB1E4D" w:rsidP="00EE5A06">
            <w:pPr>
              <w:rPr>
                <w:color w:val="000000" w:themeColor="text1"/>
                <w:sz w:val="22"/>
                <w:szCs w:val="22"/>
                <w:rPrChange w:id="3918" w:author="Author KS" w:date="2021-08-23T16:09:00Z">
                  <w:rPr>
                    <w:color w:val="000000" w:themeColor="text1"/>
                    <w:sz w:val="18"/>
                    <w:szCs w:val="18"/>
                  </w:rPr>
                </w:rPrChange>
              </w:rPr>
            </w:pPr>
            <w:r w:rsidRPr="0043624D">
              <w:rPr>
                <w:color w:val="000000" w:themeColor="text1"/>
                <w:sz w:val="22"/>
                <w:szCs w:val="22"/>
                <w:rPrChange w:id="3919" w:author="Author KS" w:date="2021-08-23T16:09:00Z">
                  <w:rPr>
                    <w:color w:val="000000" w:themeColor="text1"/>
                    <w:sz w:val="18"/>
                    <w:szCs w:val="18"/>
                  </w:rPr>
                </w:rPrChange>
              </w:rPr>
              <w:t>3.53</w:t>
            </w:r>
          </w:p>
        </w:tc>
        <w:tc>
          <w:tcPr>
            <w:tcW w:w="806" w:type="dxa"/>
            <w:tcBorders>
              <w:top w:val="nil"/>
              <w:left w:val="nil"/>
              <w:bottom w:val="nil"/>
              <w:right w:val="nil"/>
            </w:tcBorders>
            <w:shd w:val="clear" w:color="auto" w:fill="auto"/>
            <w:vAlign w:val="bottom"/>
            <w:hideMark/>
          </w:tcPr>
          <w:p w14:paraId="1A2719D4" w14:textId="77777777" w:rsidR="00BB1E4D" w:rsidRPr="0043624D" w:rsidRDefault="00BB1E4D" w:rsidP="00EE5A06">
            <w:pPr>
              <w:rPr>
                <w:color w:val="000000" w:themeColor="text1"/>
                <w:sz w:val="22"/>
                <w:szCs w:val="22"/>
                <w:rPrChange w:id="3920" w:author="Author KS" w:date="2021-08-23T16:09:00Z">
                  <w:rPr>
                    <w:color w:val="000000" w:themeColor="text1"/>
                    <w:sz w:val="18"/>
                    <w:szCs w:val="18"/>
                  </w:rPr>
                </w:rPrChange>
              </w:rPr>
            </w:pPr>
            <w:r w:rsidRPr="0043624D">
              <w:rPr>
                <w:color w:val="000000" w:themeColor="text1"/>
                <w:sz w:val="22"/>
                <w:szCs w:val="22"/>
                <w:rPrChange w:id="3921" w:author="Author KS" w:date="2021-08-23T16:09:00Z">
                  <w:rPr>
                    <w:color w:val="000000" w:themeColor="text1"/>
                    <w:sz w:val="18"/>
                    <w:szCs w:val="18"/>
                  </w:rPr>
                </w:rPrChange>
              </w:rPr>
              <w:t>1.297</w:t>
            </w:r>
          </w:p>
        </w:tc>
        <w:tc>
          <w:tcPr>
            <w:tcW w:w="1335" w:type="dxa"/>
            <w:tcBorders>
              <w:top w:val="nil"/>
              <w:left w:val="nil"/>
              <w:bottom w:val="nil"/>
              <w:right w:val="nil"/>
            </w:tcBorders>
            <w:shd w:val="clear" w:color="auto" w:fill="auto"/>
            <w:vAlign w:val="bottom"/>
            <w:hideMark/>
          </w:tcPr>
          <w:p w14:paraId="6916A9AA" w14:textId="77777777" w:rsidR="00BB1E4D" w:rsidRPr="0043624D" w:rsidRDefault="00BB1E4D" w:rsidP="00EE5A06">
            <w:pPr>
              <w:rPr>
                <w:color w:val="000000" w:themeColor="text1"/>
                <w:sz w:val="22"/>
                <w:szCs w:val="22"/>
                <w:rPrChange w:id="3922"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2577BBD2" w14:textId="77777777" w:rsidR="00BB1E4D" w:rsidRPr="0043624D" w:rsidRDefault="00BB1E4D" w:rsidP="00EE5A06">
            <w:pPr>
              <w:rPr>
                <w:color w:val="000000" w:themeColor="text1"/>
                <w:sz w:val="22"/>
                <w:szCs w:val="22"/>
                <w:rPrChange w:id="3923"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7D6D31B0" w14:textId="77777777" w:rsidR="00BB1E4D" w:rsidRPr="0043624D" w:rsidRDefault="00BB1E4D" w:rsidP="00EE5A06">
            <w:pPr>
              <w:rPr>
                <w:color w:val="000000" w:themeColor="text1"/>
                <w:sz w:val="22"/>
                <w:szCs w:val="22"/>
                <w:rPrChange w:id="3924"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61183B4D" w14:textId="77777777" w:rsidR="00BB1E4D" w:rsidRPr="0043624D" w:rsidRDefault="00BB1E4D" w:rsidP="00EE5A06">
            <w:pPr>
              <w:rPr>
                <w:color w:val="000000" w:themeColor="text1"/>
                <w:sz w:val="22"/>
                <w:szCs w:val="22"/>
                <w:rPrChange w:id="3925" w:author="Author KS" w:date="2021-08-23T16:09:00Z">
                  <w:rPr>
                    <w:color w:val="000000" w:themeColor="text1"/>
                    <w:sz w:val="18"/>
                    <w:szCs w:val="18"/>
                  </w:rPr>
                </w:rPrChange>
              </w:rPr>
            </w:pPr>
            <w:r w:rsidRPr="0043624D">
              <w:rPr>
                <w:color w:val="000000" w:themeColor="text1"/>
                <w:sz w:val="22"/>
                <w:szCs w:val="22"/>
                <w:rPrChange w:id="3926" w:author="Author KS" w:date="2021-08-23T16:09:00Z">
                  <w:rPr>
                    <w:color w:val="000000" w:themeColor="text1"/>
                    <w:sz w:val="18"/>
                    <w:szCs w:val="18"/>
                  </w:rPr>
                </w:rPrChange>
              </w:rPr>
              <w:t>0.4</w:t>
            </w:r>
          </w:p>
        </w:tc>
        <w:tc>
          <w:tcPr>
            <w:tcW w:w="919" w:type="dxa"/>
            <w:tcBorders>
              <w:top w:val="nil"/>
              <w:left w:val="nil"/>
              <w:bottom w:val="nil"/>
              <w:right w:val="nil"/>
            </w:tcBorders>
            <w:shd w:val="clear" w:color="auto" w:fill="auto"/>
            <w:vAlign w:val="bottom"/>
            <w:hideMark/>
          </w:tcPr>
          <w:p w14:paraId="79A7D74E" w14:textId="77777777" w:rsidR="00BB1E4D" w:rsidRPr="0043624D" w:rsidRDefault="00BB1E4D" w:rsidP="00EE5A06">
            <w:pPr>
              <w:rPr>
                <w:color w:val="000000" w:themeColor="text1"/>
                <w:sz w:val="22"/>
                <w:szCs w:val="22"/>
                <w:rPrChange w:id="3927" w:author="Author KS" w:date="2021-08-23T16:09:00Z">
                  <w:rPr>
                    <w:color w:val="000000" w:themeColor="text1"/>
                    <w:sz w:val="18"/>
                    <w:szCs w:val="18"/>
                  </w:rPr>
                </w:rPrChange>
              </w:rPr>
            </w:pPr>
          </w:p>
        </w:tc>
      </w:tr>
      <w:tr w:rsidR="00BB1E4D" w:rsidRPr="0043624D" w14:paraId="2299BD40" w14:textId="77777777" w:rsidTr="00EE5A06">
        <w:trPr>
          <w:trHeight w:val="440"/>
        </w:trPr>
        <w:tc>
          <w:tcPr>
            <w:tcW w:w="1816" w:type="dxa"/>
            <w:tcBorders>
              <w:top w:val="nil"/>
              <w:left w:val="nil"/>
              <w:bottom w:val="nil"/>
              <w:right w:val="nil"/>
            </w:tcBorders>
            <w:shd w:val="clear" w:color="auto" w:fill="auto"/>
            <w:vAlign w:val="center"/>
            <w:hideMark/>
          </w:tcPr>
          <w:p w14:paraId="72ED73C6" w14:textId="77777777" w:rsidR="00BB1E4D" w:rsidRPr="0043624D" w:rsidRDefault="00BB1E4D" w:rsidP="00EE5A06">
            <w:pPr>
              <w:rPr>
                <w:color w:val="000000" w:themeColor="text1"/>
                <w:sz w:val="22"/>
                <w:szCs w:val="22"/>
                <w:rPrChange w:id="3928" w:author="Author KS" w:date="2021-08-23T16:09:00Z">
                  <w:rPr>
                    <w:color w:val="000000" w:themeColor="text1"/>
                    <w:sz w:val="18"/>
                    <w:szCs w:val="18"/>
                  </w:rPr>
                </w:rPrChange>
              </w:rPr>
            </w:pPr>
            <w:r w:rsidRPr="0043624D">
              <w:rPr>
                <w:color w:val="000000" w:themeColor="text1"/>
                <w:sz w:val="22"/>
                <w:szCs w:val="22"/>
                <w:rPrChange w:id="3929" w:author="Author KS" w:date="2021-08-23T16:09:00Z">
                  <w:rPr>
                    <w:color w:val="000000" w:themeColor="text1"/>
                    <w:sz w:val="18"/>
                    <w:szCs w:val="18"/>
                  </w:rPr>
                </w:rPrChange>
              </w:rPr>
              <w:t>Receiving school meals</w:t>
            </w:r>
          </w:p>
        </w:tc>
        <w:tc>
          <w:tcPr>
            <w:tcW w:w="788" w:type="dxa"/>
            <w:tcBorders>
              <w:top w:val="nil"/>
              <w:left w:val="nil"/>
              <w:bottom w:val="nil"/>
              <w:right w:val="nil"/>
            </w:tcBorders>
            <w:shd w:val="clear" w:color="auto" w:fill="auto"/>
            <w:vAlign w:val="bottom"/>
            <w:hideMark/>
          </w:tcPr>
          <w:p w14:paraId="1A7F6593" w14:textId="77777777" w:rsidR="00BB1E4D" w:rsidRPr="0043624D" w:rsidRDefault="00BB1E4D" w:rsidP="00EE5A06">
            <w:pPr>
              <w:rPr>
                <w:color w:val="000000" w:themeColor="text1"/>
                <w:sz w:val="22"/>
                <w:szCs w:val="22"/>
                <w:rPrChange w:id="3930" w:author="Author KS" w:date="2021-08-23T16:09:00Z">
                  <w:rPr>
                    <w:color w:val="000000" w:themeColor="text1"/>
                    <w:sz w:val="18"/>
                    <w:szCs w:val="18"/>
                  </w:rPr>
                </w:rPrChange>
              </w:rPr>
            </w:pPr>
            <w:r w:rsidRPr="0043624D">
              <w:rPr>
                <w:color w:val="000000" w:themeColor="text1"/>
                <w:sz w:val="22"/>
                <w:szCs w:val="22"/>
                <w:rPrChange w:id="3931" w:author="Author KS" w:date="2021-08-23T16:09:00Z">
                  <w:rPr>
                    <w:color w:val="000000" w:themeColor="text1"/>
                    <w:sz w:val="18"/>
                    <w:szCs w:val="18"/>
                  </w:rPr>
                </w:rPrChange>
              </w:rPr>
              <w:t>18</w:t>
            </w:r>
          </w:p>
        </w:tc>
        <w:tc>
          <w:tcPr>
            <w:tcW w:w="986" w:type="dxa"/>
            <w:tcBorders>
              <w:top w:val="nil"/>
              <w:left w:val="nil"/>
              <w:bottom w:val="nil"/>
              <w:right w:val="nil"/>
            </w:tcBorders>
            <w:shd w:val="clear" w:color="auto" w:fill="auto"/>
            <w:vAlign w:val="bottom"/>
            <w:hideMark/>
          </w:tcPr>
          <w:p w14:paraId="24686895" w14:textId="77777777" w:rsidR="00BB1E4D" w:rsidRPr="0043624D" w:rsidRDefault="00BB1E4D" w:rsidP="00EE5A06">
            <w:pPr>
              <w:rPr>
                <w:color w:val="000000" w:themeColor="text1"/>
                <w:sz w:val="22"/>
                <w:szCs w:val="22"/>
                <w:rPrChange w:id="3932" w:author="Author KS" w:date="2021-08-23T16:09:00Z">
                  <w:rPr>
                    <w:color w:val="000000" w:themeColor="text1"/>
                    <w:sz w:val="18"/>
                    <w:szCs w:val="18"/>
                  </w:rPr>
                </w:rPrChange>
              </w:rPr>
            </w:pPr>
            <w:r w:rsidRPr="0043624D">
              <w:rPr>
                <w:color w:val="000000" w:themeColor="text1"/>
                <w:sz w:val="22"/>
                <w:szCs w:val="22"/>
                <w:rPrChange w:id="3933" w:author="Author KS" w:date="2021-08-23T16:09:00Z">
                  <w:rPr>
                    <w:color w:val="000000" w:themeColor="text1"/>
                    <w:sz w:val="18"/>
                    <w:szCs w:val="18"/>
                  </w:rPr>
                </w:rPrChange>
              </w:rPr>
              <w:t>3.33</w:t>
            </w:r>
          </w:p>
        </w:tc>
        <w:tc>
          <w:tcPr>
            <w:tcW w:w="806" w:type="dxa"/>
            <w:tcBorders>
              <w:top w:val="nil"/>
              <w:left w:val="nil"/>
              <w:bottom w:val="nil"/>
              <w:right w:val="nil"/>
            </w:tcBorders>
            <w:shd w:val="clear" w:color="auto" w:fill="auto"/>
            <w:vAlign w:val="bottom"/>
            <w:hideMark/>
          </w:tcPr>
          <w:p w14:paraId="5480EE19" w14:textId="77777777" w:rsidR="00BB1E4D" w:rsidRPr="0043624D" w:rsidRDefault="00BB1E4D" w:rsidP="00EE5A06">
            <w:pPr>
              <w:rPr>
                <w:color w:val="000000" w:themeColor="text1"/>
                <w:sz w:val="22"/>
                <w:szCs w:val="22"/>
                <w:rPrChange w:id="3934" w:author="Author KS" w:date="2021-08-23T16:09:00Z">
                  <w:rPr>
                    <w:color w:val="000000" w:themeColor="text1"/>
                    <w:sz w:val="18"/>
                    <w:szCs w:val="18"/>
                  </w:rPr>
                </w:rPrChange>
              </w:rPr>
            </w:pPr>
            <w:r w:rsidRPr="0043624D">
              <w:rPr>
                <w:color w:val="000000" w:themeColor="text1"/>
                <w:sz w:val="22"/>
                <w:szCs w:val="22"/>
                <w:rPrChange w:id="3935" w:author="Author KS" w:date="2021-08-23T16:09:00Z">
                  <w:rPr>
                    <w:color w:val="000000" w:themeColor="text1"/>
                    <w:sz w:val="18"/>
                    <w:szCs w:val="18"/>
                  </w:rPr>
                </w:rPrChange>
              </w:rPr>
              <w:t>1.283</w:t>
            </w:r>
          </w:p>
        </w:tc>
        <w:tc>
          <w:tcPr>
            <w:tcW w:w="1335" w:type="dxa"/>
            <w:tcBorders>
              <w:top w:val="nil"/>
              <w:left w:val="nil"/>
              <w:bottom w:val="nil"/>
              <w:right w:val="nil"/>
            </w:tcBorders>
            <w:shd w:val="clear" w:color="auto" w:fill="auto"/>
            <w:vAlign w:val="bottom"/>
            <w:hideMark/>
          </w:tcPr>
          <w:p w14:paraId="713B2A58" w14:textId="77777777" w:rsidR="00BB1E4D" w:rsidRPr="0043624D" w:rsidRDefault="00BB1E4D" w:rsidP="00EE5A06">
            <w:pPr>
              <w:rPr>
                <w:color w:val="000000" w:themeColor="text1"/>
                <w:sz w:val="22"/>
                <w:szCs w:val="22"/>
                <w:rPrChange w:id="3936" w:author="Author KS" w:date="2021-08-23T16:09:00Z">
                  <w:rPr>
                    <w:color w:val="000000" w:themeColor="text1"/>
                    <w:sz w:val="18"/>
                    <w:szCs w:val="18"/>
                  </w:rPr>
                </w:rPrChange>
              </w:rPr>
            </w:pPr>
            <w:r w:rsidRPr="0043624D">
              <w:rPr>
                <w:color w:val="000000" w:themeColor="text1"/>
                <w:sz w:val="22"/>
                <w:szCs w:val="22"/>
                <w:rPrChange w:id="3937" w:author="Author KS" w:date="2021-08-23T16:09:00Z">
                  <w:rPr>
                    <w:color w:val="000000" w:themeColor="text1"/>
                    <w:sz w:val="18"/>
                    <w:szCs w:val="18"/>
                  </w:rPr>
                </w:rPrChange>
              </w:rPr>
              <w:t>t (74) = -1.572</w:t>
            </w:r>
          </w:p>
        </w:tc>
        <w:tc>
          <w:tcPr>
            <w:tcW w:w="703" w:type="dxa"/>
            <w:tcBorders>
              <w:top w:val="nil"/>
              <w:left w:val="nil"/>
              <w:bottom w:val="nil"/>
              <w:right w:val="nil"/>
            </w:tcBorders>
            <w:shd w:val="clear" w:color="auto" w:fill="auto"/>
            <w:vAlign w:val="bottom"/>
            <w:hideMark/>
          </w:tcPr>
          <w:p w14:paraId="05D45614" w14:textId="77777777" w:rsidR="00BB1E4D" w:rsidRPr="0043624D" w:rsidRDefault="00BB1E4D" w:rsidP="00EE5A06">
            <w:pPr>
              <w:rPr>
                <w:color w:val="000000" w:themeColor="text1"/>
                <w:sz w:val="22"/>
                <w:szCs w:val="22"/>
                <w:rPrChange w:id="3938" w:author="Author KS" w:date="2021-08-23T16:09:00Z">
                  <w:rPr>
                    <w:color w:val="000000" w:themeColor="text1"/>
                    <w:sz w:val="18"/>
                    <w:szCs w:val="18"/>
                  </w:rPr>
                </w:rPrChange>
              </w:rPr>
            </w:pPr>
            <w:r w:rsidRPr="0043624D">
              <w:rPr>
                <w:color w:val="000000" w:themeColor="text1"/>
                <w:sz w:val="22"/>
                <w:szCs w:val="22"/>
                <w:rPrChange w:id="3939" w:author="Author KS" w:date="2021-08-23T16:09:00Z">
                  <w:rPr>
                    <w:color w:val="000000" w:themeColor="text1"/>
                    <w:sz w:val="18"/>
                    <w:szCs w:val="18"/>
                  </w:rPr>
                </w:rPrChange>
              </w:rPr>
              <w:t>0.12</w:t>
            </w:r>
          </w:p>
        </w:tc>
        <w:tc>
          <w:tcPr>
            <w:tcW w:w="1543" w:type="dxa"/>
            <w:tcBorders>
              <w:top w:val="nil"/>
              <w:left w:val="nil"/>
              <w:bottom w:val="nil"/>
              <w:right w:val="nil"/>
            </w:tcBorders>
            <w:shd w:val="clear" w:color="auto" w:fill="auto"/>
            <w:vAlign w:val="bottom"/>
            <w:hideMark/>
          </w:tcPr>
          <w:p w14:paraId="3DF6E427" w14:textId="77777777" w:rsidR="00BB1E4D" w:rsidRPr="0043624D" w:rsidRDefault="00BB1E4D" w:rsidP="00EE5A06">
            <w:pPr>
              <w:rPr>
                <w:color w:val="000000" w:themeColor="text1"/>
                <w:sz w:val="22"/>
                <w:szCs w:val="22"/>
                <w:rPrChange w:id="3940" w:author="Author KS" w:date="2021-08-23T16:09:00Z">
                  <w:rPr>
                    <w:color w:val="000000" w:themeColor="text1"/>
                    <w:sz w:val="18"/>
                    <w:szCs w:val="18"/>
                  </w:rPr>
                </w:rPrChange>
              </w:rPr>
            </w:pPr>
            <w:r w:rsidRPr="0043624D">
              <w:rPr>
                <w:color w:val="000000" w:themeColor="text1"/>
                <w:sz w:val="22"/>
                <w:szCs w:val="22"/>
                <w:rPrChange w:id="3941" w:author="Author KS" w:date="2021-08-23T16:09:00Z">
                  <w:rPr>
                    <w:color w:val="000000" w:themeColor="text1"/>
                    <w:sz w:val="18"/>
                    <w:szCs w:val="18"/>
                  </w:rPr>
                </w:rPrChange>
              </w:rPr>
              <w:t xml:space="preserve"> d =0.402777.</w:t>
            </w:r>
          </w:p>
        </w:tc>
        <w:tc>
          <w:tcPr>
            <w:tcW w:w="1028" w:type="dxa"/>
            <w:tcBorders>
              <w:top w:val="nil"/>
              <w:left w:val="nil"/>
              <w:bottom w:val="nil"/>
              <w:right w:val="nil"/>
            </w:tcBorders>
            <w:shd w:val="clear" w:color="auto" w:fill="auto"/>
            <w:vAlign w:val="bottom"/>
            <w:hideMark/>
          </w:tcPr>
          <w:p w14:paraId="439B906C" w14:textId="77777777" w:rsidR="00BB1E4D" w:rsidRPr="0043624D" w:rsidRDefault="00BB1E4D" w:rsidP="00EE5A06">
            <w:pPr>
              <w:rPr>
                <w:color w:val="000000" w:themeColor="text1"/>
                <w:sz w:val="22"/>
                <w:szCs w:val="22"/>
                <w:rPrChange w:id="3942" w:author="Author KS" w:date="2021-08-23T16:09:00Z">
                  <w:rPr>
                    <w:color w:val="000000" w:themeColor="text1"/>
                    <w:sz w:val="18"/>
                    <w:szCs w:val="18"/>
                  </w:rPr>
                </w:rPrChange>
              </w:rPr>
            </w:pPr>
            <w:r w:rsidRPr="0043624D">
              <w:rPr>
                <w:color w:val="000000" w:themeColor="text1"/>
                <w:sz w:val="22"/>
                <w:szCs w:val="22"/>
                <w:rPrChange w:id="3943" w:author="Author KS" w:date="2021-08-23T16:09:00Z">
                  <w:rPr>
                    <w:color w:val="000000" w:themeColor="text1"/>
                    <w:sz w:val="18"/>
                    <w:szCs w:val="18"/>
                  </w:rPr>
                </w:rPrChange>
              </w:rPr>
              <w:t>0.417</w:t>
            </w:r>
          </w:p>
        </w:tc>
        <w:tc>
          <w:tcPr>
            <w:tcW w:w="919" w:type="dxa"/>
            <w:tcBorders>
              <w:top w:val="nil"/>
              <w:left w:val="nil"/>
              <w:bottom w:val="nil"/>
              <w:right w:val="nil"/>
            </w:tcBorders>
            <w:shd w:val="clear" w:color="auto" w:fill="auto"/>
            <w:vAlign w:val="bottom"/>
            <w:hideMark/>
          </w:tcPr>
          <w:p w14:paraId="42005A6C" w14:textId="77777777" w:rsidR="00BB1E4D" w:rsidRPr="0043624D" w:rsidRDefault="00BB1E4D" w:rsidP="00EE5A06">
            <w:pPr>
              <w:rPr>
                <w:color w:val="000000" w:themeColor="text1"/>
                <w:sz w:val="22"/>
                <w:szCs w:val="22"/>
                <w:rPrChange w:id="3944" w:author="Author KS" w:date="2021-08-23T16:09:00Z">
                  <w:rPr>
                    <w:color w:val="000000" w:themeColor="text1"/>
                    <w:sz w:val="18"/>
                    <w:szCs w:val="18"/>
                  </w:rPr>
                </w:rPrChange>
              </w:rPr>
            </w:pPr>
            <w:r w:rsidRPr="0043624D">
              <w:rPr>
                <w:color w:val="000000" w:themeColor="text1"/>
                <w:sz w:val="22"/>
                <w:szCs w:val="22"/>
                <w:rPrChange w:id="3945" w:author="Author KS" w:date="2021-08-23T16:09:00Z">
                  <w:rPr>
                    <w:color w:val="000000" w:themeColor="text1"/>
                    <w:sz w:val="18"/>
                    <w:szCs w:val="18"/>
                  </w:rPr>
                </w:rPrChange>
              </w:rPr>
              <w:t>0.822</w:t>
            </w:r>
          </w:p>
        </w:tc>
      </w:tr>
      <w:tr w:rsidR="00BB1E4D" w:rsidRPr="0043624D" w14:paraId="24913DCF" w14:textId="77777777" w:rsidTr="00EE5A06">
        <w:trPr>
          <w:trHeight w:val="440"/>
        </w:trPr>
        <w:tc>
          <w:tcPr>
            <w:tcW w:w="1816" w:type="dxa"/>
            <w:tcBorders>
              <w:top w:val="nil"/>
              <w:left w:val="nil"/>
              <w:bottom w:val="nil"/>
              <w:right w:val="nil"/>
            </w:tcBorders>
            <w:shd w:val="clear" w:color="auto" w:fill="auto"/>
            <w:vAlign w:val="center"/>
            <w:hideMark/>
          </w:tcPr>
          <w:p w14:paraId="7EFDF5D2" w14:textId="77777777" w:rsidR="00BB1E4D" w:rsidRPr="0043624D" w:rsidRDefault="00BB1E4D" w:rsidP="00EE5A06">
            <w:pPr>
              <w:rPr>
                <w:color w:val="000000" w:themeColor="text1"/>
                <w:sz w:val="22"/>
                <w:szCs w:val="22"/>
                <w:rPrChange w:id="3946" w:author="Author KS" w:date="2021-08-23T16:09:00Z">
                  <w:rPr>
                    <w:color w:val="000000" w:themeColor="text1"/>
                    <w:sz w:val="18"/>
                    <w:szCs w:val="18"/>
                  </w:rPr>
                </w:rPrChange>
              </w:rPr>
            </w:pPr>
            <w:r w:rsidRPr="0043624D">
              <w:rPr>
                <w:color w:val="000000" w:themeColor="text1"/>
                <w:sz w:val="22"/>
                <w:szCs w:val="22"/>
                <w:rPrChange w:id="3947" w:author="Author KS" w:date="2021-08-23T16:09:00Z">
                  <w:rPr>
                    <w:color w:val="000000" w:themeColor="text1"/>
                    <w:sz w:val="18"/>
                    <w:szCs w:val="18"/>
                  </w:rPr>
                </w:rPrChange>
              </w:rPr>
              <w:t>Not receiving school meals</w:t>
            </w:r>
          </w:p>
        </w:tc>
        <w:tc>
          <w:tcPr>
            <w:tcW w:w="788" w:type="dxa"/>
            <w:tcBorders>
              <w:top w:val="nil"/>
              <w:left w:val="nil"/>
              <w:bottom w:val="nil"/>
              <w:right w:val="nil"/>
            </w:tcBorders>
            <w:shd w:val="clear" w:color="auto" w:fill="auto"/>
            <w:vAlign w:val="bottom"/>
            <w:hideMark/>
          </w:tcPr>
          <w:p w14:paraId="6FCC749E" w14:textId="77777777" w:rsidR="00BB1E4D" w:rsidRPr="0043624D" w:rsidRDefault="00BB1E4D" w:rsidP="00EE5A06">
            <w:pPr>
              <w:rPr>
                <w:color w:val="000000" w:themeColor="text1"/>
                <w:sz w:val="22"/>
                <w:szCs w:val="22"/>
                <w:rPrChange w:id="3948" w:author="Author KS" w:date="2021-08-23T16:09:00Z">
                  <w:rPr>
                    <w:color w:val="000000" w:themeColor="text1"/>
                    <w:sz w:val="18"/>
                    <w:szCs w:val="18"/>
                  </w:rPr>
                </w:rPrChange>
              </w:rPr>
            </w:pPr>
            <w:r w:rsidRPr="0043624D">
              <w:rPr>
                <w:color w:val="000000" w:themeColor="text1"/>
                <w:sz w:val="22"/>
                <w:szCs w:val="22"/>
                <w:rPrChange w:id="3949" w:author="Author KS" w:date="2021-08-23T16:09:00Z">
                  <w:rPr>
                    <w:color w:val="000000" w:themeColor="text1"/>
                    <w:sz w:val="18"/>
                    <w:szCs w:val="18"/>
                  </w:rPr>
                </w:rPrChange>
              </w:rPr>
              <w:t>58</w:t>
            </w:r>
          </w:p>
        </w:tc>
        <w:tc>
          <w:tcPr>
            <w:tcW w:w="986" w:type="dxa"/>
            <w:tcBorders>
              <w:top w:val="nil"/>
              <w:left w:val="nil"/>
              <w:bottom w:val="nil"/>
              <w:right w:val="nil"/>
            </w:tcBorders>
            <w:shd w:val="clear" w:color="auto" w:fill="auto"/>
            <w:vAlign w:val="bottom"/>
            <w:hideMark/>
          </w:tcPr>
          <w:p w14:paraId="11A2D101" w14:textId="77777777" w:rsidR="00BB1E4D" w:rsidRPr="0043624D" w:rsidRDefault="00BB1E4D" w:rsidP="00EE5A06">
            <w:pPr>
              <w:rPr>
                <w:color w:val="000000" w:themeColor="text1"/>
                <w:sz w:val="22"/>
                <w:szCs w:val="22"/>
                <w:rPrChange w:id="3950" w:author="Author KS" w:date="2021-08-23T16:09:00Z">
                  <w:rPr>
                    <w:color w:val="000000" w:themeColor="text1"/>
                    <w:sz w:val="18"/>
                    <w:szCs w:val="18"/>
                  </w:rPr>
                </w:rPrChange>
              </w:rPr>
            </w:pPr>
            <w:r w:rsidRPr="0043624D">
              <w:rPr>
                <w:color w:val="000000" w:themeColor="text1"/>
                <w:sz w:val="22"/>
                <w:szCs w:val="22"/>
                <w:rPrChange w:id="3951" w:author="Author KS" w:date="2021-08-23T16:09:00Z">
                  <w:rPr>
                    <w:color w:val="000000" w:themeColor="text1"/>
                    <w:sz w:val="18"/>
                    <w:szCs w:val="18"/>
                  </w:rPr>
                </w:rPrChange>
              </w:rPr>
              <w:t>3.91</w:t>
            </w:r>
          </w:p>
        </w:tc>
        <w:tc>
          <w:tcPr>
            <w:tcW w:w="806" w:type="dxa"/>
            <w:tcBorders>
              <w:top w:val="nil"/>
              <w:left w:val="nil"/>
              <w:bottom w:val="nil"/>
              <w:right w:val="nil"/>
            </w:tcBorders>
            <w:shd w:val="clear" w:color="auto" w:fill="auto"/>
            <w:vAlign w:val="bottom"/>
            <w:hideMark/>
          </w:tcPr>
          <w:p w14:paraId="2E38D3BA" w14:textId="77777777" w:rsidR="00BB1E4D" w:rsidRPr="0043624D" w:rsidRDefault="00BB1E4D" w:rsidP="00EE5A06">
            <w:pPr>
              <w:rPr>
                <w:color w:val="000000" w:themeColor="text1"/>
                <w:sz w:val="22"/>
                <w:szCs w:val="22"/>
                <w:rPrChange w:id="3952" w:author="Author KS" w:date="2021-08-23T16:09:00Z">
                  <w:rPr>
                    <w:color w:val="000000" w:themeColor="text1"/>
                    <w:sz w:val="18"/>
                    <w:szCs w:val="18"/>
                  </w:rPr>
                </w:rPrChange>
              </w:rPr>
            </w:pPr>
            <w:r w:rsidRPr="0043624D">
              <w:rPr>
                <w:color w:val="000000" w:themeColor="text1"/>
                <w:sz w:val="22"/>
                <w:szCs w:val="22"/>
                <w:rPrChange w:id="3953" w:author="Author KS" w:date="2021-08-23T16:09:00Z">
                  <w:rPr>
                    <w:color w:val="000000" w:themeColor="text1"/>
                    <w:sz w:val="18"/>
                    <w:szCs w:val="18"/>
                  </w:rPr>
                </w:rPrChange>
              </w:rPr>
              <w:t>1.393</w:t>
            </w:r>
          </w:p>
        </w:tc>
        <w:tc>
          <w:tcPr>
            <w:tcW w:w="1335" w:type="dxa"/>
            <w:tcBorders>
              <w:top w:val="nil"/>
              <w:left w:val="nil"/>
              <w:bottom w:val="nil"/>
              <w:right w:val="nil"/>
            </w:tcBorders>
            <w:shd w:val="clear" w:color="auto" w:fill="auto"/>
            <w:vAlign w:val="bottom"/>
            <w:hideMark/>
          </w:tcPr>
          <w:p w14:paraId="551F6188" w14:textId="77777777" w:rsidR="00BB1E4D" w:rsidRPr="0043624D" w:rsidRDefault="00BB1E4D" w:rsidP="00EE5A06">
            <w:pPr>
              <w:rPr>
                <w:color w:val="000000" w:themeColor="text1"/>
                <w:sz w:val="22"/>
                <w:szCs w:val="22"/>
                <w:rPrChange w:id="3954"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2FED8BE1" w14:textId="77777777" w:rsidR="00BB1E4D" w:rsidRPr="0043624D" w:rsidRDefault="00BB1E4D" w:rsidP="00EE5A06">
            <w:pPr>
              <w:rPr>
                <w:color w:val="000000" w:themeColor="text1"/>
                <w:sz w:val="22"/>
                <w:szCs w:val="22"/>
                <w:rPrChange w:id="3955"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471BF8AD" w14:textId="77777777" w:rsidR="00BB1E4D" w:rsidRPr="0043624D" w:rsidRDefault="00BB1E4D" w:rsidP="00EE5A06">
            <w:pPr>
              <w:rPr>
                <w:color w:val="000000" w:themeColor="text1"/>
                <w:sz w:val="22"/>
                <w:szCs w:val="22"/>
                <w:rPrChange w:id="3956"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171FD8B2" w14:textId="77777777" w:rsidR="00BB1E4D" w:rsidRPr="0043624D" w:rsidRDefault="00BB1E4D" w:rsidP="00EE5A06">
            <w:pPr>
              <w:rPr>
                <w:color w:val="000000" w:themeColor="text1"/>
                <w:sz w:val="22"/>
                <w:szCs w:val="22"/>
                <w:rPrChange w:id="3957" w:author="Author KS" w:date="2021-08-23T16:09:00Z">
                  <w:rPr>
                    <w:color w:val="000000" w:themeColor="text1"/>
                    <w:sz w:val="18"/>
                    <w:szCs w:val="18"/>
                  </w:rPr>
                </w:rPrChange>
              </w:rPr>
            </w:pPr>
            <w:r w:rsidRPr="0043624D">
              <w:rPr>
                <w:color w:val="000000" w:themeColor="text1"/>
                <w:sz w:val="22"/>
                <w:szCs w:val="22"/>
                <w:rPrChange w:id="3958" w:author="Author KS" w:date="2021-08-23T16:09:00Z">
                  <w:rPr>
                    <w:color w:val="000000" w:themeColor="text1"/>
                    <w:sz w:val="18"/>
                    <w:szCs w:val="18"/>
                  </w:rPr>
                </w:rPrChange>
              </w:rPr>
              <w:t>0.207</w:t>
            </w:r>
          </w:p>
        </w:tc>
        <w:tc>
          <w:tcPr>
            <w:tcW w:w="919" w:type="dxa"/>
            <w:tcBorders>
              <w:top w:val="nil"/>
              <w:left w:val="nil"/>
              <w:bottom w:val="nil"/>
              <w:right w:val="nil"/>
            </w:tcBorders>
            <w:shd w:val="clear" w:color="auto" w:fill="auto"/>
            <w:vAlign w:val="bottom"/>
            <w:hideMark/>
          </w:tcPr>
          <w:p w14:paraId="3BC8E1F5" w14:textId="77777777" w:rsidR="00BB1E4D" w:rsidRPr="0043624D" w:rsidRDefault="00BB1E4D" w:rsidP="00EE5A06">
            <w:pPr>
              <w:rPr>
                <w:color w:val="000000" w:themeColor="text1"/>
                <w:sz w:val="22"/>
                <w:szCs w:val="22"/>
                <w:rPrChange w:id="3959" w:author="Author KS" w:date="2021-08-23T16:09:00Z">
                  <w:rPr>
                    <w:color w:val="000000" w:themeColor="text1"/>
                    <w:sz w:val="18"/>
                    <w:szCs w:val="18"/>
                  </w:rPr>
                </w:rPrChange>
              </w:rPr>
            </w:pPr>
          </w:p>
        </w:tc>
      </w:tr>
      <w:tr w:rsidR="00BB1E4D" w:rsidRPr="0043624D" w14:paraId="5D101E6F" w14:textId="77777777" w:rsidTr="00EE5A06">
        <w:trPr>
          <w:trHeight w:val="680"/>
        </w:trPr>
        <w:tc>
          <w:tcPr>
            <w:tcW w:w="1816" w:type="dxa"/>
            <w:tcBorders>
              <w:top w:val="nil"/>
              <w:left w:val="nil"/>
              <w:bottom w:val="nil"/>
              <w:right w:val="nil"/>
            </w:tcBorders>
            <w:shd w:val="clear" w:color="auto" w:fill="auto"/>
            <w:vAlign w:val="center"/>
            <w:hideMark/>
          </w:tcPr>
          <w:p w14:paraId="72FD04D0" w14:textId="77777777" w:rsidR="00BB1E4D" w:rsidRPr="0043624D" w:rsidRDefault="00BB1E4D" w:rsidP="00EE5A06">
            <w:pPr>
              <w:rPr>
                <w:color w:val="000000" w:themeColor="text1"/>
                <w:sz w:val="22"/>
                <w:szCs w:val="22"/>
                <w:rPrChange w:id="3960" w:author="Author KS" w:date="2021-08-23T16:09:00Z">
                  <w:rPr>
                    <w:color w:val="000000" w:themeColor="text1"/>
                    <w:sz w:val="18"/>
                    <w:szCs w:val="18"/>
                  </w:rPr>
                </w:rPrChange>
              </w:rPr>
            </w:pPr>
          </w:p>
          <w:p w14:paraId="6FAE9EDD" w14:textId="77777777" w:rsidR="00BB1E4D" w:rsidRPr="0043624D" w:rsidRDefault="00BB1E4D" w:rsidP="00EE5A06">
            <w:pPr>
              <w:rPr>
                <w:color w:val="000000" w:themeColor="text1"/>
                <w:sz w:val="22"/>
                <w:szCs w:val="22"/>
                <w:rPrChange w:id="3961" w:author="Author KS" w:date="2021-08-23T16:09:00Z">
                  <w:rPr>
                    <w:color w:val="000000" w:themeColor="text1"/>
                    <w:sz w:val="18"/>
                    <w:szCs w:val="18"/>
                  </w:rPr>
                </w:rPrChange>
              </w:rPr>
            </w:pPr>
            <w:r w:rsidRPr="0043624D">
              <w:rPr>
                <w:color w:val="000000" w:themeColor="text1"/>
                <w:sz w:val="22"/>
                <w:szCs w:val="22"/>
                <w:rPrChange w:id="3962" w:author="Author KS" w:date="2021-08-23T16:09:00Z">
                  <w:rPr>
                    <w:color w:val="000000" w:themeColor="text1"/>
                    <w:sz w:val="18"/>
                    <w:szCs w:val="18"/>
                  </w:rPr>
                </w:rPrChange>
              </w:rPr>
              <w:t>Children with second languages</w:t>
            </w:r>
          </w:p>
        </w:tc>
        <w:tc>
          <w:tcPr>
            <w:tcW w:w="788" w:type="dxa"/>
            <w:tcBorders>
              <w:top w:val="nil"/>
              <w:left w:val="nil"/>
              <w:bottom w:val="nil"/>
              <w:right w:val="nil"/>
            </w:tcBorders>
            <w:shd w:val="clear" w:color="auto" w:fill="auto"/>
            <w:vAlign w:val="bottom"/>
            <w:hideMark/>
          </w:tcPr>
          <w:p w14:paraId="19117581" w14:textId="77777777" w:rsidR="00BB1E4D" w:rsidRPr="0043624D" w:rsidRDefault="00BB1E4D" w:rsidP="00EE5A06">
            <w:pPr>
              <w:rPr>
                <w:color w:val="000000" w:themeColor="text1"/>
                <w:sz w:val="22"/>
                <w:szCs w:val="22"/>
                <w:rPrChange w:id="3963" w:author="Author KS" w:date="2021-08-23T16:09:00Z">
                  <w:rPr>
                    <w:color w:val="000000" w:themeColor="text1"/>
                    <w:sz w:val="18"/>
                    <w:szCs w:val="18"/>
                  </w:rPr>
                </w:rPrChange>
              </w:rPr>
            </w:pPr>
            <w:r w:rsidRPr="0043624D">
              <w:rPr>
                <w:color w:val="000000" w:themeColor="text1"/>
                <w:sz w:val="22"/>
                <w:szCs w:val="22"/>
                <w:rPrChange w:id="3964" w:author="Author KS" w:date="2021-08-23T16:09:00Z">
                  <w:rPr>
                    <w:color w:val="000000" w:themeColor="text1"/>
                    <w:sz w:val="18"/>
                    <w:szCs w:val="18"/>
                  </w:rPr>
                </w:rPrChange>
              </w:rPr>
              <w:t>2</w:t>
            </w:r>
          </w:p>
        </w:tc>
        <w:tc>
          <w:tcPr>
            <w:tcW w:w="986" w:type="dxa"/>
            <w:tcBorders>
              <w:top w:val="nil"/>
              <w:left w:val="nil"/>
              <w:bottom w:val="nil"/>
              <w:right w:val="nil"/>
            </w:tcBorders>
            <w:shd w:val="clear" w:color="auto" w:fill="auto"/>
            <w:vAlign w:val="bottom"/>
            <w:hideMark/>
          </w:tcPr>
          <w:p w14:paraId="4DD59B06" w14:textId="77777777" w:rsidR="00BB1E4D" w:rsidRPr="0043624D" w:rsidRDefault="00BB1E4D" w:rsidP="00EE5A06">
            <w:pPr>
              <w:rPr>
                <w:color w:val="000000" w:themeColor="text1"/>
                <w:sz w:val="22"/>
                <w:szCs w:val="22"/>
                <w:rPrChange w:id="3965" w:author="Author KS" w:date="2021-08-23T16:09:00Z">
                  <w:rPr>
                    <w:color w:val="000000" w:themeColor="text1"/>
                    <w:sz w:val="18"/>
                    <w:szCs w:val="18"/>
                  </w:rPr>
                </w:rPrChange>
              </w:rPr>
            </w:pPr>
            <w:r w:rsidRPr="0043624D">
              <w:rPr>
                <w:color w:val="000000" w:themeColor="text1"/>
                <w:sz w:val="22"/>
                <w:szCs w:val="22"/>
                <w:rPrChange w:id="3966" w:author="Author KS" w:date="2021-08-23T16:09:00Z">
                  <w:rPr>
                    <w:color w:val="000000" w:themeColor="text1"/>
                    <w:sz w:val="18"/>
                    <w:szCs w:val="18"/>
                  </w:rPr>
                </w:rPrChange>
              </w:rPr>
              <w:t>3.5</w:t>
            </w:r>
          </w:p>
        </w:tc>
        <w:tc>
          <w:tcPr>
            <w:tcW w:w="806" w:type="dxa"/>
            <w:tcBorders>
              <w:top w:val="nil"/>
              <w:left w:val="nil"/>
              <w:bottom w:val="nil"/>
              <w:right w:val="nil"/>
            </w:tcBorders>
            <w:shd w:val="clear" w:color="auto" w:fill="auto"/>
            <w:vAlign w:val="bottom"/>
            <w:hideMark/>
          </w:tcPr>
          <w:p w14:paraId="16A901C2" w14:textId="77777777" w:rsidR="00BB1E4D" w:rsidRPr="0043624D" w:rsidRDefault="00BB1E4D" w:rsidP="00EE5A06">
            <w:pPr>
              <w:rPr>
                <w:color w:val="000000" w:themeColor="text1"/>
                <w:sz w:val="22"/>
                <w:szCs w:val="22"/>
                <w:rPrChange w:id="3967" w:author="Author KS" w:date="2021-08-23T16:09:00Z">
                  <w:rPr>
                    <w:color w:val="000000" w:themeColor="text1"/>
                    <w:sz w:val="18"/>
                    <w:szCs w:val="18"/>
                  </w:rPr>
                </w:rPrChange>
              </w:rPr>
            </w:pPr>
            <w:r w:rsidRPr="0043624D">
              <w:rPr>
                <w:color w:val="000000" w:themeColor="text1"/>
                <w:sz w:val="22"/>
                <w:szCs w:val="22"/>
                <w:rPrChange w:id="3968" w:author="Author KS" w:date="2021-08-23T16:09:00Z">
                  <w:rPr>
                    <w:color w:val="000000" w:themeColor="text1"/>
                    <w:sz w:val="18"/>
                    <w:szCs w:val="18"/>
                  </w:rPr>
                </w:rPrChange>
              </w:rPr>
              <w:t>0.707</w:t>
            </w:r>
          </w:p>
        </w:tc>
        <w:tc>
          <w:tcPr>
            <w:tcW w:w="1335" w:type="dxa"/>
            <w:tcBorders>
              <w:top w:val="nil"/>
              <w:left w:val="nil"/>
              <w:bottom w:val="nil"/>
              <w:right w:val="nil"/>
            </w:tcBorders>
            <w:shd w:val="clear" w:color="auto" w:fill="auto"/>
            <w:vAlign w:val="bottom"/>
            <w:hideMark/>
          </w:tcPr>
          <w:p w14:paraId="6CB53B60" w14:textId="77777777" w:rsidR="00BB1E4D" w:rsidRPr="0043624D" w:rsidRDefault="00BB1E4D" w:rsidP="00EE5A06">
            <w:pPr>
              <w:rPr>
                <w:color w:val="000000" w:themeColor="text1"/>
                <w:sz w:val="22"/>
                <w:szCs w:val="22"/>
                <w:rPrChange w:id="3969" w:author="Author KS" w:date="2021-08-23T16:09:00Z">
                  <w:rPr>
                    <w:color w:val="000000" w:themeColor="text1"/>
                    <w:sz w:val="18"/>
                    <w:szCs w:val="18"/>
                  </w:rPr>
                </w:rPrChange>
              </w:rPr>
            </w:pPr>
            <w:r w:rsidRPr="0043624D">
              <w:rPr>
                <w:color w:val="000000" w:themeColor="text1"/>
                <w:sz w:val="22"/>
                <w:szCs w:val="22"/>
                <w:rPrChange w:id="3970" w:author="Author KS" w:date="2021-08-23T16:09:00Z">
                  <w:rPr>
                    <w:color w:val="000000" w:themeColor="text1"/>
                    <w:sz w:val="18"/>
                    <w:szCs w:val="18"/>
                  </w:rPr>
                </w:rPrChange>
              </w:rPr>
              <w:t>t (39) = -.247</w:t>
            </w:r>
          </w:p>
        </w:tc>
        <w:tc>
          <w:tcPr>
            <w:tcW w:w="703" w:type="dxa"/>
            <w:tcBorders>
              <w:top w:val="nil"/>
              <w:left w:val="nil"/>
              <w:bottom w:val="nil"/>
              <w:right w:val="nil"/>
            </w:tcBorders>
            <w:shd w:val="clear" w:color="auto" w:fill="auto"/>
            <w:vAlign w:val="bottom"/>
            <w:hideMark/>
          </w:tcPr>
          <w:p w14:paraId="7FB3D226" w14:textId="77777777" w:rsidR="00BB1E4D" w:rsidRPr="0043624D" w:rsidRDefault="00BB1E4D" w:rsidP="00EE5A06">
            <w:pPr>
              <w:rPr>
                <w:color w:val="000000" w:themeColor="text1"/>
                <w:sz w:val="22"/>
                <w:szCs w:val="22"/>
                <w:rPrChange w:id="3971" w:author="Author KS" w:date="2021-08-23T16:09:00Z">
                  <w:rPr>
                    <w:color w:val="000000" w:themeColor="text1"/>
                    <w:sz w:val="18"/>
                    <w:szCs w:val="18"/>
                  </w:rPr>
                </w:rPrChange>
              </w:rPr>
            </w:pPr>
            <w:r w:rsidRPr="0043624D">
              <w:rPr>
                <w:color w:val="000000" w:themeColor="text1"/>
                <w:sz w:val="22"/>
                <w:szCs w:val="22"/>
                <w:rPrChange w:id="3972" w:author="Author KS" w:date="2021-08-23T16:09:00Z">
                  <w:rPr>
                    <w:color w:val="000000" w:themeColor="text1"/>
                    <w:sz w:val="18"/>
                    <w:szCs w:val="18"/>
                  </w:rPr>
                </w:rPrChange>
              </w:rPr>
              <w:t>0.806</w:t>
            </w:r>
          </w:p>
        </w:tc>
        <w:tc>
          <w:tcPr>
            <w:tcW w:w="1543" w:type="dxa"/>
            <w:tcBorders>
              <w:top w:val="nil"/>
              <w:left w:val="nil"/>
              <w:bottom w:val="nil"/>
              <w:right w:val="nil"/>
            </w:tcBorders>
            <w:shd w:val="clear" w:color="auto" w:fill="auto"/>
            <w:vAlign w:val="bottom"/>
            <w:hideMark/>
          </w:tcPr>
          <w:p w14:paraId="3091FACF" w14:textId="77777777" w:rsidR="00BB1E4D" w:rsidRPr="0043624D" w:rsidRDefault="00BB1E4D" w:rsidP="00EE5A06">
            <w:pPr>
              <w:rPr>
                <w:color w:val="000000" w:themeColor="text1"/>
                <w:sz w:val="22"/>
                <w:szCs w:val="22"/>
                <w:rPrChange w:id="3973" w:author="Author KS" w:date="2021-08-23T16:09:00Z">
                  <w:rPr>
                    <w:color w:val="000000" w:themeColor="text1"/>
                    <w:sz w:val="18"/>
                    <w:szCs w:val="18"/>
                  </w:rPr>
                </w:rPrChange>
              </w:rPr>
            </w:pPr>
            <w:r w:rsidRPr="0043624D">
              <w:rPr>
                <w:color w:val="000000" w:themeColor="text1"/>
                <w:sz w:val="22"/>
                <w:szCs w:val="22"/>
                <w:rPrChange w:id="3974" w:author="Author KS" w:date="2021-08-23T16:09:00Z">
                  <w:rPr>
                    <w:color w:val="000000" w:themeColor="text1"/>
                    <w:sz w:val="18"/>
                    <w:szCs w:val="18"/>
                  </w:rPr>
                </w:rPrChange>
              </w:rPr>
              <w:t>d = 0.220031.</w:t>
            </w:r>
          </w:p>
        </w:tc>
        <w:tc>
          <w:tcPr>
            <w:tcW w:w="1028" w:type="dxa"/>
            <w:tcBorders>
              <w:top w:val="nil"/>
              <w:left w:val="nil"/>
              <w:bottom w:val="nil"/>
              <w:right w:val="nil"/>
            </w:tcBorders>
            <w:shd w:val="clear" w:color="auto" w:fill="auto"/>
            <w:vAlign w:val="bottom"/>
            <w:hideMark/>
          </w:tcPr>
          <w:p w14:paraId="6B4FAC8A" w14:textId="77777777" w:rsidR="00BB1E4D" w:rsidRPr="0043624D" w:rsidRDefault="00BB1E4D" w:rsidP="00EE5A06">
            <w:pPr>
              <w:rPr>
                <w:color w:val="000000" w:themeColor="text1"/>
                <w:sz w:val="22"/>
                <w:szCs w:val="22"/>
                <w:rPrChange w:id="3975" w:author="Author KS" w:date="2021-08-23T16:09:00Z">
                  <w:rPr>
                    <w:color w:val="000000" w:themeColor="text1"/>
                    <w:sz w:val="18"/>
                    <w:szCs w:val="18"/>
                  </w:rPr>
                </w:rPrChange>
              </w:rPr>
            </w:pPr>
            <w:r w:rsidRPr="0043624D">
              <w:rPr>
                <w:color w:val="000000" w:themeColor="text1"/>
                <w:sz w:val="22"/>
                <w:szCs w:val="22"/>
                <w:rPrChange w:id="3976" w:author="Author KS" w:date="2021-08-23T16:09:00Z">
                  <w:rPr>
                    <w:color w:val="000000" w:themeColor="text1"/>
                    <w:sz w:val="18"/>
                    <w:szCs w:val="18"/>
                  </w:rPr>
                </w:rPrChange>
              </w:rPr>
              <w:t>.</w:t>
            </w:r>
          </w:p>
        </w:tc>
        <w:tc>
          <w:tcPr>
            <w:tcW w:w="919" w:type="dxa"/>
            <w:tcBorders>
              <w:top w:val="nil"/>
              <w:left w:val="nil"/>
              <w:bottom w:val="nil"/>
              <w:right w:val="nil"/>
            </w:tcBorders>
            <w:shd w:val="clear" w:color="auto" w:fill="auto"/>
            <w:vAlign w:val="bottom"/>
            <w:hideMark/>
          </w:tcPr>
          <w:p w14:paraId="6A9B2610" w14:textId="77777777" w:rsidR="00BB1E4D" w:rsidRPr="0043624D" w:rsidRDefault="00BB1E4D" w:rsidP="00EE5A06">
            <w:pPr>
              <w:rPr>
                <w:color w:val="000000" w:themeColor="text1"/>
                <w:sz w:val="22"/>
                <w:szCs w:val="22"/>
                <w:rPrChange w:id="3977" w:author="Author KS" w:date="2021-08-23T16:09:00Z">
                  <w:rPr>
                    <w:color w:val="000000" w:themeColor="text1"/>
                    <w:sz w:val="18"/>
                    <w:szCs w:val="18"/>
                  </w:rPr>
                </w:rPrChange>
              </w:rPr>
            </w:pPr>
            <w:r w:rsidRPr="0043624D">
              <w:rPr>
                <w:color w:val="000000" w:themeColor="text1"/>
                <w:sz w:val="22"/>
                <w:szCs w:val="22"/>
                <w:rPrChange w:id="3978" w:author="Author KS" w:date="2021-08-23T16:09:00Z">
                  <w:rPr>
                    <w:color w:val="000000" w:themeColor="text1"/>
                    <w:sz w:val="18"/>
                    <w:szCs w:val="18"/>
                  </w:rPr>
                </w:rPrChange>
              </w:rPr>
              <w:t>0.177</w:t>
            </w:r>
          </w:p>
        </w:tc>
      </w:tr>
      <w:tr w:rsidR="00BB1E4D" w:rsidRPr="0043624D" w14:paraId="0E444AB6" w14:textId="77777777" w:rsidTr="00EE5A06">
        <w:trPr>
          <w:trHeight w:val="540"/>
        </w:trPr>
        <w:tc>
          <w:tcPr>
            <w:tcW w:w="1816" w:type="dxa"/>
            <w:tcBorders>
              <w:top w:val="nil"/>
              <w:left w:val="nil"/>
              <w:bottom w:val="nil"/>
              <w:right w:val="nil"/>
            </w:tcBorders>
            <w:shd w:val="clear" w:color="auto" w:fill="auto"/>
            <w:vAlign w:val="center"/>
            <w:hideMark/>
          </w:tcPr>
          <w:p w14:paraId="4E6C745F" w14:textId="77777777" w:rsidR="00BB1E4D" w:rsidRPr="0043624D" w:rsidRDefault="00BB1E4D" w:rsidP="00EE5A06">
            <w:pPr>
              <w:rPr>
                <w:color w:val="000000" w:themeColor="text1"/>
                <w:sz w:val="22"/>
                <w:szCs w:val="22"/>
                <w:rPrChange w:id="3979" w:author="Author KS" w:date="2021-08-23T16:09:00Z">
                  <w:rPr>
                    <w:color w:val="000000" w:themeColor="text1"/>
                    <w:sz w:val="18"/>
                    <w:szCs w:val="18"/>
                  </w:rPr>
                </w:rPrChange>
              </w:rPr>
            </w:pPr>
            <w:r w:rsidRPr="0043624D">
              <w:rPr>
                <w:color w:val="000000" w:themeColor="text1"/>
                <w:sz w:val="22"/>
                <w:szCs w:val="22"/>
                <w:rPrChange w:id="3980" w:author="Author KS" w:date="2021-08-23T16:09:00Z">
                  <w:rPr>
                    <w:color w:val="000000" w:themeColor="text1"/>
                    <w:sz w:val="18"/>
                    <w:szCs w:val="18"/>
                  </w:rPr>
                </w:rPrChange>
              </w:rPr>
              <w:t>Not with second languages</w:t>
            </w:r>
          </w:p>
        </w:tc>
        <w:tc>
          <w:tcPr>
            <w:tcW w:w="788" w:type="dxa"/>
            <w:tcBorders>
              <w:top w:val="nil"/>
              <w:left w:val="nil"/>
              <w:bottom w:val="nil"/>
              <w:right w:val="nil"/>
            </w:tcBorders>
            <w:shd w:val="clear" w:color="auto" w:fill="auto"/>
            <w:vAlign w:val="bottom"/>
            <w:hideMark/>
          </w:tcPr>
          <w:p w14:paraId="31B93781" w14:textId="77777777" w:rsidR="00BB1E4D" w:rsidRPr="0043624D" w:rsidRDefault="00BB1E4D" w:rsidP="00EE5A06">
            <w:pPr>
              <w:rPr>
                <w:color w:val="000000" w:themeColor="text1"/>
                <w:sz w:val="22"/>
                <w:szCs w:val="22"/>
                <w:rPrChange w:id="3981" w:author="Author KS" w:date="2021-08-23T16:09:00Z">
                  <w:rPr>
                    <w:color w:val="000000" w:themeColor="text1"/>
                    <w:sz w:val="18"/>
                    <w:szCs w:val="18"/>
                  </w:rPr>
                </w:rPrChange>
              </w:rPr>
            </w:pPr>
            <w:r w:rsidRPr="0043624D">
              <w:rPr>
                <w:color w:val="000000" w:themeColor="text1"/>
                <w:sz w:val="22"/>
                <w:szCs w:val="22"/>
                <w:rPrChange w:id="3982" w:author="Author KS" w:date="2021-08-23T16:09:00Z">
                  <w:rPr>
                    <w:color w:val="000000" w:themeColor="text1"/>
                    <w:sz w:val="18"/>
                    <w:szCs w:val="18"/>
                  </w:rPr>
                </w:rPrChange>
              </w:rPr>
              <w:t>39</w:t>
            </w:r>
          </w:p>
        </w:tc>
        <w:tc>
          <w:tcPr>
            <w:tcW w:w="986" w:type="dxa"/>
            <w:tcBorders>
              <w:top w:val="nil"/>
              <w:left w:val="nil"/>
              <w:bottom w:val="nil"/>
              <w:right w:val="nil"/>
            </w:tcBorders>
            <w:shd w:val="clear" w:color="auto" w:fill="auto"/>
            <w:vAlign w:val="bottom"/>
            <w:hideMark/>
          </w:tcPr>
          <w:p w14:paraId="29932549" w14:textId="77777777" w:rsidR="00BB1E4D" w:rsidRPr="0043624D" w:rsidRDefault="00BB1E4D" w:rsidP="00EE5A06">
            <w:pPr>
              <w:rPr>
                <w:color w:val="000000" w:themeColor="text1"/>
                <w:sz w:val="22"/>
                <w:szCs w:val="22"/>
                <w:rPrChange w:id="3983" w:author="Author KS" w:date="2021-08-23T16:09:00Z">
                  <w:rPr>
                    <w:color w:val="000000" w:themeColor="text1"/>
                    <w:sz w:val="18"/>
                    <w:szCs w:val="18"/>
                  </w:rPr>
                </w:rPrChange>
              </w:rPr>
            </w:pPr>
            <w:r w:rsidRPr="0043624D">
              <w:rPr>
                <w:color w:val="000000" w:themeColor="text1"/>
                <w:sz w:val="22"/>
                <w:szCs w:val="22"/>
                <w:rPrChange w:id="3984" w:author="Author KS" w:date="2021-08-23T16:09:00Z">
                  <w:rPr>
                    <w:color w:val="000000" w:themeColor="text1"/>
                    <w:sz w:val="18"/>
                    <w:szCs w:val="18"/>
                  </w:rPr>
                </w:rPrChange>
              </w:rPr>
              <w:t>3.74</w:t>
            </w:r>
          </w:p>
        </w:tc>
        <w:tc>
          <w:tcPr>
            <w:tcW w:w="806" w:type="dxa"/>
            <w:tcBorders>
              <w:top w:val="nil"/>
              <w:left w:val="nil"/>
              <w:bottom w:val="nil"/>
              <w:right w:val="nil"/>
            </w:tcBorders>
            <w:shd w:val="clear" w:color="auto" w:fill="auto"/>
            <w:vAlign w:val="bottom"/>
            <w:hideMark/>
          </w:tcPr>
          <w:p w14:paraId="0D0A17B2" w14:textId="77777777" w:rsidR="00BB1E4D" w:rsidRPr="0043624D" w:rsidRDefault="00BB1E4D" w:rsidP="00EE5A06">
            <w:pPr>
              <w:rPr>
                <w:color w:val="000000" w:themeColor="text1"/>
                <w:sz w:val="22"/>
                <w:szCs w:val="22"/>
                <w:rPrChange w:id="3985" w:author="Author KS" w:date="2021-08-23T16:09:00Z">
                  <w:rPr>
                    <w:color w:val="000000" w:themeColor="text1"/>
                    <w:sz w:val="18"/>
                    <w:szCs w:val="18"/>
                  </w:rPr>
                </w:rPrChange>
              </w:rPr>
            </w:pPr>
            <w:r w:rsidRPr="0043624D">
              <w:rPr>
                <w:color w:val="000000" w:themeColor="text1"/>
                <w:sz w:val="22"/>
                <w:szCs w:val="22"/>
                <w:rPrChange w:id="3986" w:author="Author KS" w:date="2021-08-23T16:09:00Z">
                  <w:rPr>
                    <w:color w:val="000000" w:themeColor="text1"/>
                    <w:sz w:val="18"/>
                    <w:szCs w:val="18"/>
                  </w:rPr>
                </w:rPrChange>
              </w:rPr>
              <w:t>1.371</w:t>
            </w:r>
          </w:p>
        </w:tc>
        <w:tc>
          <w:tcPr>
            <w:tcW w:w="1335" w:type="dxa"/>
            <w:tcBorders>
              <w:top w:val="nil"/>
              <w:left w:val="nil"/>
              <w:bottom w:val="nil"/>
              <w:right w:val="nil"/>
            </w:tcBorders>
            <w:shd w:val="clear" w:color="auto" w:fill="auto"/>
            <w:vAlign w:val="bottom"/>
            <w:hideMark/>
          </w:tcPr>
          <w:p w14:paraId="573BC7A7" w14:textId="77777777" w:rsidR="00BB1E4D" w:rsidRPr="0043624D" w:rsidRDefault="00BB1E4D" w:rsidP="00EE5A06">
            <w:pPr>
              <w:rPr>
                <w:color w:val="000000" w:themeColor="text1"/>
                <w:sz w:val="22"/>
                <w:szCs w:val="22"/>
                <w:rPrChange w:id="3987" w:author="Author KS" w:date="2021-08-23T16:09:00Z">
                  <w:rPr>
                    <w:color w:val="000000" w:themeColor="text1"/>
                    <w:sz w:val="18"/>
                    <w:szCs w:val="18"/>
                  </w:rPr>
                </w:rPrChange>
              </w:rPr>
            </w:pPr>
          </w:p>
        </w:tc>
        <w:tc>
          <w:tcPr>
            <w:tcW w:w="703" w:type="dxa"/>
            <w:tcBorders>
              <w:top w:val="nil"/>
              <w:left w:val="nil"/>
              <w:bottom w:val="nil"/>
              <w:right w:val="nil"/>
            </w:tcBorders>
            <w:shd w:val="clear" w:color="auto" w:fill="auto"/>
            <w:vAlign w:val="bottom"/>
            <w:hideMark/>
          </w:tcPr>
          <w:p w14:paraId="2B673027" w14:textId="77777777" w:rsidR="00BB1E4D" w:rsidRPr="0043624D" w:rsidRDefault="00BB1E4D" w:rsidP="00EE5A06">
            <w:pPr>
              <w:rPr>
                <w:color w:val="000000" w:themeColor="text1"/>
                <w:sz w:val="22"/>
                <w:szCs w:val="22"/>
                <w:rPrChange w:id="3988" w:author="Author KS" w:date="2021-08-23T16:09:00Z">
                  <w:rPr>
                    <w:color w:val="000000" w:themeColor="text1"/>
                    <w:sz w:val="18"/>
                    <w:szCs w:val="18"/>
                  </w:rPr>
                </w:rPrChange>
              </w:rPr>
            </w:pPr>
          </w:p>
        </w:tc>
        <w:tc>
          <w:tcPr>
            <w:tcW w:w="1543" w:type="dxa"/>
            <w:tcBorders>
              <w:top w:val="nil"/>
              <w:left w:val="nil"/>
              <w:bottom w:val="nil"/>
              <w:right w:val="nil"/>
            </w:tcBorders>
            <w:shd w:val="clear" w:color="auto" w:fill="auto"/>
            <w:vAlign w:val="bottom"/>
            <w:hideMark/>
          </w:tcPr>
          <w:p w14:paraId="30AF23E2" w14:textId="77777777" w:rsidR="00BB1E4D" w:rsidRPr="0043624D" w:rsidRDefault="00BB1E4D" w:rsidP="00EE5A06">
            <w:pPr>
              <w:rPr>
                <w:color w:val="000000" w:themeColor="text1"/>
                <w:sz w:val="22"/>
                <w:szCs w:val="22"/>
                <w:rPrChange w:id="3989" w:author="Author KS" w:date="2021-08-23T16:09:00Z">
                  <w:rPr>
                    <w:color w:val="000000" w:themeColor="text1"/>
                    <w:sz w:val="18"/>
                    <w:szCs w:val="18"/>
                  </w:rPr>
                </w:rPrChange>
              </w:rPr>
            </w:pPr>
          </w:p>
        </w:tc>
        <w:tc>
          <w:tcPr>
            <w:tcW w:w="1028" w:type="dxa"/>
            <w:tcBorders>
              <w:top w:val="nil"/>
              <w:left w:val="nil"/>
              <w:bottom w:val="nil"/>
              <w:right w:val="nil"/>
            </w:tcBorders>
            <w:shd w:val="clear" w:color="auto" w:fill="auto"/>
            <w:vAlign w:val="bottom"/>
            <w:hideMark/>
          </w:tcPr>
          <w:p w14:paraId="4A00552A" w14:textId="77777777" w:rsidR="00BB1E4D" w:rsidRPr="0043624D" w:rsidRDefault="00BB1E4D" w:rsidP="00EE5A06">
            <w:pPr>
              <w:rPr>
                <w:color w:val="000000" w:themeColor="text1"/>
                <w:sz w:val="22"/>
                <w:szCs w:val="22"/>
                <w:rPrChange w:id="3990" w:author="Author KS" w:date="2021-08-23T16:09:00Z">
                  <w:rPr>
                    <w:color w:val="000000" w:themeColor="text1"/>
                    <w:sz w:val="18"/>
                    <w:szCs w:val="18"/>
                  </w:rPr>
                </w:rPrChange>
              </w:rPr>
            </w:pPr>
            <w:r w:rsidRPr="0043624D">
              <w:rPr>
                <w:color w:val="000000" w:themeColor="text1"/>
                <w:sz w:val="22"/>
                <w:szCs w:val="22"/>
                <w:rPrChange w:id="3991" w:author="Author KS" w:date="2021-08-23T16:09:00Z">
                  <w:rPr>
                    <w:color w:val="000000" w:themeColor="text1"/>
                    <w:sz w:val="18"/>
                    <w:szCs w:val="18"/>
                  </w:rPr>
                </w:rPrChange>
              </w:rPr>
              <w:t>0.426</w:t>
            </w:r>
          </w:p>
        </w:tc>
        <w:tc>
          <w:tcPr>
            <w:tcW w:w="919" w:type="dxa"/>
            <w:tcBorders>
              <w:top w:val="nil"/>
              <w:left w:val="nil"/>
              <w:bottom w:val="nil"/>
              <w:right w:val="nil"/>
            </w:tcBorders>
            <w:shd w:val="clear" w:color="auto" w:fill="auto"/>
            <w:vAlign w:val="bottom"/>
            <w:hideMark/>
          </w:tcPr>
          <w:p w14:paraId="09D011B7" w14:textId="77777777" w:rsidR="00BB1E4D" w:rsidRPr="0043624D" w:rsidRDefault="00BB1E4D" w:rsidP="00EE5A06">
            <w:pPr>
              <w:rPr>
                <w:color w:val="000000" w:themeColor="text1"/>
                <w:sz w:val="22"/>
                <w:szCs w:val="22"/>
                <w:rPrChange w:id="3992" w:author="Author KS" w:date="2021-08-23T16:09:00Z">
                  <w:rPr>
                    <w:color w:val="000000" w:themeColor="text1"/>
                    <w:sz w:val="18"/>
                    <w:szCs w:val="18"/>
                  </w:rPr>
                </w:rPrChange>
              </w:rPr>
            </w:pPr>
          </w:p>
        </w:tc>
      </w:tr>
      <w:tr w:rsidR="00BB1E4D" w:rsidRPr="0043624D" w14:paraId="5DF801BE" w14:textId="77777777" w:rsidTr="00EE5A06">
        <w:trPr>
          <w:trHeight w:val="440"/>
        </w:trPr>
        <w:tc>
          <w:tcPr>
            <w:tcW w:w="1816" w:type="dxa"/>
            <w:tcBorders>
              <w:top w:val="nil"/>
              <w:left w:val="nil"/>
              <w:bottom w:val="nil"/>
              <w:right w:val="nil"/>
            </w:tcBorders>
            <w:shd w:val="clear" w:color="auto" w:fill="auto"/>
            <w:vAlign w:val="center"/>
            <w:hideMark/>
          </w:tcPr>
          <w:p w14:paraId="6CF2E88E" w14:textId="77777777" w:rsidR="00BB1E4D" w:rsidRPr="0043624D" w:rsidRDefault="00BB1E4D" w:rsidP="00EE5A06">
            <w:pPr>
              <w:rPr>
                <w:color w:val="000000" w:themeColor="text1"/>
                <w:sz w:val="22"/>
                <w:szCs w:val="22"/>
                <w:rPrChange w:id="3993" w:author="Author KS" w:date="2021-08-23T16:09:00Z">
                  <w:rPr>
                    <w:color w:val="000000" w:themeColor="text1"/>
                    <w:sz w:val="18"/>
                    <w:szCs w:val="18"/>
                  </w:rPr>
                </w:rPrChange>
              </w:rPr>
            </w:pPr>
          </w:p>
          <w:p w14:paraId="3DD07185" w14:textId="77777777" w:rsidR="00BB1E4D" w:rsidRPr="0043624D" w:rsidRDefault="00BB1E4D" w:rsidP="00EE5A06">
            <w:pPr>
              <w:rPr>
                <w:color w:val="000000" w:themeColor="text1"/>
                <w:sz w:val="22"/>
                <w:szCs w:val="22"/>
                <w:rPrChange w:id="3994" w:author="Author KS" w:date="2021-08-23T16:09:00Z">
                  <w:rPr>
                    <w:color w:val="000000" w:themeColor="text1"/>
                    <w:sz w:val="18"/>
                    <w:szCs w:val="18"/>
                  </w:rPr>
                </w:rPrChange>
              </w:rPr>
            </w:pPr>
            <w:r w:rsidRPr="0043624D">
              <w:rPr>
                <w:color w:val="000000" w:themeColor="text1"/>
                <w:sz w:val="22"/>
                <w:szCs w:val="22"/>
                <w:rPrChange w:id="3995" w:author="Author KS" w:date="2021-08-23T16:09:00Z">
                  <w:rPr>
                    <w:color w:val="000000" w:themeColor="text1"/>
                    <w:sz w:val="18"/>
                    <w:szCs w:val="18"/>
                  </w:rPr>
                </w:rPrChange>
              </w:rPr>
              <w:t>Accessing counselling</w:t>
            </w:r>
          </w:p>
        </w:tc>
        <w:tc>
          <w:tcPr>
            <w:tcW w:w="788" w:type="dxa"/>
            <w:tcBorders>
              <w:top w:val="nil"/>
              <w:left w:val="nil"/>
              <w:bottom w:val="nil"/>
              <w:right w:val="nil"/>
            </w:tcBorders>
            <w:shd w:val="clear" w:color="auto" w:fill="auto"/>
            <w:vAlign w:val="bottom"/>
            <w:hideMark/>
          </w:tcPr>
          <w:p w14:paraId="009FBE62" w14:textId="77777777" w:rsidR="00BB1E4D" w:rsidRPr="0043624D" w:rsidRDefault="00BB1E4D" w:rsidP="00EE5A06">
            <w:pPr>
              <w:rPr>
                <w:color w:val="000000" w:themeColor="text1"/>
                <w:sz w:val="22"/>
                <w:szCs w:val="22"/>
                <w:rPrChange w:id="3996" w:author="Author KS" w:date="2021-08-23T16:09:00Z">
                  <w:rPr>
                    <w:color w:val="000000" w:themeColor="text1"/>
                    <w:sz w:val="18"/>
                    <w:szCs w:val="18"/>
                  </w:rPr>
                </w:rPrChange>
              </w:rPr>
            </w:pPr>
            <w:r w:rsidRPr="0043624D">
              <w:rPr>
                <w:color w:val="000000" w:themeColor="text1"/>
                <w:sz w:val="22"/>
                <w:szCs w:val="22"/>
                <w:rPrChange w:id="3997" w:author="Author KS" w:date="2021-08-23T16:09:00Z">
                  <w:rPr>
                    <w:color w:val="000000" w:themeColor="text1"/>
                    <w:sz w:val="18"/>
                    <w:szCs w:val="18"/>
                  </w:rPr>
                </w:rPrChange>
              </w:rPr>
              <w:t>6</w:t>
            </w:r>
          </w:p>
        </w:tc>
        <w:tc>
          <w:tcPr>
            <w:tcW w:w="986" w:type="dxa"/>
            <w:tcBorders>
              <w:top w:val="nil"/>
              <w:left w:val="nil"/>
              <w:bottom w:val="nil"/>
              <w:right w:val="nil"/>
            </w:tcBorders>
            <w:shd w:val="clear" w:color="auto" w:fill="auto"/>
            <w:vAlign w:val="bottom"/>
            <w:hideMark/>
          </w:tcPr>
          <w:p w14:paraId="0B575886" w14:textId="77777777" w:rsidR="00BB1E4D" w:rsidRPr="0043624D" w:rsidRDefault="00BB1E4D" w:rsidP="00EE5A06">
            <w:pPr>
              <w:rPr>
                <w:color w:val="000000" w:themeColor="text1"/>
                <w:sz w:val="22"/>
                <w:szCs w:val="22"/>
                <w:rPrChange w:id="3998" w:author="Author KS" w:date="2021-08-23T16:09:00Z">
                  <w:rPr>
                    <w:color w:val="000000" w:themeColor="text1"/>
                    <w:sz w:val="18"/>
                    <w:szCs w:val="18"/>
                  </w:rPr>
                </w:rPrChange>
              </w:rPr>
            </w:pPr>
            <w:r w:rsidRPr="0043624D">
              <w:rPr>
                <w:color w:val="000000" w:themeColor="text1"/>
                <w:sz w:val="22"/>
                <w:szCs w:val="22"/>
                <w:rPrChange w:id="3999" w:author="Author KS" w:date="2021-08-23T16:09:00Z">
                  <w:rPr>
                    <w:color w:val="000000" w:themeColor="text1"/>
                    <w:sz w:val="18"/>
                    <w:szCs w:val="18"/>
                  </w:rPr>
                </w:rPrChange>
              </w:rPr>
              <w:t>3.83</w:t>
            </w:r>
          </w:p>
        </w:tc>
        <w:tc>
          <w:tcPr>
            <w:tcW w:w="806" w:type="dxa"/>
            <w:tcBorders>
              <w:top w:val="nil"/>
              <w:left w:val="nil"/>
              <w:bottom w:val="nil"/>
              <w:right w:val="nil"/>
            </w:tcBorders>
            <w:shd w:val="clear" w:color="auto" w:fill="auto"/>
            <w:vAlign w:val="bottom"/>
            <w:hideMark/>
          </w:tcPr>
          <w:p w14:paraId="30EBB285" w14:textId="77777777" w:rsidR="00BB1E4D" w:rsidRPr="0043624D" w:rsidRDefault="00BB1E4D" w:rsidP="00EE5A06">
            <w:pPr>
              <w:rPr>
                <w:color w:val="000000" w:themeColor="text1"/>
                <w:sz w:val="22"/>
                <w:szCs w:val="22"/>
                <w:rPrChange w:id="4000" w:author="Author KS" w:date="2021-08-23T16:09:00Z">
                  <w:rPr>
                    <w:color w:val="000000" w:themeColor="text1"/>
                    <w:sz w:val="18"/>
                    <w:szCs w:val="18"/>
                  </w:rPr>
                </w:rPrChange>
              </w:rPr>
            </w:pPr>
            <w:r w:rsidRPr="0043624D">
              <w:rPr>
                <w:color w:val="000000" w:themeColor="text1"/>
                <w:sz w:val="22"/>
                <w:szCs w:val="22"/>
                <w:rPrChange w:id="4001" w:author="Author KS" w:date="2021-08-23T16:09:00Z">
                  <w:rPr>
                    <w:color w:val="000000" w:themeColor="text1"/>
                    <w:sz w:val="18"/>
                    <w:szCs w:val="18"/>
                  </w:rPr>
                </w:rPrChange>
              </w:rPr>
              <w:t>1.329</w:t>
            </w:r>
          </w:p>
        </w:tc>
        <w:tc>
          <w:tcPr>
            <w:tcW w:w="1335" w:type="dxa"/>
            <w:tcBorders>
              <w:top w:val="nil"/>
              <w:left w:val="nil"/>
              <w:bottom w:val="nil"/>
              <w:right w:val="nil"/>
            </w:tcBorders>
            <w:shd w:val="clear" w:color="auto" w:fill="auto"/>
            <w:vAlign w:val="bottom"/>
            <w:hideMark/>
          </w:tcPr>
          <w:p w14:paraId="5D2C733E" w14:textId="77777777" w:rsidR="00BB1E4D" w:rsidRPr="0043624D" w:rsidRDefault="00BB1E4D" w:rsidP="00EE5A06">
            <w:pPr>
              <w:rPr>
                <w:color w:val="000000" w:themeColor="text1"/>
                <w:sz w:val="22"/>
                <w:szCs w:val="22"/>
                <w:rPrChange w:id="4002" w:author="Author KS" w:date="2021-08-23T16:09:00Z">
                  <w:rPr>
                    <w:color w:val="000000" w:themeColor="text1"/>
                    <w:sz w:val="18"/>
                    <w:szCs w:val="18"/>
                  </w:rPr>
                </w:rPrChange>
              </w:rPr>
            </w:pPr>
            <w:r w:rsidRPr="0043624D">
              <w:rPr>
                <w:color w:val="000000" w:themeColor="text1"/>
                <w:sz w:val="22"/>
                <w:szCs w:val="22"/>
                <w:rPrChange w:id="4003" w:author="Author KS" w:date="2021-08-23T16:09:00Z">
                  <w:rPr>
                    <w:color w:val="000000" w:themeColor="text1"/>
                    <w:sz w:val="18"/>
                    <w:szCs w:val="18"/>
                  </w:rPr>
                </w:rPrChange>
              </w:rPr>
              <w:t>t (76) = 0.165</w:t>
            </w:r>
          </w:p>
        </w:tc>
        <w:tc>
          <w:tcPr>
            <w:tcW w:w="703" w:type="dxa"/>
            <w:tcBorders>
              <w:top w:val="nil"/>
              <w:left w:val="nil"/>
              <w:bottom w:val="nil"/>
              <w:right w:val="nil"/>
            </w:tcBorders>
            <w:shd w:val="clear" w:color="auto" w:fill="auto"/>
            <w:vAlign w:val="bottom"/>
            <w:hideMark/>
          </w:tcPr>
          <w:p w14:paraId="0D4DE855" w14:textId="77777777" w:rsidR="00BB1E4D" w:rsidRPr="0043624D" w:rsidRDefault="00BB1E4D" w:rsidP="00EE5A06">
            <w:pPr>
              <w:rPr>
                <w:color w:val="000000" w:themeColor="text1"/>
                <w:sz w:val="22"/>
                <w:szCs w:val="22"/>
                <w:rPrChange w:id="4004" w:author="Author KS" w:date="2021-08-23T16:09:00Z">
                  <w:rPr>
                    <w:color w:val="000000" w:themeColor="text1"/>
                    <w:sz w:val="18"/>
                    <w:szCs w:val="18"/>
                  </w:rPr>
                </w:rPrChange>
              </w:rPr>
            </w:pPr>
            <w:r w:rsidRPr="0043624D">
              <w:rPr>
                <w:color w:val="000000" w:themeColor="text1"/>
                <w:sz w:val="22"/>
                <w:szCs w:val="22"/>
                <w:rPrChange w:id="4005" w:author="Author KS" w:date="2021-08-23T16:09:00Z">
                  <w:rPr>
                    <w:color w:val="000000" w:themeColor="text1"/>
                    <w:sz w:val="18"/>
                    <w:szCs w:val="18"/>
                  </w:rPr>
                </w:rPrChange>
              </w:rPr>
              <w:t>0.87</w:t>
            </w:r>
          </w:p>
        </w:tc>
        <w:tc>
          <w:tcPr>
            <w:tcW w:w="1543" w:type="dxa"/>
            <w:tcBorders>
              <w:top w:val="nil"/>
              <w:left w:val="nil"/>
              <w:bottom w:val="nil"/>
              <w:right w:val="nil"/>
            </w:tcBorders>
            <w:shd w:val="clear" w:color="auto" w:fill="auto"/>
            <w:vAlign w:val="bottom"/>
            <w:hideMark/>
          </w:tcPr>
          <w:p w14:paraId="00D6B5BD" w14:textId="77777777" w:rsidR="00BB1E4D" w:rsidRPr="0043624D" w:rsidRDefault="00BB1E4D" w:rsidP="00EE5A06">
            <w:pPr>
              <w:rPr>
                <w:color w:val="000000" w:themeColor="text1"/>
                <w:sz w:val="22"/>
                <w:szCs w:val="22"/>
                <w:rPrChange w:id="4006" w:author="Author KS" w:date="2021-08-23T16:09:00Z">
                  <w:rPr>
                    <w:color w:val="000000" w:themeColor="text1"/>
                    <w:sz w:val="18"/>
                    <w:szCs w:val="18"/>
                  </w:rPr>
                </w:rPrChange>
              </w:rPr>
            </w:pPr>
            <w:r w:rsidRPr="0043624D">
              <w:rPr>
                <w:color w:val="000000" w:themeColor="text1"/>
                <w:sz w:val="22"/>
                <w:szCs w:val="22"/>
                <w:rPrChange w:id="4007" w:author="Author KS" w:date="2021-08-23T16:09:00Z">
                  <w:rPr>
                    <w:color w:val="000000" w:themeColor="text1"/>
                    <w:sz w:val="18"/>
                    <w:szCs w:val="18"/>
                  </w:rPr>
                </w:rPrChange>
              </w:rPr>
              <w:t>d = 0.066085.</w:t>
            </w:r>
          </w:p>
        </w:tc>
        <w:tc>
          <w:tcPr>
            <w:tcW w:w="1028" w:type="dxa"/>
            <w:tcBorders>
              <w:top w:val="nil"/>
              <w:left w:val="nil"/>
              <w:bottom w:val="nil"/>
              <w:right w:val="nil"/>
            </w:tcBorders>
            <w:shd w:val="clear" w:color="auto" w:fill="auto"/>
            <w:vAlign w:val="bottom"/>
            <w:hideMark/>
          </w:tcPr>
          <w:p w14:paraId="4806B142" w14:textId="77777777" w:rsidR="00BB1E4D" w:rsidRPr="0043624D" w:rsidRDefault="00BB1E4D" w:rsidP="00EE5A06">
            <w:pPr>
              <w:rPr>
                <w:color w:val="000000" w:themeColor="text1"/>
                <w:sz w:val="22"/>
                <w:szCs w:val="22"/>
                <w:rPrChange w:id="4008" w:author="Author KS" w:date="2021-08-23T16:09:00Z">
                  <w:rPr>
                    <w:color w:val="000000" w:themeColor="text1"/>
                    <w:sz w:val="18"/>
                    <w:szCs w:val="18"/>
                  </w:rPr>
                </w:rPrChange>
              </w:rPr>
            </w:pPr>
            <w:r w:rsidRPr="0043624D">
              <w:rPr>
                <w:color w:val="000000" w:themeColor="text1"/>
                <w:sz w:val="22"/>
                <w:szCs w:val="22"/>
                <w:rPrChange w:id="4009" w:author="Author KS" w:date="2021-08-23T16:09:00Z">
                  <w:rPr>
                    <w:color w:val="000000" w:themeColor="text1"/>
                    <w:sz w:val="18"/>
                    <w:szCs w:val="18"/>
                  </w:rPr>
                </w:rPrChange>
              </w:rPr>
              <w:t>0.207</w:t>
            </w:r>
          </w:p>
        </w:tc>
        <w:tc>
          <w:tcPr>
            <w:tcW w:w="919" w:type="dxa"/>
            <w:tcBorders>
              <w:top w:val="nil"/>
              <w:left w:val="nil"/>
              <w:bottom w:val="nil"/>
              <w:right w:val="nil"/>
            </w:tcBorders>
            <w:shd w:val="clear" w:color="auto" w:fill="auto"/>
            <w:vAlign w:val="bottom"/>
            <w:hideMark/>
          </w:tcPr>
          <w:p w14:paraId="43CB0127" w14:textId="77777777" w:rsidR="00BB1E4D" w:rsidRPr="0043624D" w:rsidRDefault="00BB1E4D" w:rsidP="00EE5A06">
            <w:pPr>
              <w:rPr>
                <w:color w:val="000000" w:themeColor="text1"/>
                <w:sz w:val="22"/>
                <w:szCs w:val="22"/>
                <w:rPrChange w:id="4010" w:author="Author KS" w:date="2021-08-23T16:09:00Z">
                  <w:rPr>
                    <w:color w:val="000000" w:themeColor="text1"/>
                    <w:sz w:val="18"/>
                    <w:szCs w:val="18"/>
                  </w:rPr>
                </w:rPrChange>
              </w:rPr>
            </w:pPr>
            <w:r w:rsidRPr="0043624D">
              <w:rPr>
                <w:color w:val="000000" w:themeColor="text1"/>
                <w:sz w:val="22"/>
                <w:szCs w:val="22"/>
                <w:rPrChange w:id="4011" w:author="Author KS" w:date="2021-08-23T16:09:00Z">
                  <w:rPr>
                    <w:color w:val="000000" w:themeColor="text1"/>
                    <w:sz w:val="18"/>
                    <w:szCs w:val="18"/>
                  </w:rPr>
                </w:rPrChange>
              </w:rPr>
              <w:t>0.922</w:t>
            </w:r>
          </w:p>
        </w:tc>
      </w:tr>
      <w:tr w:rsidR="00BB1E4D" w:rsidRPr="0043624D" w14:paraId="1A4FCEA6" w14:textId="77777777" w:rsidTr="00EE5A06">
        <w:trPr>
          <w:trHeight w:val="440"/>
        </w:trPr>
        <w:tc>
          <w:tcPr>
            <w:tcW w:w="1816" w:type="dxa"/>
            <w:tcBorders>
              <w:top w:val="nil"/>
              <w:left w:val="nil"/>
              <w:bottom w:val="single" w:sz="4" w:space="0" w:color="auto"/>
              <w:right w:val="nil"/>
            </w:tcBorders>
            <w:shd w:val="clear" w:color="auto" w:fill="auto"/>
            <w:vAlign w:val="center"/>
            <w:hideMark/>
          </w:tcPr>
          <w:p w14:paraId="0E67C84B" w14:textId="77777777" w:rsidR="00BB1E4D" w:rsidRPr="0043624D" w:rsidRDefault="00BB1E4D" w:rsidP="00EE5A06">
            <w:pPr>
              <w:rPr>
                <w:color w:val="000000" w:themeColor="text1"/>
                <w:sz w:val="22"/>
                <w:szCs w:val="22"/>
                <w:rPrChange w:id="4012" w:author="Author KS" w:date="2021-08-23T16:09:00Z">
                  <w:rPr>
                    <w:color w:val="000000" w:themeColor="text1"/>
                    <w:sz w:val="18"/>
                    <w:szCs w:val="18"/>
                  </w:rPr>
                </w:rPrChange>
              </w:rPr>
            </w:pPr>
            <w:r w:rsidRPr="0043624D">
              <w:rPr>
                <w:color w:val="000000" w:themeColor="text1"/>
                <w:sz w:val="22"/>
                <w:szCs w:val="22"/>
                <w:rPrChange w:id="4013" w:author="Author KS" w:date="2021-08-23T16:09:00Z">
                  <w:rPr>
                    <w:color w:val="000000" w:themeColor="text1"/>
                    <w:sz w:val="18"/>
                    <w:szCs w:val="18"/>
                  </w:rPr>
                </w:rPrChange>
              </w:rPr>
              <w:t>Not accessing counselling</w:t>
            </w:r>
          </w:p>
        </w:tc>
        <w:tc>
          <w:tcPr>
            <w:tcW w:w="788" w:type="dxa"/>
            <w:tcBorders>
              <w:top w:val="nil"/>
              <w:left w:val="nil"/>
              <w:bottom w:val="single" w:sz="4" w:space="0" w:color="auto"/>
              <w:right w:val="nil"/>
            </w:tcBorders>
            <w:shd w:val="clear" w:color="auto" w:fill="auto"/>
            <w:vAlign w:val="bottom"/>
            <w:hideMark/>
          </w:tcPr>
          <w:p w14:paraId="3E7B98CC" w14:textId="77777777" w:rsidR="00BB1E4D" w:rsidRPr="0043624D" w:rsidRDefault="00BB1E4D" w:rsidP="00EE5A06">
            <w:pPr>
              <w:rPr>
                <w:color w:val="000000" w:themeColor="text1"/>
                <w:sz w:val="22"/>
                <w:szCs w:val="22"/>
                <w:rPrChange w:id="4014" w:author="Author KS" w:date="2021-08-23T16:09:00Z">
                  <w:rPr>
                    <w:color w:val="000000" w:themeColor="text1"/>
                    <w:sz w:val="18"/>
                    <w:szCs w:val="18"/>
                  </w:rPr>
                </w:rPrChange>
              </w:rPr>
            </w:pPr>
            <w:r w:rsidRPr="0043624D">
              <w:rPr>
                <w:color w:val="000000" w:themeColor="text1"/>
                <w:sz w:val="22"/>
                <w:szCs w:val="22"/>
                <w:rPrChange w:id="4015" w:author="Author KS" w:date="2021-08-23T16:09:00Z">
                  <w:rPr>
                    <w:color w:val="000000" w:themeColor="text1"/>
                    <w:sz w:val="18"/>
                    <w:szCs w:val="18"/>
                  </w:rPr>
                </w:rPrChange>
              </w:rPr>
              <w:t>72</w:t>
            </w:r>
          </w:p>
        </w:tc>
        <w:tc>
          <w:tcPr>
            <w:tcW w:w="986" w:type="dxa"/>
            <w:tcBorders>
              <w:top w:val="nil"/>
              <w:left w:val="nil"/>
              <w:bottom w:val="single" w:sz="4" w:space="0" w:color="auto"/>
              <w:right w:val="nil"/>
            </w:tcBorders>
            <w:shd w:val="clear" w:color="auto" w:fill="auto"/>
            <w:vAlign w:val="bottom"/>
            <w:hideMark/>
          </w:tcPr>
          <w:p w14:paraId="26A1A2C0" w14:textId="77777777" w:rsidR="00BB1E4D" w:rsidRPr="0043624D" w:rsidRDefault="00BB1E4D" w:rsidP="00EE5A06">
            <w:pPr>
              <w:rPr>
                <w:color w:val="000000" w:themeColor="text1"/>
                <w:sz w:val="22"/>
                <w:szCs w:val="22"/>
                <w:rPrChange w:id="4016" w:author="Author KS" w:date="2021-08-23T16:09:00Z">
                  <w:rPr>
                    <w:color w:val="000000" w:themeColor="text1"/>
                    <w:sz w:val="18"/>
                    <w:szCs w:val="18"/>
                  </w:rPr>
                </w:rPrChange>
              </w:rPr>
            </w:pPr>
            <w:r w:rsidRPr="0043624D">
              <w:rPr>
                <w:color w:val="000000" w:themeColor="text1"/>
                <w:sz w:val="22"/>
                <w:szCs w:val="22"/>
                <w:rPrChange w:id="4017" w:author="Author KS" w:date="2021-08-23T16:09:00Z">
                  <w:rPr>
                    <w:color w:val="000000" w:themeColor="text1"/>
                    <w:sz w:val="18"/>
                    <w:szCs w:val="18"/>
                  </w:rPr>
                </w:rPrChange>
              </w:rPr>
              <w:t>3.74</w:t>
            </w:r>
          </w:p>
        </w:tc>
        <w:tc>
          <w:tcPr>
            <w:tcW w:w="806" w:type="dxa"/>
            <w:tcBorders>
              <w:top w:val="nil"/>
              <w:left w:val="nil"/>
              <w:bottom w:val="single" w:sz="4" w:space="0" w:color="auto"/>
              <w:right w:val="nil"/>
            </w:tcBorders>
            <w:shd w:val="clear" w:color="auto" w:fill="auto"/>
            <w:vAlign w:val="bottom"/>
            <w:hideMark/>
          </w:tcPr>
          <w:p w14:paraId="21ED7505" w14:textId="77777777" w:rsidR="00BB1E4D" w:rsidRPr="0043624D" w:rsidRDefault="00BB1E4D" w:rsidP="00EE5A06">
            <w:pPr>
              <w:rPr>
                <w:color w:val="000000" w:themeColor="text1"/>
                <w:sz w:val="22"/>
                <w:szCs w:val="22"/>
                <w:rPrChange w:id="4018" w:author="Author KS" w:date="2021-08-23T16:09:00Z">
                  <w:rPr>
                    <w:color w:val="000000" w:themeColor="text1"/>
                    <w:sz w:val="18"/>
                    <w:szCs w:val="18"/>
                  </w:rPr>
                </w:rPrChange>
              </w:rPr>
            </w:pPr>
            <w:r w:rsidRPr="0043624D">
              <w:rPr>
                <w:color w:val="000000" w:themeColor="text1"/>
                <w:sz w:val="22"/>
                <w:szCs w:val="22"/>
                <w:rPrChange w:id="4019" w:author="Author KS" w:date="2021-08-23T16:09:00Z">
                  <w:rPr>
                    <w:color w:val="000000" w:themeColor="text1"/>
                    <w:sz w:val="18"/>
                    <w:szCs w:val="18"/>
                  </w:rPr>
                </w:rPrChange>
              </w:rPr>
              <w:t>1.394</w:t>
            </w:r>
          </w:p>
        </w:tc>
        <w:tc>
          <w:tcPr>
            <w:tcW w:w="1335" w:type="dxa"/>
            <w:tcBorders>
              <w:top w:val="nil"/>
              <w:left w:val="nil"/>
              <w:bottom w:val="single" w:sz="4" w:space="0" w:color="auto"/>
              <w:right w:val="nil"/>
            </w:tcBorders>
            <w:shd w:val="clear" w:color="auto" w:fill="auto"/>
            <w:vAlign w:val="bottom"/>
            <w:hideMark/>
          </w:tcPr>
          <w:p w14:paraId="2DAF0F6B" w14:textId="77777777" w:rsidR="00BB1E4D" w:rsidRPr="0043624D" w:rsidRDefault="00BB1E4D" w:rsidP="00EE5A06">
            <w:pPr>
              <w:rPr>
                <w:color w:val="000000" w:themeColor="text1"/>
                <w:sz w:val="22"/>
                <w:szCs w:val="22"/>
                <w:rPrChange w:id="4020" w:author="Author KS" w:date="2021-08-23T16:09:00Z">
                  <w:rPr>
                    <w:color w:val="000000" w:themeColor="text1"/>
                    <w:sz w:val="18"/>
                    <w:szCs w:val="18"/>
                  </w:rPr>
                </w:rPrChange>
              </w:rPr>
            </w:pPr>
            <w:r w:rsidRPr="0043624D">
              <w:rPr>
                <w:color w:val="000000" w:themeColor="text1"/>
                <w:sz w:val="22"/>
                <w:szCs w:val="22"/>
                <w:rPrChange w:id="4021" w:author="Author KS" w:date="2021-08-23T16:09:00Z">
                  <w:rPr>
                    <w:color w:val="000000" w:themeColor="text1"/>
                    <w:sz w:val="18"/>
                    <w:szCs w:val="18"/>
                  </w:rPr>
                </w:rPrChange>
              </w:rPr>
              <w:t> </w:t>
            </w:r>
          </w:p>
        </w:tc>
        <w:tc>
          <w:tcPr>
            <w:tcW w:w="703" w:type="dxa"/>
            <w:tcBorders>
              <w:top w:val="nil"/>
              <w:left w:val="nil"/>
              <w:bottom w:val="single" w:sz="4" w:space="0" w:color="auto"/>
              <w:right w:val="nil"/>
            </w:tcBorders>
            <w:shd w:val="clear" w:color="auto" w:fill="auto"/>
            <w:vAlign w:val="bottom"/>
            <w:hideMark/>
          </w:tcPr>
          <w:p w14:paraId="2FEF441A" w14:textId="77777777" w:rsidR="00BB1E4D" w:rsidRPr="0043624D" w:rsidRDefault="00BB1E4D" w:rsidP="00EE5A06">
            <w:pPr>
              <w:rPr>
                <w:color w:val="000000" w:themeColor="text1"/>
                <w:sz w:val="22"/>
                <w:szCs w:val="22"/>
                <w:rPrChange w:id="4022" w:author="Author KS" w:date="2021-08-23T16:09:00Z">
                  <w:rPr>
                    <w:color w:val="000000" w:themeColor="text1"/>
                    <w:sz w:val="18"/>
                    <w:szCs w:val="18"/>
                  </w:rPr>
                </w:rPrChange>
              </w:rPr>
            </w:pPr>
            <w:r w:rsidRPr="0043624D">
              <w:rPr>
                <w:color w:val="000000" w:themeColor="text1"/>
                <w:sz w:val="22"/>
                <w:szCs w:val="22"/>
                <w:rPrChange w:id="4023" w:author="Author KS" w:date="2021-08-23T16:09:00Z">
                  <w:rPr>
                    <w:color w:val="000000" w:themeColor="text1"/>
                    <w:sz w:val="18"/>
                    <w:szCs w:val="18"/>
                  </w:rPr>
                </w:rPrChange>
              </w:rPr>
              <w:t> </w:t>
            </w:r>
          </w:p>
        </w:tc>
        <w:tc>
          <w:tcPr>
            <w:tcW w:w="1543" w:type="dxa"/>
            <w:tcBorders>
              <w:top w:val="nil"/>
              <w:left w:val="nil"/>
              <w:bottom w:val="single" w:sz="4" w:space="0" w:color="auto"/>
              <w:right w:val="nil"/>
            </w:tcBorders>
            <w:shd w:val="clear" w:color="auto" w:fill="auto"/>
            <w:vAlign w:val="bottom"/>
            <w:hideMark/>
          </w:tcPr>
          <w:p w14:paraId="0914772F" w14:textId="77777777" w:rsidR="00BB1E4D" w:rsidRPr="0043624D" w:rsidRDefault="00BB1E4D" w:rsidP="00EE5A06">
            <w:pPr>
              <w:rPr>
                <w:color w:val="000000" w:themeColor="text1"/>
                <w:sz w:val="22"/>
                <w:szCs w:val="22"/>
                <w:rPrChange w:id="4024" w:author="Author KS" w:date="2021-08-23T16:09:00Z">
                  <w:rPr>
                    <w:color w:val="000000" w:themeColor="text1"/>
                    <w:sz w:val="18"/>
                    <w:szCs w:val="18"/>
                  </w:rPr>
                </w:rPrChange>
              </w:rPr>
            </w:pPr>
            <w:r w:rsidRPr="0043624D">
              <w:rPr>
                <w:color w:val="000000" w:themeColor="text1"/>
                <w:sz w:val="22"/>
                <w:szCs w:val="22"/>
                <w:rPrChange w:id="4025" w:author="Author KS" w:date="2021-08-23T16:09:00Z">
                  <w:rPr>
                    <w:color w:val="000000" w:themeColor="text1"/>
                    <w:sz w:val="18"/>
                    <w:szCs w:val="18"/>
                  </w:rPr>
                </w:rPrChange>
              </w:rPr>
              <w:t> </w:t>
            </w:r>
          </w:p>
        </w:tc>
        <w:tc>
          <w:tcPr>
            <w:tcW w:w="1028" w:type="dxa"/>
            <w:tcBorders>
              <w:top w:val="nil"/>
              <w:left w:val="nil"/>
              <w:bottom w:val="single" w:sz="4" w:space="0" w:color="auto"/>
              <w:right w:val="nil"/>
            </w:tcBorders>
            <w:shd w:val="clear" w:color="auto" w:fill="auto"/>
            <w:vAlign w:val="bottom"/>
            <w:hideMark/>
          </w:tcPr>
          <w:p w14:paraId="712D0277" w14:textId="77777777" w:rsidR="00BB1E4D" w:rsidRPr="0043624D" w:rsidRDefault="00BB1E4D" w:rsidP="00EE5A06">
            <w:pPr>
              <w:rPr>
                <w:color w:val="000000" w:themeColor="text1"/>
                <w:sz w:val="22"/>
                <w:szCs w:val="22"/>
                <w:rPrChange w:id="4026" w:author="Author KS" w:date="2021-08-23T16:09:00Z">
                  <w:rPr>
                    <w:color w:val="000000" w:themeColor="text1"/>
                    <w:sz w:val="18"/>
                    <w:szCs w:val="18"/>
                  </w:rPr>
                </w:rPrChange>
              </w:rPr>
            </w:pPr>
            <w:r w:rsidRPr="0043624D">
              <w:rPr>
                <w:color w:val="000000" w:themeColor="text1"/>
                <w:sz w:val="22"/>
                <w:szCs w:val="22"/>
                <w:rPrChange w:id="4027" w:author="Author KS" w:date="2021-08-23T16:09:00Z">
                  <w:rPr>
                    <w:color w:val="000000" w:themeColor="text1"/>
                    <w:sz w:val="18"/>
                    <w:szCs w:val="18"/>
                  </w:rPr>
                </w:rPrChange>
              </w:rPr>
              <w:t>0.417</w:t>
            </w:r>
          </w:p>
        </w:tc>
        <w:tc>
          <w:tcPr>
            <w:tcW w:w="919" w:type="dxa"/>
            <w:tcBorders>
              <w:top w:val="nil"/>
              <w:left w:val="nil"/>
              <w:bottom w:val="single" w:sz="4" w:space="0" w:color="auto"/>
              <w:right w:val="nil"/>
            </w:tcBorders>
            <w:shd w:val="clear" w:color="auto" w:fill="auto"/>
            <w:vAlign w:val="bottom"/>
            <w:hideMark/>
          </w:tcPr>
          <w:p w14:paraId="66C47881" w14:textId="77777777" w:rsidR="00BB1E4D" w:rsidRPr="0043624D" w:rsidRDefault="00BB1E4D" w:rsidP="00EE5A06">
            <w:pPr>
              <w:rPr>
                <w:color w:val="000000" w:themeColor="text1"/>
                <w:sz w:val="22"/>
                <w:szCs w:val="22"/>
                <w:rPrChange w:id="4028" w:author="Author KS" w:date="2021-08-23T16:09:00Z">
                  <w:rPr>
                    <w:color w:val="000000" w:themeColor="text1"/>
                    <w:sz w:val="18"/>
                    <w:szCs w:val="18"/>
                  </w:rPr>
                </w:rPrChange>
              </w:rPr>
            </w:pPr>
            <w:r w:rsidRPr="0043624D">
              <w:rPr>
                <w:color w:val="000000" w:themeColor="text1"/>
                <w:sz w:val="22"/>
                <w:szCs w:val="22"/>
                <w:rPrChange w:id="4029" w:author="Author KS" w:date="2021-08-23T16:09:00Z">
                  <w:rPr>
                    <w:color w:val="000000" w:themeColor="text1"/>
                    <w:sz w:val="18"/>
                    <w:szCs w:val="18"/>
                  </w:rPr>
                </w:rPrChange>
              </w:rPr>
              <w:t> </w:t>
            </w:r>
          </w:p>
        </w:tc>
      </w:tr>
    </w:tbl>
    <w:p w14:paraId="1F07DF3C" w14:textId="77777777" w:rsidR="00D541F8" w:rsidRPr="0043624D" w:rsidRDefault="00D541F8" w:rsidP="00E70515">
      <w:pPr>
        <w:spacing w:line="360" w:lineRule="auto"/>
        <w:rPr>
          <w:color w:val="000000" w:themeColor="text1"/>
          <w:sz w:val="22"/>
          <w:szCs w:val="22"/>
          <w:rPrChange w:id="4030" w:author="Author KS" w:date="2021-08-23T16:09:00Z">
            <w:rPr>
              <w:color w:val="000000" w:themeColor="text1"/>
            </w:rPr>
          </w:rPrChange>
        </w:rPr>
      </w:pPr>
    </w:p>
    <w:p w14:paraId="79BC7534" w14:textId="77777777" w:rsidR="00C91D68" w:rsidRPr="00C91D68" w:rsidRDefault="00C91D68" w:rsidP="00C91D68">
      <w:pPr>
        <w:autoSpaceDE w:val="0"/>
        <w:autoSpaceDN w:val="0"/>
        <w:adjustRightInd w:val="0"/>
        <w:spacing w:line="360" w:lineRule="auto"/>
        <w:rPr>
          <w:ins w:id="4031" w:author="Author KS" w:date="2021-08-24T17:40:00Z"/>
          <w:color w:val="000000" w:themeColor="text1"/>
          <w:sz w:val="22"/>
          <w:szCs w:val="22"/>
        </w:rPr>
      </w:pPr>
      <w:ins w:id="4032" w:author="Author KS" w:date="2021-08-24T17:40:00Z">
        <w:r w:rsidRPr="00C91D68">
          <w:rPr>
            <w:color w:val="000000" w:themeColor="text1"/>
            <w:sz w:val="22"/>
            <w:szCs w:val="22"/>
          </w:rPr>
          <w:t xml:space="preserve">For comprehending whether there are differences in the social language difficulties of children living in deprived (n = 49) and not deprived environments (n = 29), an independent t-test was conducted.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homogeneity of variances (p = .008). The mean difference between the social language difficulties of children living in deprived environments (M = 3.84; SD = 1.214) and not deprived environments was revealed (M = 3.59; SD = 1.637) to be not so big. The independent sample t-tests (two-tailed) results showed that there is no statistically significant difference between social language difficulties for children living in the deprived and not deprived environments, t (76) = 0.772; p = 0.442. The effect sizes were calculated, and they were found to be as d = 0.173478, which is a small effect size based on the Cohen’s d guidelines. Hence, it can be asserted that the social language difficulties of children living in deprived environments are mildly affected. </w:t>
        </w:r>
      </w:ins>
    </w:p>
    <w:p w14:paraId="4DE934DD" w14:textId="77777777" w:rsidR="00C91D68" w:rsidRPr="00C91D68" w:rsidRDefault="00C91D68" w:rsidP="00C91D68">
      <w:pPr>
        <w:autoSpaceDE w:val="0"/>
        <w:autoSpaceDN w:val="0"/>
        <w:adjustRightInd w:val="0"/>
        <w:spacing w:line="360" w:lineRule="auto"/>
        <w:rPr>
          <w:ins w:id="4033" w:author="Author KS" w:date="2021-08-24T17:40:00Z"/>
          <w:color w:val="000000" w:themeColor="text1"/>
          <w:sz w:val="22"/>
          <w:szCs w:val="22"/>
        </w:rPr>
      </w:pPr>
      <w:ins w:id="4034" w:author="Author KS" w:date="2021-08-24T17:40:00Z">
        <w:r w:rsidRPr="00C91D68">
          <w:rPr>
            <w:color w:val="000000" w:themeColor="text1"/>
            <w:sz w:val="22"/>
            <w:szCs w:val="22"/>
          </w:rPr>
          <w:t xml:space="preserve">In order to assess if there were differences in the social language difficulties of children living in chaotic (n = 21) and non-chaotic environments (n = 57), an independent t-test was conducted.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no homogeneity of variances (p = .176). The mean difference between the social language difficulties of children living in chaotic (M = 3.43; SD = 1.568) and non-chaotic environments were revealed (M = 3.86; SD = 1.302) to be not so big. The independent sample t-tests (two-tailed) results showed that there is no statistically significant difference between social language difficulties for children living in chaotic and non-chaotic environments, t (76) = -1.227; p = 0.224. The effect sizes were calculated, and they were found to be </w:t>
        </w:r>
        <w:r w:rsidRPr="00C91D68">
          <w:rPr>
            <w:color w:val="000000" w:themeColor="text1"/>
            <w:sz w:val="22"/>
            <w:szCs w:val="22"/>
          </w:rPr>
          <w:lastRenderedPageBreak/>
          <w:t xml:space="preserve">as d = 0.296354 which is a small effect size based on Cohen’s d guidelines. Hence, it can be asserted that the social language difficulties of children living in chaotic environments are partially affected. </w:t>
        </w:r>
      </w:ins>
    </w:p>
    <w:p w14:paraId="069DEE8F" w14:textId="77777777" w:rsidR="00C91D68" w:rsidRPr="00C91D68" w:rsidRDefault="00C91D68" w:rsidP="00C91D68">
      <w:pPr>
        <w:autoSpaceDE w:val="0"/>
        <w:autoSpaceDN w:val="0"/>
        <w:adjustRightInd w:val="0"/>
        <w:spacing w:line="360" w:lineRule="auto"/>
        <w:rPr>
          <w:ins w:id="4035" w:author="Author KS" w:date="2021-08-24T17:40:00Z"/>
          <w:color w:val="000000" w:themeColor="text1"/>
          <w:sz w:val="22"/>
          <w:szCs w:val="22"/>
        </w:rPr>
      </w:pPr>
      <w:ins w:id="4036" w:author="Author KS" w:date="2021-08-24T17:40:00Z">
        <w:r w:rsidRPr="00C91D68">
          <w:rPr>
            <w:color w:val="000000" w:themeColor="text1"/>
            <w:sz w:val="22"/>
            <w:szCs w:val="22"/>
          </w:rPr>
          <w:t xml:space="preserve">An independent t-test was conducted for </w:t>
        </w:r>
        <w:proofErr w:type="spellStart"/>
        <w:r w:rsidRPr="00C91D68">
          <w:rPr>
            <w:color w:val="000000" w:themeColor="text1"/>
            <w:sz w:val="22"/>
            <w:szCs w:val="22"/>
          </w:rPr>
          <w:t>analyzing</w:t>
        </w:r>
        <w:proofErr w:type="spellEnd"/>
        <w:r w:rsidRPr="00C91D68">
          <w:rPr>
            <w:color w:val="000000" w:themeColor="text1"/>
            <w:sz w:val="22"/>
            <w:szCs w:val="22"/>
          </w:rPr>
          <w:t xml:space="preserve"> differences in the social language difficulties of children living in poor living conditions (n = 36) and not poor living conditions (n = 42).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no homogeneity of variances (p = .682). The mean difference between the social language difficulties of children living in poor living conditions (M = 3.39; SD = 1.248) and not poor living conditions were revealed (M = 4.05; SD = 1.431) to be not so big. The independent sample t-tests (two-tailed) results showed that there is a statistically significant difference between social language difficulties for children living in poor living conditions and not poor living conditions, t (76) = -2.149; p = 0.035. The effect sizes were calculated, and they were found to be as d = 0.491576 which is a medium effect size based on Cohen’s d guidelines. Hence, it can be asserted that the social language difficulties of children living in poor living conditions and not poor living conditions are moderately affected. </w:t>
        </w:r>
      </w:ins>
    </w:p>
    <w:p w14:paraId="73D5A97B" w14:textId="77777777" w:rsidR="00C91D68" w:rsidRPr="00C91D68" w:rsidRDefault="00C91D68" w:rsidP="00C91D68">
      <w:pPr>
        <w:autoSpaceDE w:val="0"/>
        <w:autoSpaceDN w:val="0"/>
        <w:adjustRightInd w:val="0"/>
        <w:spacing w:line="360" w:lineRule="auto"/>
        <w:rPr>
          <w:ins w:id="4037" w:author="Author KS" w:date="2021-08-24T17:40:00Z"/>
          <w:color w:val="000000" w:themeColor="text1"/>
          <w:sz w:val="22"/>
          <w:szCs w:val="22"/>
        </w:rPr>
      </w:pPr>
      <w:ins w:id="4038" w:author="Author KS" w:date="2021-08-24T17:40:00Z">
        <w:r w:rsidRPr="00C91D68">
          <w:rPr>
            <w:color w:val="000000" w:themeColor="text1"/>
            <w:sz w:val="22"/>
            <w:szCs w:val="22"/>
          </w:rPr>
          <w:t xml:space="preserve">The study aimed to </w:t>
        </w:r>
        <w:proofErr w:type="spellStart"/>
        <w:r w:rsidRPr="00C91D68">
          <w:rPr>
            <w:color w:val="000000" w:themeColor="text1"/>
            <w:sz w:val="22"/>
            <w:szCs w:val="22"/>
          </w:rPr>
          <w:t>analyze</w:t>
        </w:r>
        <w:proofErr w:type="spellEnd"/>
        <w:r w:rsidRPr="00C91D68">
          <w:rPr>
            <w:color w:val="000000" w:themeColor="text1"/>
            <w:sz w:val="22"/>
            <w:szCs w:val="22"/>
          </w:rPr>
          <w:t xml:space="preserve"> if there were differences in the social language difficulties of children living in low SES conditions (n = 37) and not low SES conditions (n = 54), an independent t-test was conducted.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no homogeneity of variances (p = .233). The mean difference between the social language difficulties of children living in low SES conditions (M = 3.95; SD = 1.311) and not low SES conditions was revealed (M = 3.56; SD = 1.433) to be not so big. The independent sample t-tests (two-tailed) results showed that there is no statistically significant difference between social language difficulties for children living in low SES conditions and not low SES conditions, t (76) = 1.233; p = 0.221. The effect sizes were calculated, and they were found to be as d = 0.283976, which is a small effect size based on Cohen’s d guidelines. Thus, it can be asserted that the social language difficulties of children living in low SES conditions are affected at a low level.</w:t>
        </w:r>
      </w:ins>
    </w:p>
    <w:p w14:paraId="66D3C31A" w14:textId="77777777" w:rsidR="00C91D68" w:rsidRPr="00C91D68" w:rsidRDefault="00C91D68" w:rsidP="00C91D68">
      <w:pPr>
        <w:autoSpaceDE w:val="0"/>
        <w:autoSpaceDN w:val="0"/>
        <w:adjustRightInd w:val="0"/>
        <w:spacing w:line="360" w:lineRule="auto"/>
        <w:rPr>
          <w:ins w:id="4039" w:author="Author KS" w:date="2021-08-24T17:40:00Z"/>
          <w:color w:val="000000" w:themeColor="text1"/>
          <w:sz w:val="22"/>
          <w:szCs w:val="22"/>
        </w:rPr>
      </w:pPr>
      <w:ins w:id="4040" w:author="Author KS" w:date="2021-08-24T17:40:00Z">
        <w:r w:rsidRPr="00C91D68">
          <w:rPr>
            <w:color w:val="000000" w:themeColor="text1"/>
            <w:sz w:val="22"/>
            <w:szCs w:val="22"/>
          </w:rPr>
          <w:t xml:space="preserve">An attempt was made to </w:t>
        </w:r>
        <w:proofErr w:type="spellStart"/>
        <w:r w:rsidRPr="00C91D68">
          <w:rPr>
            <w:color w:val="000000" w:themeColor="text1"/>
            <w:sz w:val="22"/>
            <w:szCs w:val="22"/>
          </w:rPr>
          <w:t>analyze</w:t>
        </w:r>
        <w:proofErr w:type="spellEnd"/>
        <w:r w:rsidRPr="00C91D68">
          <w:rPr>
            <w:color w:val="000000" w:themeColor="text1"/>
            <w:sz w:val="22"/>
            <w:szCs w:val="22"/>
          </w:rPr>
          <w:t xml:space="preserve"> if there were differences in the social language difficulties of children living in white ethnicity (n = 24) and no white ethnicity (n = 54), an independent t-test was conducted.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no homogeneity of variances (p = .848). The mean difference between the social language difficulties of children living in white ethnicity (M = 3.58; SD = 1.381) and no white ethnicity was revealed (M = 3.81; SD = 1.388) to be not so big. The independent sample t-tests (two-tailed) results showed that there is no statistically significant difference between social language difficulties for children living in white ethnicity and no white ethnicity, t (76) = -.681; p = 0.498. The effect sizes were calculated, and they were found to be as d = 0.166124, which is a small effect size based on Cohen’s d guidelines. Thus, it can be asserted that the social language difficulties of children living in white ethnicity affected at a low level.</w:t>
        </w:r>
      </w:ins>
    </w:p>
    <w:p w14:paraId="64F09A2E" w14:textId="77777777" w:rsidR="00C91D68" w:rsidRPr="00C91D68" w:rsidRDefault="00C91D68" w:rsidP="00C91D68">
      <w:pPr>
        <w:autoSpaceDE w:val="0"/>
        <w:autoSpaceDN w:val="0"/>
        <w:adjustRightInd w:val="0"/>
        <w:spacing w:line="360" w:lineRule="auto"/>
        <w:rPr>
          <w:ins w:id="4041" w:author="Author KS" w:date="2021-08-24T17:40:00Z"/>
          <w:color w:val="000000" w:themeColor="text1"/>
          <w:sz w:val="22"/>
          <w:szCs w:val="22"/>
        </w:rPr>
      </w:pPr>
      <w:ins w:id="4042" w:author="Author KS" w:date="2021-08-24T17:40:00Z">
        <w:r w:rsidRPr="00C91D68">
          <w:rPr>
            <w:color w:val="000000" w:themeColor="text1"/>
            <w:sz w:val="22"/>
            <w:szCs w:val="22"/>
          </w:rPr>
          <w:t xml:space="preserve">The study conducted an independent t-test for </w:t>
        </w:r>
        <w:proofErr w:type="spellStart"/>
        <w:r w:rsidRPr="00C91D68">
          <w:rPr>
            <w:color w:val="000000" w:themeColor="text1"/>
            <w:sz w:val="22"/>
            <w:szCs w:val="22"/>
          </w:rPr>
          <w:t>analyzing</w:t>
        </w:r>
        <w:proofErr w:type="spellEnd"/>
        <w:r w:rsidRPr="00C91D68">
          <w:rPr>
            <w:color w:val="000000" w:themeColor="text1"/>
            <w:sz w:val="22"/>
            <w:szCs w:val="22"/>
          </w:rPr>
          <w:t xml:space="preserve"> if there were differences in the social language difficulties of children that were black (n = 27) and not white (n = 51).  </w:t>
        </w:r>
        <w:proofErr w:type="spellStart"/>
        <w:r w:rsidRPr="00C91D68">
          <w:rPr>
            <w:color w:val="000000" w:themeColor="text1"/>
            <w:sz w:val="22"/>
            <w:szCs w:val="22"/>
          </w:rPr>
          <w:t>Levene's</w:t>
        </w:r>
        <w:proofErr w:type="spellEnd"/>
        <w:r w:rsidRPr="00C91D68">
          <w:rPr>
            <w:color w:val="000000" w:themeColor="text1"/>
            <w:sz w:val="22"/>
            <w:szCs w:val="22"/>
          </w:rPr>
          <w:t xml:space="preserve"> test for </w:t>
        </w:r>
        <w:r w:rsidRPr="00C91D68">
          <w:rPr>
            <w:color w:val="000000" w:themeColor="text1"/>
            <w:sz w:val="22"/>
            <w:szCs w:val="22"/>
          </w:rPr>
          <w:lastRenderedPageBreak/>
          <w:t>equality of variances suggested that there was no homogeneity of variances (p = .449). The mean difference between the social language difficulties of children living that are black (M =3.83; SD = 1.383) and not black was revealed (M = 3.72; SD = 1.447) to be not so big. The independent sample t-tests (two-tailed) results showed that there is no statistically significant difference between social language difficulties for children that are black and not black, t (76) = -0.356; p = 0.723. The effect sizes were calculated, and they were found to be as d = 0.080773, which is a small effect size based on Cohen’s d guidelines. Thus, it can be asserted that the social language difficulties of children who are black are affected at a low level.</w:t>
        </w:r>
      </w:ins>
    </w:p>
    <w:p w14:paraId="7D57B977" w14:textId="77777777" w:rsidR="00C91D68" w:rsidRPr="00C91D68" w:rsidRDefault="00C91D68" w:rsidP="00C91D68">
      <w:pPr>
        <w:autoSpaceDE w:val="0"/>
        <w:autoSpaceDN w:val="0"/>
        <w:adjustRightInd w:val="0"/>
        <w:spacing w:line="360" w:lineRule="auto"/>
        <w:rPr>
          <w:ins w:id="4043" w:author="Author KS" w:date="2021-08-24T17:40:00Z"/>
          <w:color w:val="000000" w:themeColor="text1"/>
          <w:sz w:val="22"/>
          <w:szCs w:val="22"/>
        </w:rPr>
      </w:pPr>
      <w:ins w:id="4044" w:author="Author KS" w:date="2021-08-24T17:40:00Z">
        <w:r w:rsidRPr="00C91D68">
          <w:rPr>
            <w:color w:val="000000" w:themeColor="text1"/>
            <w:sz w:val="22"/>
            <w:szCs w:val="22"/>
          </w:rPr>
          <w:t xml:space="preserve">An independent t-test for </w:t>
        </w:r>
        <w:proofErr w:type="spellStart"/>
        <w:r w:rsidRPr="00C91D68">
          <w:rPr>
            <w:color w:val="000000" w:themeColor="text1"/>
            <w:sz w:val="22"/>
            <w:szCs w:val="22"/>
          </w:rPr>
          <w:t>analyzing</w:t>
        </w:r>
        <w:proofErr w:type="spellEnd"/>
        <w:r w:rsidRPr="00C91D68">
          <w:rPr>
            <w:color w:val="000000" w:themeColor="text1"/>
            <w:sz w:val="22"/>
            <w:szCs w:val="22"/>
          </w:rPr>
          <w:t xml:space="preserve"> if there were differences in the social language difficulties of children that belonged to mix ethnicities (n = 18) and not mix ethnicities (n = 60).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no homogeneity of variances (p = .913). The mean difference between the social language difficulties of children living that are black (M =3.83; SD = 1.383) and not mix ethnicities was revealed (M = 3.72; SD = 1.391) to be not so big. The independent sample t-tests (two-tailed) results showed that there is no statistically significant difference between social language difficulties for children that belonged to mix ethnicities and did not belong to mix ethnicities t (76) = 0.312; p = 0.756. The effect sizes were calculated, and they were found to be as d = 0.192415, which is a small effect size based on Cohen’s d guidelines. Thus, it can be asserted that the social language difficulties of children who are black are affected at a low level.</w:t>
        </w:r>
      </w:ins>
    </w:p>
    <w:p w14:paraId="2972F382" w14:textId="77777777" w:rsidR="00C91D68" w:rsidRPr="00C91D68" w:rsidRDefault="00C91D68" w:rsidP="00C91D68">
      <w:pPr>
        <w:autoSpaceDE w:val="0"/>
        <w:autoSpaceDN w:val="0"/>
        <w:adjustRightInd w:val="0"/>
        <w:spacing w:line="360" w:lineRule="auto"/>
        <w:rPr>
          <w:ins w:id="4045" w:author="Author KS" w:date="2021-08-24T17:40:00Z"/>
          <w:color w:val="000000" w:themeColor="text1"/>
          <w:sz w:val="22"/>
          <w:szCs w:val="22"/>
        </w:rPr>
      </w:pPr>
      <w:ins w:id="4046" w:author="Author KS" w:date="2021-08-24T17:40:00Z">
        <w:r w:rsidRPr="00C91D68">
          <w:rPr>
            <w:color w:val="000000" w:themeColor="text1"/>
            <w:sz w:val="22"/>
            <w:szCs w:val="22"/>
          </w:rPr>
          <w:t xml:space="preserve">For the purpose of </w:t>
        </w:r>
        <w:proofErr w:type="spellStart"/>
        <w:r w:rsidRPr="00C91D68">
          <w:rPr>
            <w:color w:val="000000" w:themeColor="text1"/>
            <w:sz w:val="22"/>
            <w:szCs w:val="22"/>
          </w:rPr>
          <w:t>analyzing</w:t>
        </w:r>
        <w:proofErr w:type="spellEnd"/>
        <w:r w:rsidRPr="00C91D68">
          <w:rPr>
            <w:color w:val="000000" w:themeColor="text1"/>
            <w:sz w:val="22"/>
            <w:szCs w:val="22"/>
          </w:rPr>
          <w:t xml:space="preserve"> if there were differences in the social language difficulties of children that were males (n = 43) and not male (n = 35), an independent t-test.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no homogeneity of variances (p = .328). The mean difference between the social language difficulties of children were males (M =3.53; SD = 1.297) and not males was revealed (M = 4; SD = 1.455) to be not so big. The independent sample t-tests (two-tailed) results showed that there is no statistically significant difference between social language difficulties for children that were males and not males t (76) = -1.491; p = 0.14 The effect sizes were calculated, and they were found to be as d = 0.341008, which is a small effect size based on Cohen’s d guidelines. Thus, it can be asserted that the social language difficulties of children who were males are affected at a low level.</w:t>
        </w:r>
      </w:ins>
    </w:p>
    <w:p w14:paraId="39F47DA5" w14:textId="77777777" w:rsidR="00C91D68" w:rsidRPr="00C91D68" w:rsidRDefault="00C91D68" w:rsidP="00C91D68">
      <w:pPr>
        <w:autoSpaceDE w:val="0"/>
        <w:autoSpaceDN w:val="0"/>
        <w:adjustRightInd w:val="0"/>
        <w:spacing w:line="360" w:lineRule="auto"/>
        <w:rPr>
          <w:ins w:id="4047" w:author="Author KS" w:date="2021-08-24T17:40:00Z"/>
          <w:color w:val="000000" w:themeColor="text1"/>
          <w:sz w:val="22"/>
          <w:szCs w:val="22"/>
        </w:rPr>
      </w:pPr>
      <w:ins w:id="4048" w:author="Author KS" w:date="2021-08-24T17:40:00Z">
        <w:r w:rsidRPr="00C91D68">
          <w:rPr>
            <w:color w:val="000000" w:themeColor="text1"/>
            <w:sz w:val="22"/>
            <w:szCs w:val="22"/>
          </w:rPr>
          <w:t xml:space="preserve">For the purpose of </w:t>
        </w:r>
        <w:proofErr w:type="spellStart"/>
        <w:r w:rsidRPr="00C91D68">
          <w:rPr>
            <w:color w:val="000000" w:themeColor="text1"/>
            <w:sz w:val="22"/>
            <w:szCs w:val="22"/>
          </w:rPr>
          <w:t>analyzing</w:t>
        </w:r>
        <w:proofErr w:type="spellEnd"/>
        <w:r w:rsidRPr="00C91D68">
          <w:rPr>
            <w:color w:val="000000" w:themeColor="text1"/>
            <w:sz w:val="22"/>
            <w:szCs w:val="22"/>
          </w:rPr>
          <w:t xml:space="preserve"> if there were differences in the social language difficulties of children that were females (n = 35) and not female (n = 43), an independent t-test.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no homogeneity of variances (p = .328). The mean difference between the social language difficulties of children were females (M =4; SD = 1.455) and not females was revealed (M =3.53; SD = 1.297) to be not so big. The independent sample t-tests (two-tailed) results showed that there is no statistically significant difference between social language difficulties for children that were females and not females t (76) = 1.491; p = 0.14. The effect sizes were calculated, and they were found to be as d = 0.192415, which is a small effect size based on Cohen’s d </w:t>
        </w:r>
        <w:r w:rsidRPr="00C91D68">
          <w:rPr>
            <w:color w:val="000000" w:themeColor="text1"/>
            <w:sz w:val="22"/>
            <w:szCs w:val="22"/>
          </w:rPr>
          <w:lastRenderedPageBreak/>
          <w:t>guidelines. Thus, it can be asserted that the social language difficulties of children who were females are affected at a low level.</w:t>
        </w:r>
      </w:ins>
    </w:p>
    <w:p w14:paraId="7384FE5A" w14:textId="77777777" w:rsidR="00C91D68" w:rsidRPr="00C91D68" w:rsidRDefault="00C91D68" w:rsidP="00C91D68">
      <w:pPr>
        <w:autoSpaceDE w:val="0"/>
        <w:autoSpaceDN w:val="0"/>
        <w:adjustRightInd w:val="0"/>
        <w:spacing w:line="360" w:lineRule="auto"/>
        <w:rPr>
          <w:ins w:id="4049" w:author="Author KS" w:date="2021-08-24T17:40:00Z"/>
          <w:color w:val="000000" w:themeColor="text1"/>
          <w:sz w:val="22"/>
          <w:szCs w:val="22"/>
        </w:rPr>
      </w:pPr>
      <w:ins w:id="4050" w:author="Author KS" w:date="2021-08-24T17:40:00Z">
        <w:r w:rsidRPr="00C91D68">
          <w:rPr>
            <w:color w:val="000000" w:themeColor="text1"/>
            <w:sz w:val="22"/>
            <w:szCs w:val="22"/>
          </w:rPr>
          <w:t xml:space="preserve">An independent t-test was conducted for </w:t>
        </w:r>
        <w:proofErr w:type="spellStart"/>
        <w:r w:rsidRPr="00C91D68">
          <w:rPr>
            <w:color w:val="000000" w:themeColor="text1"/>
            <w:sz w:val="22"/>
            <w:szCs w:val="22"/>
          </w:rPr>
          <w:t>analyzing</w:t>
        </w:r>
        <w:proofErr w:type="spellEnd"/>
        <w:r w:rsidRPr="00C91D68">
          <w:rPr>
            <w:color w:val="000000" w:themeColor="text1"/>
            <w:sz w:val="22"/>
            <w:szCs w:val="22"/>
          </w:rPr>
          <w:t xml:space="preserve"> if there were differences in the social language difficulties of children that were receiving school meals (n = 18) and not receiving school meals (n = 58).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no homogeneity of variances (p = 0.822). The mean difference between the social language difficulties of children who were receiving school meals (M =3.33; SD = 1.283) and not receiving school meals was revealed (M =3.91; SD =1.393) to be not so big. The independent sample t-tests (two-tailed) results showed that there is no statistically significant difference between social language difficulties for children that were receiving and not receiving school meals t (76) = -1.572; p = 0.12. The effect sizes were calculated, and they were found to be as d = 0.402777, which is a small effect size based on Cohen’s d guidelines. Thus, it can be asserted that the social language difficulties of children who were receiving school meals are affected at a low level.</w:t>
        </w:r>
      </w:ins>
    </w:p>
    <w:p w14:paraId="501EB39D" w14:textId="77777777" w:rsidR="00C91D68" w:rsidRPr="00C91D68" w:rsidRDefault="00C91D68" w:rsidP="00C91D68">
      <w:pPr>
        <w:autoSpaceDE w:val="0"/>
        <w:autoSpaceDN w:val="0"/>
        <w:adjustRightInd w:val="0"/>
        <w:spacing w:line="360" w:lineRule="auto"/>
        <w:rPr>
          <w:ins w:id="4051" w:author="Author KS" w:date="2021-08-24T17:40:00Z"/>
          <w:color w:val="000000" w:themeColor="text1"/>
          <w:sz w:val="22"/>
          <w:szCs w:val="22"/>
        </w:rPr>
      </w:pPr>
      <w:ins w:id="4052" w:author="Author KS" w:date="2021-08-24T17:40:00Z">
        <w:r w:rsidRPr="00C91D68">
          <w:rPr>
            <w:color w:val="000000" w:themeColor="text1"/>
            <w:sz w:val="22"/>
            <w:szCs w:val="22"/>
          </w:rPr>
          <w:t xml:space="preserve">The study aimed at </w:t>
        </w:r>
        <w:proofErr w:type="spellStart"/>
        <w:r w:rsidRPr="00C91D68">
          <w:rPr>
            <w:color w:val="000000" w:themeColor="text1"/>
            <w:sz w:val="22"/>
            <w:szCs w:val="22"/>
          </w:rPr>
          <w:t>analyzing</w:t>
        </w:r>
        <w:proofErr w:type="spellEnd"/>
        <w:r w:rsidRPr="00C91D68">
          <w:rPr>
            <w:color w:val="000000" w:themeColor="text1"/>
            <w:sz w:val="22"/>
            <w:szCs w:val="22"/>
          </w:rPr>
          <w:t xml:space="preserve"> if there were differences in the social language difficulties of children that were with second languages (n = 2) and not second languages (n = 39), an independent t-test.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no homogeneity of variances (p = 0.177). The mean difference between the social language difficulties of children who were with second languages (M =3.5; SD = 0.707 and not with second languages was revealed (M =3.74; SD = 1.371) to be not so big. The independent sample t-tests (two-tailed) results showed that there is no statistically significant difference between social language difficulties for children that were with second languages and not with second languages t (76) = -0.247; p = 0.806. The effect sizes were calculated, and they were found to be as d = 0.220031, which is a small effect size based on Cohen’s d guidelines. Thus, it can be asserted that the social language difficulties of children who were with second languages are affected at a low level.</w:t>
        </w:r>
      </w:ins>
    </w:p>
    <w:p w14:paraId="13C13CF0" w14:textId="44DD5DAF" w:rsidR="005C3EE4" w:rsidRPr="0043624D" w:rsidDel="00C91D68" w:rsidRDefault="00C91D68" w:rsidP="00C91D68">
      <w:pPr>
        <w:autoSpaceDE w:val="0"/>
        <w:autoSpaceDN w:val="0"/>
        <w:adjustRightInd w:val="0"/>
        <w:spacing w:line="360" w:lineRule="auto"/>
        <w:rPr>
          <w:del w:id="4053" w:author="Author KS" w:date="2021-08-24T17:40:00Z"/>
          <w:color w:val="000000" w:themeColor="text1"/>
          <w:sz w:val="22"/>
          <w:szCs w:val="22"/>
          <w:rPrChange w:id="4054" w:author="Author KS" w:date="2021-08-23T16:09:00Z">
            <w:rPr>
              <w:del w:id="4055" w:author="Author KS" w:date="2021-08-24T17:40:00Z"/>
              <w:color w:val="000000" w:themeColor="text1"/>
            </w:rPr>
          </w:rPrChange>
        </w:rPr>
      </w:pPr>
      <w:ins w:id="4056" w:author="Author KS" w:date="2021-08-24T17:40:00Z">
        <w:r w:rsidRPr="00C91D68">
          <w:rPr>
            <w:color w:val="000000" w:themeColor="text1"/>
            <w:sz w:val="22"/>
            <w:szCs w:val="22"/>
          </w:rPr>
          <w:t xml:space="preserve">The study focused on </w:t>
        </w:r>
        <w:proofErr w:type="spellStart"/>
        <w:r w:rsidRPr="00C91D68">
          <w:rPr>
            <w:color w:val="000000" w:themeColor="text1"/>
            <w:sz w:val="22"/>
            <w:szCs w:val="22"/>
          </w:rPr>
          <w:t>analyzing</w:t>
        </w:r>
        <w:proofErr w:type="spellEnd"/>
        <w:r w:rsidRPr="00C91D68">
          <w:rPr>
            <w:color w:val="000000" w:themeColor="text1"/>
            <w:sz w:val="22"/>
            <w:szCs w:val="22"/>
          </w:rPr>
          <w:t xml:space="preserve"> if there were differences in the social language difficulties of children that were accessing counselling (n = 6) and not accessing counselling (n = 72), an independent t-test. </w:t>
        </w:r>
        <w:proofErr w:type="spellStart"/>
        <w:r w:rsidRPr="00C91D68">
          <w:rPr>
            <w:color w:val="000000" w:themeColor="text1"/>
            <w:sz w:val="22"/>
            <w:szCs w:val="22"/>
          </w:rPr>
          <w:t>Levene's</w:t>
        </w:r>
        <w:proofErr w:type="spellEnd"/>
        <w:r w:rsidRPr="00C91D68">
          <w:rPr>
            <w:color w:val="000000" w:themeColor="text1"/>
            <w:sz w:val="22"/>
            <w:szCs w:val="22"/>
          </w:rPr>
          <w:t xml:space="preserve"> test for equality of variances suggested that there was no homogeneity of variances (p = .922). The mean difference between the social language difficulties of children that were accessing counselling (M =3.83; SD = 1.329) and not accessing counselling was revealed (M =3.74; SD = 1.394) to be not so big. The independent sample t-tests (two-tailed) results showed that there is no statistically significant difference between social language difficulties for children that were accessing counselling and not accessing counselling t (76) = 0.165; p = 0.87. The effect sizes were calculated, and they were found to be as d = 0.066085, which is a medium effect size based on Cohen’s d guidelines. Thus, it can be asserted that the social language difficulties of children who were accessing counselling were affected at a moderate </w:t>
        </w:r>
        <w:proofErr w:type="spellStart"/>
        <w:r w:rsidRPr="00C91D68">
          <w:rPr>
            <w:color w:val="000000" w:themeColor="text1"/>
            <w:sz w:val="22"/>
            <w:szCs w:val="22"/>
          </w:rPr>
          <w:t>level.</w:t>
        </w:r>
      </w:ins>
      <w:del w:id="4057" w:author="Author KS" w:date="2021-08-24T17:40:00Z">
        <w:r w:rsidR="00A448BB" w:rsidRPr="0043624D" w:rsidDel="00C91D68">
          <w:rPr>
            <w:color w:val="000000" w:themeColor="text1"/>
            <w:sz w:val="22"/>
            <w:szCs w:val="22"/>
            <w:rPrChange w:id="4058" w:author="Author KS" w:date="2021-08-23T16:09:00Z">
              <w:rPr>
                <w:color w:val="000000" w:themeColor="text1"/>
              </w:rPr>
            </w:rPrChange>
          </w:rPr>
          <w:delText xml:space="preserve">Concerning poor living conditions, there were n= 49 participants living in poor living conditions and not </w:delText>
        </w:r>
        <w:r w:rsidR="00160D00" w:rsidRPr="0043624D" w:rsidDel="00C91D68">
          <w:rPr>
            <w:color w:val="000000" w:themeColor="text1"/>
            <w:sz w:val="22"/>
            <w:szCs w:val="22"/>
            <w:rPrChange w:id="4059" w:author="Author KS" w:date="2021-08-23T16:09:00Z">
              <w:rPr>
                <w:color w:val="000000" w:themeColor="text1"/>
              </w:rPr>
            </w:rPrChange>
          </w:rPr>
          <w:delText xml:space="preserve">poor living </w:delText>
        </w:r>
        <w:r w:rsidR="00A448BB" w:rsidRPr="0043624D" w:rsidDel="00C91D68">
          <w:rPr>
            <w:color w:val="000000" w:themeColor="text1"/>
            <w:sz w:val="22"/>
            <w:szCs w:val="22"/>
            <w:rPrChange w:id="4060" w:author="Author KS" w:date="2021-08-23T16:09:00Z">
              <w:rPr>
                <w:color w:val="000000" w:themeColor="text1"/>
              </w:rPr>
            </w:rPrChange>
          </w:rPr>
          <w:delText xml:space="preserve">(n=29); independent t-test was run to see if there were differences in social language scores to poor living conditions and not poor </w:delText>
        </w:r>
        <w:r w:rsidR="00A448BB" w:rsidRPr="0043624D" w:rsidDel="00C91D68">
          <w:rPr>
            <w:color w:val="000000" w:themeColor="text1"/>
            <w:sz w:val="22"/>
            <w:szCs w:val="22"/>
            <w:rPrChange w:id="4061" w:author="Author KS" w:date="2021-08-23T16:09:00Z">
              <w:rPr>
                <w:color w:val="000000" w:themeColor="text1"/>
              </w:rPr>
            </w:rPrChange>
          </w:rPr>
          <w:lastRenderedPageBreak/>
          <w:delText xml:space="preserve">living conditions. There were no outliers in the data, as inspected through boxplots and data. The data were not normally distributed, as assessed via histogram and Kolmogorov-Smirnov test (p &lt; .05). There was homogeneity of variances, as assessed by Levene's test for equality of variances (p = .0.008). The mean differences between participant in poor living conditions placements (M=3.84, SD = 1.214) and low SES conditions   (M = 3.59, SD = 1.637 were not too big. The independent sample t-tests (two-tailed) results showed that there no statistically significant difference between total social l language scores and poor living conditions t (76) = 0.772, p = 0.442). The effect size was calculated, which was found to be d 0.173478. This is a small effect size based on the </w:delText>
        </w:r>
      </w:del>
      <w:del w:id="4062" w:author="Author KS" w:date="2021-08-23T14:04:00Z">
        <w:r w:rsidR="00A448BB" w:rsidRPr="0043624D" w:rsidDel="001474EA">
          <w:rPr>
            <w:color w:val="000000" w:themeColor="text1"/>
            <w:sz w:val="22"/>
            <w:szCs w:val="22"/>
            <w:rPrChange w:id="4063" w:author="Author KS" w:date="2021-08-23T16:09:00Z">
              <w:rPr>
                <w:color w:val="000000" w:themeColor="text1"/>
              </w:rPr>
            </w:rPrChange>
          </w:rPr>
          <w:delText>Chohen</w:delText>
        </w:r>
      </w:del>
      <w:del w:id="4064" w:author="Author KS" w:date="2021-08-24T17:40:00Z">
        <w:r w:rsidR="00A448BB" w:rsidRPr="0043624D" w:rsidDel="00C91D68">
          <w:rPr>
            <w:color w:val="000000" w:themeColor="text1"/>
            <w:sz w:val="22"/>
            <w:szCs w:val="22"/>
            <w:rPrChange w:id="4065" w:author="Author KS" w:date="2021-08-23T16:09:00Z">
              <w:rPr>
                <w:color w:val="000000" w:themeColor="text1"/>
              </w:rPr>
            </w:rPrChange>
          </w:rPr>
          <w:delText>’s d guidelines.</w:delText>
        </w:r>
      </w:del>
    </w:p>
    <w:p w14:paraId="199034A4" w14:textId="77777777" w:rsidR="005C3EE4" w:rsidRPr="0043624D" w:rsidRDefault="005C3EE4" w:rsidP="00E70515">
      <w:pPr>
        <w:spacing w:before="100" w:beforeAutospacing="1" w:after="100" w:afterAutospacing="1" w:line="360" w:lineRule="auto"/>
        <w:rPr>
          <w:b/>
          <w:bCs/>
          <w:color w:val="008F00"/>
          <w:sz w:val="22"/>
          <w:szCs w:val="22"/>
          <w:rPrChange w:id="4066" w:author="Author KS" w:date="2021-08-23T16:09:00Z">
            <w:rPr>
              <w:b/>
              <w:bCs/>
              <w:color w:val="008F00"/>
            </w:rPr>
          </w:rPrChange>
        </w:rPr>
      </w:pPr>
      <w:r w:rsidRPr="0043624D">
        <w:rPr>
          <w:b/>
          <w:bCs/>
          <w:color w:val="008F00"/>
          <w:sz w:val="22"/>
          <w:szCs w:val="22"/>
          <w:rPrChange w:id="4067" w:author="Author KS" w:date="2021-08-23T16:09:00Z">
            <w:rPr>
              <w:b/>
              <w:bCs/>
              <w:color w:val="008F00"/>
            </w:rPr>
          </w:rPrChange>
        </w:rPr>
        <w:t>Correlations</w:t>
      </w:r>
      <w:proofErr w:type="spellEnd"/>
      <w:r w:rsidRPr="0043624D">
        <w:rPr>
          <w:b/>
          <w:bCs/>
          <w:color w:val="008F00"/>
          <w:sz w:val="22"/>
          <w:szCs w:val="22"/>
          <w:rPrChange w:id="4068" w:author="Author KS" w:date="2021-08-23T16:09:00Z">
            <w:rPr>
              <w:b/>
              <w:bCs/>
              <w:color w:val="008F00"/>
            </w:rPr>
          </w:rPrChange>
        </w:rPr>
        <w:t xml:space="preserve"> </w:t>
      </w:r>
    </w:p>
    <w:p w14:paraId="4C4044C1" w14:textId="12A2881A" w:rsidR="005C3EE4" w:rsidRPr="0043624D" w:rsidRDefault="00005458" w:rsidP="00E70515">
      <w:pPr>
        <w:spacing w:line="360" w:lineRule="auto"/>
        <w:rPr>
          <w:color w:val="000000" w:themeColor="text1"/>
          <w:sz w:val="22"/>
          <w:szCs w:val="22"/>
          <w:rPrChange w:id="4069" w:author="Author KS" w:date="2021-08-23T16:09:00Z">
            <w:rPr>
              <w:color w:val="000000" w:themeColor="text1"/>
            </w:rPr>
          </w:rPrChange>
        </w:rPr>
      </w:pPr>
      <w:r w:rsidRPr="0043624D">
        <w:rPr>
          <w:color w:val="000000" w:themeColor="text1"/>
          <w:sz w:val="22"/>
          <w:szCs w:val="22"/>
          <w:rPrChange w:id="4070" w:author="Author KS" w:date="2021-08-23T16:09:00Z">
            <w:rPr>
              <w:color w:val="000000" w:themeColor="text1"/>
            </w:rPr>
          </w:rPrChange>
        </w:rPr>
        <w:t xml:space="preserve">The relationship between social language scores, time spent in school and age was investigated via using correlational analysis. Before calculating the correlations, it is necessary to explore if all variables included in the correlation analysis are normally distributed and which was done using a </w:t>
      </w:r>
      <w:proofErr w:type="spellStart"/>
      <w:r w:rsidRPr="0043624D">
        <w:rPr>
          <w:color w:val="000000" w:themeColor="text1"/>
          <w:sz w:val="22"/>
          <w:szCs w:val="22"/>
          <w:rPrChange w:id="4071" w:author="Author KS" w:date="2021-08-23T16:09:00Z">
            <w:rPr>
              <w:color w:val="000000" w:themeColor="text1"/>
            </w:rPr>
          </w:rPrChange>
        </w:rPr>
        <w:t>Kolmogrov</w:t>
      </w:r>
      <w:proofErr w:type="spellEnd"/>
      <w:r w:rsidRPr="0043624D">
        <w:rPr>
          <w:color w:val="000000" w:themeColor="text1"/>
          <w:sz w:val="22"/>
          <w:szCs w:val="22"/>
          <w:rPrChange w:id="4072" w:author="Author KS" w:date="2021-08-23T16:09:00Z">
            <w:rPr>
              <w:color w:val="000000" w:themeColor="text1"/>
            </w:rPr>
          </w:rPrChange>
        </w:rPr>
        <w:t xml:space="preserve"> Smirnov test. Initial analysis revealed that the time spent in school and social language scores showed not a linear relationship and normal distributions, as shown by the Kolmogorov Smirnov test (p &lt;. 05).  On the other hand, age and social language scores were showed moderate linearity and distributions between the two variables were normal. Although the population is not normally distributed between the time spent school and total social language scores, Pearson's correlation was chosen as an appropriate test in the current study; the decision was made based on the Central Limit Theorem.</w:t>
      </w:r>
    </w:p>
    <w:tbl>
      <w:tblPr>
        <w:tblW w:w="9820" w:type="dxa"/>
        <w:tblLook w:val="04A0" w:firstRow="1" w:lastRow="0" w:firstColumn="1" w:lastColumn="0" w:noHBand="0" w:noVBand="1"/>
      </w:tblPr>
      <w:tblGrid>
        <w:gridCol w:w="1860"/>
        <w:gridCol w:w="2020"/>
        <w:gridCol w:w="1620"/>
        <w:gridCol w:w="2280"/>
        <w:gridCol w:w="2040"/>
      </w:tblGrid>
      <w:tr w:rsidR="00F8549F" w:rsidRPr="0043624D" w14:paraId="7DF796A2" w14:textId="77777777" w:rsidTr="00F8549F">
        <w:trPr>
          <w:trHeight w:val="260"/>
        </w:trPr>
        <w:tc>
          <w:tcPr>
            <w:tcW w:w="1860" w:type="dxa"/>
            <w:tcBorders>
              <w:top w:val="nil"/>
              <w:left w:val="nil"/>
              <w:bottom w:val="nil"/>
              <w:right w:val="nil"/>
            </w:tcBorders>
            <w:shd w:val="clear" w:color="auto" w:fill="auto"/>
            <w:noWrap/>
            <w:vAlign w:val="bottom"/>
            <w:hideMark/>
          </w:tcPr>
          <w:p w14:paraId="69B25B8A" w14:textId="77777777" w:rsidR="00F8549F" w:rsidRPr="0043624D" w:rsidRDefault="00F8549F" w:rsidP="00F8549F">
            <w:pPr>
              <w:rPr>
                <w:color w:val="000000"/>
                <w:sz w:val="22"/>
                <w:szCs w:val="22"/>
                <w:u w:val="single"/>
                <w:rPrChange w:id="4073" w:author="Author KS" w:date="2021-08-23T16:09:00Z">
                  <w:rPr>
                    <w:color w:val="000000"/>
                    <w:sz w:val="20"/>
                    <w:szCs w:val="20"/>
                    <w:u w:val="single"/>
                  </w:rPr>
                </w:rPrChange>
              </w:rPr>
            </w:pPr>
            <w:r w:rsidRPr="0043624D">
              <w:rPr>
                <w:color w:val="000000"/>
                <w:sz w:val="22"/>
                <w:szCs w:val="22"/>
                <w:u w:val="single"/>
                <w:rPrChange w:id="4074" w:author="Author KS" w:date="2021-08-23T16:09:00Z">
                  <w:rPr>
                    <w:color w:val="000000"/>
                    <w:sz w:val="20"/>
                    <w:szCs w:val="20"/>
                    <w:u w:val="single"/>
                  </w:rPr>
                </w:rPrChange>
              </w:rPr>
              <w:t>Correlations</w:t>
            </w:r>
          </w:p>
        </w:tc>
        <w:tc>
          <w:tcPr>
            <w:tcW w:w="2020" w:type="dxa"/>
            <w:tcBorders>
              <w:top w:val="nil"/>
              <w:left w:val="nil"/>
              <w:bottom w:val="nil"/>
              <w:right w:val="nil"/>
            </w:tcBorders>
            <w:shd w:val="clear" w:color="auto" w:fill="auto"/>
            <w:noWrap/>
            <w:vAlign w:val="bottom"/>
            <w:hideMark/>
          </w:tcPr>
          <w:p w14:paraId="7A6EAC40" w14:textId="77777777" w:rsidR="00F8549F" w:rsidRPr="0043624D" w:rsidRDefault="00F8549F" w:rsidP="00F8549F">
            <w:pPr>
              <w:rPr>
                <w:color w:val="000000"/>
                <w:sz w:val="22"/>
                <w:szCs w:val="22"/>
                <w:u w:val="single"/>
                <w:rPrChange w:id="4075" w:author="Author KS" w:date="2021-08-23T16:09:00Z">
                  <w:rPr>
                    <w:color w:val="000000"/>
                    <w:sz w:val="20"/>
                    <w:szCs w:val="20"/>
                    <w:u w:val="single"/>
                  </w:rPr>
                </w:rPrChange>
              </w:rPr>
            </w:pPr>
          </w:p>
        </w:tc>
        <w:tc>
          <w:tcPr>
            <w:tcW w:w="1620" w:type="dxa"/>
            <w:tcBorders>
              <w:top w:val="nil"/>
              <w:left w:val="nil"/>
              <w:bottom w:val="nil"/>
              <w:right w:val="nil"/>
            </w:tcBorders>
            <w:shd w:val="clear" w:color="auto" w:fill="auto"/>
            <w:noWrap/>
            <w:vAlign w:val="bottom"/>
            <w:hideMark/>
          </w:tcPr>
          <w:p w14:paraId="02D2FB68" w14:textId="77777777" w:rsidR="00F8549F" w:rsidRPr="0043624D" w:rsidRDefault="00F8549F" w:rsidP="00F8549F">
            <w:pPr>
              <w:rPr>
                <w:sz w:val="22"/>
                <w:szCs w:val="22"/>
                <w:rPrChange w:id="4076" w:author="Author KS" w:date="2021-08-23T16:09:00Z">
                  <w:rPr>
                    <w:sz w:val="20"/>
                    <w:szCs w:val="20"/>
                  </w:rPr>
                </w:rPrChange>
              </w:rPr>
            </w:pPr>
          </w:p>
        </w:tc>
        <w:tc>
          <w:tcPr>
            <w:tcW w:w="2280" w:type="dxa"/>
            <w:tcBorders>
              <w:top w:val="nil"/>
              <w:left w:val="nil"/>
              <w:bottom w:val="nil"/>
              <w:right w:val="nil"/>
            </w:tcBorders>
            <w:shd w:val="clear" w:color="auto" w:fill="auto"/>
            <w:noWrap/>
            <w:vAlign w:val="bottom"/>
            <w:hideMark/>
          </w:tcPr>
          <w:p w14:paraId="73036479" w14:textId="77777777" w:rsidR="00F8549F" w:rsidRPr="0043624D" w:rsidRDefault="00F8549F" w:rsidP="00F8549F">
            <w:pPr>
              <w:rPr>
                <w:sz w:val="22"/>
                <w:szCs w:val="22"/>
                <w:rPrChange w:id="4077" w:author="Author KS" w:date="2021-08-23T16:09:00Z">
                  <w:rPr>
                    <w:sz w:val="20"/>
                    <w:szCs w:val="20"/>
                  </w:rPr>
                </w:rPrChange>
              </w:rPr>
            </w:pPr>
          </w:p>
        </w:tc>
        <w:tc>
          <w:tcPr>
            <w:tcW w:w="2040" w:type="dxa"/>
            <w:tcBorders>
              <w:top w:val="nil"/>
              <w:left w:val="nil"/>
              <w:bottom w:val="nil"/>
              <w:right w:val="nil"/>
            </w:tcBorders>
            <w:shd w:val="clear" w:color="auto" w:fill="auto"/>
            <w:noWrap/>
            <w:vAlign w:val="bottom"/>
            <w:hideMark/>
          </w:tcPr>
          <w:p w14:paraId="64326FCA" w14:textId="77777777" w:rsidR="00F8549F" w:rsidRPr="0043624D" w:rsidRDefault="00F8549F" w:rsidP="00F8549F">
            <w:pPr>
              <w:rPr>
                <w:sz w:val="22"/>
                <w:szCs w:val="22"/>
                <w:rPrChange w:id="4078" w:author="Author KS" w:date="2021-08-23T16:09:00Z">
                  <w:rPr>
                    <w:sz w:val="20"/>
                    <w:szCs w:val="20"/>
                  </w:rPr>
                </w:rPrChange>
              </w:rPr>
            </w:pPr>
          </w:p>
        </w:tc>
      </w:tr>
      <w:tr w:rsidR="00F8549F" w:rsidRPr="0043624D" w14:paraId="72CD4AE0" w14:textId="77777777" w:rsidTr="00F8549F">
        <w:trPr>
          <w:trHeight w:val="560"/>
        </w:trPr>
        <w:tc>
          <w:tcPr>
            <w:tcW w:w="1860" w:type="dxa"/>
            <w:tcBorders>
              <w:top w:val="nil"/>
              <w:left w:val="nil"/>
              <w:bottom w:val="single" w:sz="4" w:space="0" w:color="auto"/>
              <w:right w:val="nil"/>
            </w:tcBorders>
            <w:shd w:val="clear" w:color="auto" w:fill="auto"/>
            <w:noWrap/>
            <w:vAlign w:val="bottom"/>
            <w:hideMark/>
          </w:tcPr>
          <w:p w14:paraId="1E5AC787" w14:textId="77777777" w:rsidR="00F8549F" w:rsidRPr="0043624D" w:rsidRDefault="00F8549F" w:rsidP="00F8549F">
            <w:pPr>
              <w:rPr>
                <w:color w:val="000000"/>
                <w:sz w:val="22"/>
                <w:szCs w:val="22"/>
                <w:rPrChange w:id="4079" w:author="Author KS" w:date="2021-08-23T16:09:00Z">
                  <w:rPr>
                    <w:color w:val="000000"/>
                    <w:sz w:val="20"/>
                    <w:szCs w:val="20"/>
                  </w:rPr>
                </w:rPrChange>
              </w:rPr>
            </w:pPr>
            <w:r w:rsidRPr="0043624D">
              <w:rPr>
                <w:color w:val="000000"/>
                <w:sz w:val="22"/>
                <w:szCs w:val="22"/>
                <w:rPrChange w:id="4080" w:author="Author KS" w:date="2021-08-23T16:09:00Z">
                  <w:rPr>
                    <w:color w:val="000000"/>
                    <w:sz w:val="20"/>
                    <w:szCs w:val="20"/>
                  </w:rPr>
                </w:rPrChange>
              </w:rPr>
              <w:t> </w:t>
            </w:r>
          </w:p>
        </w:tc>
        <w:tc>
          <w:tcPr>
            <w:tcW w:w="2020" w:type="dxa"/>
            <w:tcBorders>
              <w:top w:val="nil"/>
              <w:left w:val="nil"/>
              <w:bottom w:val="single" w:sz="4" w:space="0" w:color="auto"/>
              <w:right w:val="nil"/>
            </w:tcBorders>
            <w:shd w:val="clear" w:color="auto" w:fill="auto"/>
            <w:noWrap/>
            <w:vAlign w:val="bottom"/>
            <w:hideMark/>
          </w:tcPr>
          <w:p w14:paraId="1BA5577E" w14:textId="77777777" w:rsidR="00F8549F" w:rsidRPr="0043624D" w:rsidRDefault="00F8549F" w:rsidP="00F8549F">
            <w:pPr>
              <w:rPr>
                <w:color w:val="000000"/>
                <w:sz w:val="22"/>
                <w:szCs w:val="22"/>
                <w:rPrChange w:id="4081" w:author="Author KS" w:date="2021-08-23T16:09:00Z">
                  <w:rPr>
                    <w:color w:val="000000"/>
                    <w:sz w:val="20"/>
                    <w:szCs w:val="20"/>
                  </w:rPr>
                </w:rPrChange>
              </w:rPr>
            </w:pPr>
            <w:r w:rsidRPr="0043624D">
              <w:rPr>
                <w:color w:val="000000"/>
                <w:sz w:val="22"/>
                <w:szCs w:val="22"/>
                <w:rPrChange w:id="4082" w:author="Author KS" w:date="2021-08-23T16:09:00Z">
                  <w:rPr>
                    <w:color w:val="000000"/>
                    <w:sz w:val="20"/>
                    <w:szCs w:val="20"/>
                  </w:rPr>
                </w:rPrChange>
              </w:rPr>
              <w:t> </w:t>
            </w:r>
          </w:p>
        </w:tc>
        <w:tc>
          <w:tcPr>
            <w:tcW w:w="1620" w:type="dxa"/>
            <w:tcBorders>
              <w:top w:val="nil"/>
              <w:left w:val="nil"/>
              <w:bottom w:val="single" w:sz="4" w:space="0" w:color="auto"/>
              <w:right w:val="nil"/>
            </w:tcBorders>
            <w:shd w:val="clear" w:color="auto" w:fill="auto"/>
            <w:vAlign w:val="bottom"/>
            <w:hideMark/>
          </w:tcPr>
          <w:p w14:paraId="311A4142" w14:textId="77777777" w:rsidR="00F8549F" w:rsidRPr="0043624D" w:rsidRDefault="00F8549F" w:rsidP="00F8549F">
            <w:pPr>
              <w:rPr>
                <w:color w:val="000000"/>
                <w:sz w:val="22"/>
                <w:szCs w:val="22"/>
                <w:rPrChange w:id="4083" w:author="Author KS" w:date="2021-08-23T16:09:00Z">
                  <w:rPr>
                    <w:color w:val="000000"/>
                    <w:sz w:val="20"/>
                    <w:szCs w:val="20"/>
                  </w:rPr>
                </w:rPrChange>
              </w:rPr>
            </w:pPr>
            <w:r w:rsidRPr="0043624D">
              <w:rPr>
                <w:color w:val="000000"/>
                <w:sz w:val="22"/>
                <w:szCs w:val="22"/>
                <w:rPrChange w:id="4084" w:author="Author KS" w:date="2021-08-23T16:09:00Z">
                  <w:rPr>
                    <w:color w:val="000000"/>
                    <w:sz w:val="20"/>
                    <w:szCs w:val="20"/>
                  </w:rPr>
                </w:rPrChange>
              </w:rPr>
              <w:t>Social language Scores</w:t>
            </w:r>
          </w:p>
        </w:tc>
        <w:tc>
          <w:tcPr>
            <w:tcW w:w="2280" w:type="dxa"/>
            <w:tcBorders>
              <w:top w:val="nil"/>
              <w:left w:val="nil"/>
              <w:bottom w:val="single" w:sz="4" w:space="0" w:color="auto"/>
              <w:right w:val="nil"/>
            </w:tcBorders>
            <w:shd w:val="clear" w:color="auto" w:fill="auto"/>
            <w:vAlign w:val="bottom"/>
            <w:hideMark/>
          </w:tcPr>
          <w:p w14:paraId="57465B90" w14:textId="77777777" w:rsidR="00F8549F" w:rsidRPr="0043624D" w:rsidRDefault="00F8549F" w:rsidP="00F8549F">
            <w:pPr>
              <w:rPr>
                <w:color w:val="000000"/>
                <w:sz w:val="22"/>
                <w:szCs w:val="22"/>
                <w:rPrChange w:id="4085" w:author="Author KS" w:date="2021-08-23T16:09:00Z">
                  <w:rPr>
                    <w:color w:val="000000"/>
                    <w:sz w:val="20"/>
                    <w:szCs w:val="20"/>
                  </w:rPr>
                </w:rPrChange>
              </w:rPr>
            </w:pPr>
            <w:r w:rsidRPr="0043624D">
              <w:rPr>
                <w:color w:val="000000"/>
                <w:sz w:val="22"/>
                <w:szCs w:val="22"/>
                <w:rPrChange w:id="4086" w:author="Author KS" w:date="2021-08-23T16:09:00Z">
                  <w:rPr>
                    <w:color w:val="000000"/>
                    <w:sz w:val="20"/>
                    <w:szCs w:val="20"/>
                  </w:rPr>
                </w:rPrChange>
              </w:rPr>
              <w:t>Time spent in schools</w:t>
            </w:r>
          </w:p>
        </w:tc>
        <w:tc>
          <w:tcPr>
            <w:tcW w:w="2040" w:type="dxa"/>
            <w:tcBorders>
              <w:top w:val="nil"/>
              <w:left w:val="nil"/>
              <w:bottom w:val="single" w:sz="4" w:space="0" w:color="auto"/>
              <w:right w:val="nil"/>
            </w:tcBorders>
            <w:shd w:val="clear" w:color="auto" w:fill="auto"/>
            <w:noWrap/>
            <w:vAlign w:val="bottom"/>
            <w:hideMark/>
          </w:tcPr>
          <w:p w14:paraId="4133944E" w14:textId="77777777" w:rsidR="00F8549F" w:rsidRPr="0043624D" w:rsidRDefault="00F8549F" w:rsidP="00F8549F">
            <w:pPr>
              <w:rPr>
                <w:color w:val="000000"/>
                <w:sz w:val="22"/>
                <w:szCs w:val="22"/>
                <w:rPrChange w:id="4087" w:author="Author KS" w:date="2021-08-23T16:09:00Z">
                  <w:rPr>
                    <w:color w:val="000000"/>
                    <w:sz w:val="20"/>
                    <w:szCs w:val="20"/>
                  </w:rPr>
                </w:rPrChange>
              </w:rPr>
            </w:pPr>
            <w:r w:rsidRPr="0043624D">
              <w:rPr>
                <w:color w:val="000000"/>
                <w:sz w:val="22"/>
                <w:szCs w:val="22"/>
                <w:rPrChange w:id="4088" w:author="Author KS" w:date="2021-08-23T16:09:00Z">
                  <w:rPr>
                    <w:color w:val="000000"/>
                    <w:sz w:val="20"/>
                    <w:szCs w:val="20"/>
                  </w:rPr>
                </w:rPrChange>
              </w:rPr>
              <w:t>Age</w:t>
            </w:r>
          </w:p>
        </w:tc>
      </w:tr>
      <w:tr w:rsidR="00F8549F" w:rsidRPr="0043624D" w14:paraId="1078C275" w14:textId="77777777" w:rsidTr="00F8549F">
        <w:trPr>
          <w:trHeight w:val="260"/>
        </w:trPr>
        <w:tc>
          <w:tcPr>
            <w:tcW w:w="1860" w:type="dxa"/>
            <w:tcBorders>
              <w:top w:val="nil"/>
              <w:left w:val="nil"/>
              <w:bottom w:val="nil"/>
              <w:right w:val="nil"/>
            </w:tcBorders>
            <w:shd w:val="clear" w:color="auto" w:fill="auto"/>
            <w:noWrap/>
            <w:vAlign w:val="bottom"/>
            <w:hideMark/>
          </w:tcPr>
          <w:p w14:paraId="48BE6BB6" w14:textId="77777777" w:rsidR="00F8549F" w:rsidRPr="0043624D" w:rsidRDefault="00F8549F" w:rsidP="00F8549F">
            <w:pPr>
              <w:rPr>
                <w:color w:val="000000"/>
                <w:sz w:val="22"/>
                <w:szCs w:val="22"/>
                <w:rPrChange w:id="4089" w:author="Author KS" w:date="2021-08-23T16:09:00Z">
                  <w:rPr>
                    <w:color w:val="000000"/>
                    <w:sz w:val="20"/>
                    <w:szCs w:val="20"/>
                  </w:rPr>
                </w:rPrChange>
              </w:rPr>
            </w:pPr>
            <w:r w:rsidRPr="0043624D">
              <w:rPr>
                <w:color w:val="000000"/>
                <w:sz w:val="22"/>
                <w:szCs w:val="22"/>
                <w:rPrChange w:id="4090" w:author="Author KS" w:date="2021-08-23T16:09:00Z">
                  <w:rPr>
                    <w:color w:val="000000"/>
                    <w:sz w:val="20"/>
                    <w:szCs w:val="20"/>
                  </w:rPr>
                </w:rPrChange>
              </w:rPr>
              <w:t>Social language scores</w:t>
            </w:r>
          </w:p>
        </w:tc>
        <w:tc>
          <w:tcPr>
            <w:tcW w:w="2020" w:type="dxa"/>
            <w:tcBorders>
              <w:top w:val="nil"/>
              <w:left w:val="nil"/>
              <w:bottom w:val="nil"/>
              <w:right w:val="nil"/>
            </w:tcBorders>
            <w:shd w:val="clear" w:color="auto" w:fill="auto"/>
            <w:noWrap/>
            <w:vAlign w:val="bottom"/>
            <w:hideMark/>
          </w:tcPr>
          <w:p w14:paraId="4C36F42B" w14:textId="77777777" w:rsidR="00F8549F" w:rsidRPr="0043624D" w:rsidRDefault="00F8549F" w:rsidP="00F8549F">
            <w:pPr>
              <w:rPr>
                <w:color w:val="000000"/>
                <w:sz w:val="22"/>
                <w:szCs w:val="22"/>
                <w:rPrChange w:id="4091" w:author="Author KS" w:date="2021-08-23T16:09:00Z">
                  <w:rPr>
                    <w:color w:val="000000"/>
                    <w:sz w:val="20"/>
                    <w:szCs w:val="20"/>
                  </w:rPr>
                </w:rPrChange>
              </w:rPr>
            </w:pPr>
            <w:r w:rsidRPr="0043624D">
              <w:rPr>
                <w:color w:val="000000"/>
                <w:sz w:val="22"/>
                <w:szCs w:val="22"/>
                <w:rPrChange w:id="4092" w:author="Author KS" w:date="2021-08-23T16:09:00Z">
                  <w:rPr>
                    <w:color w:val="000000"/>
                    <w:sz w:val="20"/>
                    <w:szCs w:val="20"/>
                  </w:rPr>
                </w:rPrChange>
              </w:rPr>
              <w:t>Pearson Correlation</w:t>
            </w:r>
          </w:p>
        </w:tc>
        <w:tc>
          <w:tcPr>
            <w:tcW w:w="1620" w:type="dxa"/>
            <w:tcBorders>
              <w:top w:val="nil"/>
              <w:left w:val="nil"/>
              <w:bottom w:val="nil"/>
              <w:right w:val="nil"/>
            </w:tcBorders>
            <w:shd w:val="clear" w:color="auto" w:fill="auto"/>
            <w:noWrap/>
            <w:vAlign w:val="bottom"/>
            <w:hideMark/>
          </w:tcPr>
          <w:p w14:paraId="7341E14C" w14:textId="77777777" w:rsidR="00F8549F" w:rsidRPr="0043624D" w:rsidRDefault="00F8549F" w:rsidP="00F8549F">
            <w:pPr>
              <w:rPr>
                <w:color w:val="000000"/>
                <w:sz w:val="22"/>
                <w:szCs w:val="22"/>
                <w:rPrChange w:id="4093" w:author="Author KS" w:date="2021-08-23T16:09:00Z">
                  <w:rPr>
                    <w:color w:val="000000"/>
                    <w:sz w:val="20"/>
                    <w:szCs w:val="20"/>
                  </w:rPr>
                </w:rPrChange>
              </w:rPr>
            </w:pPr>
            <w:r w:rsidRPr="0043624D">
              <w:rPr>
                <w:color w:val="000000"/>
                <w:sz w:val="22"/>
                <w:szCs w:val="22"/>
                <w:rPrChange w:id="4094" w:author="Author KS" w:date="2021-08-23T16:09:00Z">
                  <w:rPr>
                    <w:color w:val="000000"/>
                    <w:sz w:val="20"/>
                    <w:szCs w:val="20"/>
                  </w:rPr>
                </w:rPrChange>
              </w:rPr>
              <w:t>1</w:t>
            </w:r>
          </w:p>
        </w:tc>
        <w:tc>
          <w:tcPr>
            <w:tcW w:w="2280" w:type="dxa"/>
            <w:tcBorders>
              <w:top w:val="nil"/>
              <w:left w:val="nil"/>
              <w:bottom w:val="nil"/>
              <w:right w:val="nil"/>
            </w:tcBorders>
            <w:shd w:val="clear" w:color="auto" w:fill="auto"/>
            <w:noWrap/>
            <w:vAlign w:val="bottom"/>
            <w:hideMark/>
          </w:tcPr>
          <w:p w14:paraId="416D0BFB" w14:textId="77777777" w:rsidR="00F8549F" w:rsidRPr="0043624D" w:rsidRDefault="00F8549F" w:rsidP="00F8549F">
            <w:pPr>
              <w:rPr>
                <w:color w:val="000000"/>
                <w:sz w:val="22"/>
                <w:szCs w:val="22"/>
                <w:rPrChange w:id="4095" w:author="Author KS" w:date="2021-08-23T16:09:00Z">
                  <w:rPr>
                    <w:color w:val="000000"/>
                    <w:sz w:val="20"/>
                    <w:szCs w:val="20"/>
                  </w:rPr>
                </w:rPrChange>
              </w:rPr>
            </w:pPr>
            <w:r w:rsidRPr="0043624D">
              <w:rPr>
                <w:color w:val="000000"/>
                <w:sz w:val="22"/>
                <w:szCs w:val="22"/>
                <w:rPrChange w:id="4096" w:author="Author KS" w:date="2021-08-23T16:09:00Z">
                  <w:rPr>
                    <w:color w:val="000000"/>
                    <w:sz w:val="20"/>
                    <w:szCs w:val="20"/>
                  </w:rPr>
                </w:rPrChange>
              </w:rPr>
              <w:t>-0.018</w:t>
            </w:r>
          </w:p>
        </w:tc>
        <w:tc>
          <w:tcPr>
            <w:tcW w:w="2040" w:type="dxa"/>
            <w:tcBorders>
              <w:top w:val="nil"/>
              <w:left w:val="nil"/>
              <w:bottom w:val="nil"/>
              <w:right w:val="nil"/>
            </w:tcBorders>
            <w:shd w:val="clear" w:color="auto" w:fill="auto"/>
            <w:noWrap/>
            <w:vAlign w:val="bottom"/>
            <w:hideMark/>
          </w:tcPr>
          <w:p w14:paraId="0F718144" w14:textId="77777777" w:rsidR="00F8549F" w:rsidRPr="0043624D" w:rsidRDefault="00F8549F" w:rsidP="00F8549F">
            <w:pPr>
              <w:rPr>
                <w:color w:val="000000"/>
                <w:sz w:val="22"/>
                <w:szCs w:val="22"/>
                <w:rPrChange w:id="4097" w:author="Author KS" w:date="2021-08-23T16:09:00Z">
                  <w:rPr>
                    <w:color w:val="000000"/>
                    <w:sz w:val="20"/>
                    <w:szCs w:val="20"/>
                  </w:rPr>
                </w:rPrChange>
              </w:rPr>
            </w:pPr>
            <w:r w:rsidRPr="0043624D">
              <w:rPr>
                <w:color w:val="000000"/>
                <w:sz w:val="22"/>
                <w:szCs w:val="22"/>
                <w:rPrChange w:id="4098" w:author="Author KS" w:date="2021-08-23T16:09:00Z">
                  <w:rPr>
                    <w:color w:val="000000"/>
                    <w:sz w:val="20"/>
                    <w:szCs w:val="20"/>
                  </w:rPr>
                </w:rPrChange>
              </w:rPr>
              <w:t>-0.068</w:t>
            </w:r>
          </w:p>
        </w:tc>
      </w:tr>
      <w:tr w:rsidR="00F8549F" w:rsidRPr="0043624D" w14:paraId="15DA085E" w14:textId="77777777" w:rsidTr="00F8549F">
        <w:trPr>
          <w:trHeight w:val="260"/>
        </w:trPr>
        <w:tc>
          <w:tcPr>
            <w:tcW w:w="1860" w:type="dxa"/>
            <w:tcBorders>
              <w:top w:val="nil"/>
              <w:left w:val="nil"/>
              <w:bottom w:val="nil"/>
              <w:right w:val="nil"/>
            </w:tcBorders>
            <w:shd w:val="clear" w:color="auto" w:fill="auto"/>
            <w:noWrap/>
            <w:vAlign w:val="bottom"/>
            <w:hideMark/>
          </w:tcPr>
          <w:p w14:paraId="03C8B130" w14:textId="77777777" w:rsidR="00F8549F" w:rsidRPr="0043624D" w:rsidRDefault="00F8549F" w:rsidP="00F8549F">
            <w:pPr>
              <w:rPr>
                <w:color w:val="000000"/>
                <w:sz w:val="22"/>
                <w:szCs w:val="22"/>
                <w:rPrChange w:id="4099"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45423822" w14:textId="77777777" w:rsidR="00F8549F" w:rsidRPr="0043624D" w:rsidRDefault="00F8549F" w:rsidP="00F8549F">
            <w:pPr>
              <w:rPr>
                <w:color w:val="000000"/>
                <w:sz w:val="22"/>
                <w:szCs w:val="22"/>
                <w:rPrChange w:id="4100" w:author="Author KS" w:date="2021-08-23T16:09:00Z">
                  <w:rPr>
                    <w:color w:val="000000"/>
                    <w:sz w:val="20"/>
                    <w:szCs w:val="20"/>
                  </w:rPr>
                </w:rPrChange>
              </w:rPr>
            </w:pPr>
            <w:r w:rsidRPr="0043624D">
              <w:rPr>
                <w:color w:val="000000"/>
                <w:sz w:val="22"/>
                <w:szCs w:val="22"/>
                <w:rPrChange w:id="4101" w:author="Author KS" w:date="2021-08-23T16:09:00Z">
                  <w:rPr>
                    <w:color w:val="000000"/>
                    <w:sz w:val="20"/>
                    <w:szCs w:val="20"/>
                  </w:rPr>
                </w:rPrChange>
              </w:rPr>
              <w:t>Sig. (2-tailed)</w:t>
            </w:r>
          </w:p>
        </w:tc>
        <w:tc>
          <w:tcPr>
            <w:tcW w:w="1620" w:type="dxa"/>
            <w:tcBorders>
              <w:top w:val="nil"/>
              <w:left w:val="nil"/>
              <w:bottom w:val="nil"/>
              <w:right w:val="nil"/>
            </w:tcBorders>
            <w:shd w:val="clear" w:color="auto" w:fill="auto"/>
            <w:noWrap/>
            <w:vAlign w:val="bottom"/>
            <w:hideMark/>
          </w:tcPr>
          <w:p w14:paraId="187044F3" w14:textId="77777777" w:rsidR="00F8549F" w:rsidRPr="0043624D" w:rsidRDefault="00F8549F" w:rsidP="00F8549F">
            <w:pPr>
              <w:rPr>
                <w:color w:val="000000"/>
                <w:sz w:val="22"/>
                <w:szCs w:val="22"/>
                <w:rPrChange w:id="4102" w:author="Author KS" w:date="2021-08-23T16:09:00Z">
                  <w:rPr>
                    <w:color w:val="000000"/>
                    <w:sz w:val="20"/>
                    <w:szCs w:val="20"/>
                  </w:rPr>
                </w:rPrChange>
              </w:rPr>
            </w:pPr>
          </w:p>
        </w:tc>
        <w:tc>
          <w:tcPr>
            <w:tcW w:w="2280" w:type="dxa"/>
            <w:tcBorders>
              <w:top w:val="nil"/>
              <w:left w:val="nil"/>
              <w:bottom w:val="nil"/>
              <w:right w:val="nil"/>
            </w:tcBorders>
            <w:shd w:val="clear" w:color="auto" w:fill="auto"/>
            <w:noWrap/>
            <w:vAlign w:val="bottom"/>
            <w:hideMark/>
          </w:tcPr>
          <w:p w14:paraId="2611D487" w14:textId="77777777" w:rsidR="00F8549F" w:rsidRPr="0043624D" w:rsidRDefault="00F8549F" w:rsidP="00F8549F">
            <w:pPr>
              <w:rPr>
                <w:color w:val="000000"/>
                <w:sz w:val="22"/>
                <w:szCs w:val="22"/>
                <w:rPrChange w:id="4103" w:author="Author KS" w:date="2021-08-23T16:09:00Z">
                  <w:rPr>
                    <w:color w:val="000000"/>
                    <w:sz w:val="20"/>
                    <w:szCs w:val="20"/>
                  </w:rPr>
                </w:rPrChange>
              </w:rPr>
            </w:pPr>
            <w:r w:rsidRPr="0043624D">
              <w:rPr>
                <w:color w:val="000000"/>
                <w:sz w:val="22"/>
                <w:szCs w:val="22"/>
                <w:rPrChange w:id="4104" w:author="Author KS" w:date="2021-08-23T16:09:00Z">
                  <w:rPr>
                    <w:color w:val="000000"/>
                    <w:sz w:val="20"/>
                    <w:szCs w:val="20"/>
                  </w:rPr>
                </w:rPrChange>
              </w:rPr>
              <w:t>0.878</w:t>
            </w:r>
          </w:p>
        </w:tc>
        <w:tc>
          <w:tcPr>
            <w:tcW w:w="2040" w:type="dxa"/>
            <w:tcBorders>
              <w:top w:val="nil"/>
              <w:left w:val="nil"/>
              <w:bottom w:val="nil"/>
              <w:right w:val="nil"/>
            </w:tcBorders>
            <w:shd w:val="clear" w:color="auto" w:fill="auto"/>
            <w:noWrap/>
            <w:vAlign w:val="bottom"/>
            <w:hideMark/>
          </w:tcPr>
          <w:p w14:paraId="15130601" w14:textId="77777777" w:rsidR="00F8549F" w:rsidRPr="0043624D" w:rsidRDefault="00F8549F" w:rsidP="00F8549F">
            <w:pPr>
              <w:rPr>
                <w:color w:val="000000"/>
                <w:sz w:val="22"/>
                <w:szCs w:val="22"/>
                <w:rPrChange w:id="4105" w:author="Author KS" w:date="2021-08-23T16:09:00Z">
                  <w:rPr>
                    <w:color w:val="000000"/>
                    <w:sz w:val="20"/>
                    <w:szCs w:val="20"/>
                  </w:rPr>
                </w:rPrChange>
              </w:rPr>
            </w:pPr>
            <w:r w:rsidRPr="0043624D">
              <w:rPr>
                <w:color w:val="000000"/>
                <w:sz w:val="22"/>
                <w:szCs w:val="22"/>
                <w:rPrChange w:id="4106" w:author="Author KS" w:date="2021-08-23T16:09:00Z">
                  <w:rPr>
                    <w:color w:val="000000"/>
                    <w:sz w:val="20"/>
                    <w:szCs w:val="20"/>
                  </w:rPr>
                </w:rPrChange>
              </w:rPr>
              <w:t>0.554</w:t>
            </w:r>
          </w:p>
        </w:tc>
      </w:tr>
      <w:tr w:rsidR="00F8549F" w:rsidRPr="0043624D" w14:paraId="38C0BD66" w14:textId="77777777" w:rsidTr="00F8549F">
        <w:trPr>
          <w:trHeight w:val="260"/>
        </w:trPr>
        <w:tc>
          <w:tcPr>
            <w:tcW w:w="1860" w:type="dxa"/>
            <w:tcBorders>
              <w:top w:val="nil"/>
              <w:left w:val="nil"/>
              <w:bottom w:val="nil"/>
              <w:right w:val="nil"/>
            </w:tcBorders>
            <w:shd w:val="clear" w:color="auto" w:fill="auto"/>
            <w:noWrap/>
            <w:vAlign w:val="bottom"/>
            <w:hideMark/>
          </w:tcPr>
          <w:p w14:paraId="687FB3DF" w14:textId="77777777" w:rsidR="00F8549F" w:rsidRPr="0043624D" w:rsidRDefault="00F8549F" w:rsidP="00F8549F">
            <w:pPr>
              <w:rPr>
                <w:color w:val="000000"/>
                <w:sz w:val="22"/>
                <w:szCs w:val="22"/>
                <w:rPrChange w:id="4107"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062454EC" w14:textId="77777777" w:rsidR="00F8549F" w:rsidRPr="0043624D" w:rsidRDefault="00F8549F" w:rsidP="00F8549F">
            <w:pPr>
              <w:rPr>
                <w:color w:val="000000"/>
                <w:sz w:val="22"/>
                <w:szCs w:val="22"/>
                <w:rPrChange w:id="4108" w:author="Author KS" w:date="2021-08-23T16:09:00Z">
                  <w:rPr>
                    <w:color w:val="000000"/>
                    <w:sz w:val="20"/>
                    <w:szCs w:val="20"/>
                  </w:rPr>
                </w:rPrChange>
              </w:rPr>
            </w:pPr>
            <w:r w:rsidRPr="0043624D">
              <w:rPr>
                <w:color w:val="000000"/>
                <w:sz w:val="22"/>
                <w:szCs w:val="22"/>
                <w:rPrChange w:id="4109" w:author="Author KS" w:date="2021-08-23T16:09:00Z">
                  <w:rPr>
                    <w:color w:val="000000"/>
                    <w:sz w:val="20"/>
                    <w:szCs w:val="20"/>
                  </w:rPr>
                </w:rPrChange>
              </w:rPr>
              <w:t>N</w:t>
            </w:r>
          </w:p>
        </w:tc>
        <w:tc>
          <w:tcPr>
            <w:tcW w:w="1620" w:type="dxa"/>
            <w:tcBorders>
              <w:top w:val="nil"/>
              <w:left w:val="nil"/>
              <w:bottom w:val="nil"/>
              <w:right w:val="nil"/>
            </w:tcBorders>
            <w:shd w:val="clear" w:color="auto" w:fill="auto"/>
            <w:noWrap/>
            <w:vAlign w:val="bottom"/>
            <w:hideMark/>
          </w:tcPr>
          <w:p w14:paraId="3ADA8C38" w14:textId="77777777" w:rsidR="00F8549F" w:rsidRPr="0043624D" w:rsidRDefault="00F8549F" w:rsidP="00F8549F">
            <w:pPr>
              <w:rPr>
                <w:color w:val="000000"/>
                <w:sz w:val="22"/>
                <w:szCs w:val="22"/>
                <w:rPrChange w:id="4110" w:author="Author KS" w:date="2021-08-23T16:09:00Z">
                  <w:rPr>
                    <w:color w:val="000000"/>
                    <w:sz w:val="20"/>
                    <w:szCs w:val="20"/>
                  </w:rPr>
                </w:rPrChange>
              </w:rPr>
            </w:pPr>
            <w:r w:rsidRPr="0043624D">
              <w:rPr>
                <w:color w:val="000000"/>
                <w:sz w:val="22"/>
                <w:szCs w:val="22"/>
                <w:rPrChange w:id="4111" w:author="Author KS" w:date="2021-08-23T16:09:00Z">
                  <w:rPr>
                    <w:color w:val="000000"/>
                    <w:sz w:val="20"/>
                    <w:szCs w:val="20"/>
                  </w:rPr>
                </w:rPrChange>
              </w:rPr>
              <w:t>78</w:t>
            </w:r>
          </w:p>
        </w:tc>
        <w:tc>
          <w:tcPr>
            <w:tcW w:w="2280" w:type="dxa"/>
            <w:tcBorders>
              <w:top w:val="nil"/>
              <w:left w:val="nil"/>
              <w:bottom w:val="nil"/>
              <w:right w:val="nil"/>
            </w:tcBorders>
            <w:shd w:val="clear" w:color="auto" w:fill="auto"/>
            <w:noWrap/>
            <w:vAlign w:val="bottom"/>
            <w:hideMark/>
          </w:tcPr>
          <w:p w14:paraId="6D4219CE" w14:textId="77777777" w:rsidR="00F8549F" w:rsidRPr="0043624D" w:rsidRDefault="00F8549F" w:rsidP="00F8549F">
            <w:pPr>
              <w:rPr>
                <w:color w:val="000000"/>
                <w:sz w:val="22"/>
                <w:szCs w:val="22"/>
                <w:rPrChange w:id="4112" w:author="Author KS" w:date="2021-08-23T16:09:00Z">
                  <w:rPr>
                    <w:color w:val="000000"/>
                    <w:sz w:val="20"/>
                    <w:szCs w:val="20"/>
                  </w:rPr>
                </w:rPrChange>
              </w:rPr>
            </w:pPr>
            <w:r w:rsidRPr="0043624D">
              <w:rPr>
                <w:color w:val="000000"/>
                <w:sz w:val="22"/>
                <w:szCs w:val="22"/>
                <w:rPrChange w:id="4113" w:author="Author KS" w:date="2021-08-23T16:09:00Z">
                  <w:rPr>
                    <w:color w:val="000000"/>
                    <w:sz w:val="20"/>
                    <w:szCs w:val="20"/>
                  </w:rPr>
                </w:rPrChange>
              </w:rPr>
              <w:t>78</w:t>
            </w:r>
          </w:p>
        </w:tc>
        <w:tc>
          <w:tcPr>
            <w:tcW w:w="2040" w:type="dxa"/>
            <w:tcBorders>
              <w:top w:val="nil"/>
              <w:left w:val="nil"/>
              <w:bottom w:val="nil"/>
              <w:right w:val="nil"/>
            </w:tcBorders>
            <w:shd w:val="clear" w:color="auto" w:fill="auto"/>
            <w:noWrap/>
            <w:vAlign w:val="bottom"/>
            <w:hideMark/>
          </w:tcPr>
          <w:p w14:paraId="1BE4EF65" w14:textId="77777777" w:rsidR="00F8549F" w:rsidRPr="0043624D" w:rsidRDefault="00F8549F" w:rsidP="00F8549F">
            <w:pPr>
              <w:rPr>
                <w:color w:val="000000"/>
                <w:sz w:val="22"/>
                <w:szCs w:val="22"/>
                <w:rPrChange w:id="4114" w:author="Author KS" w:date="2021-08-23T16:09:00Z">
                  <w:rPr>
                    <w:color w:val="000000"/>
                    <w:sz w:val="20"/>
                    <w:szCs w:val="20"/>
                  </w:rPr>
                </w:rPrChange>
              </w:rPr>
            </w:pPr>
            <w:r w:rsidRPr="0043624D">
              <w:rPr>
                <w:color w:val="000000"/>
                <w:sz w:val="22"/>
                <w:szCs w:val="22"/>
                <w:rPrChange w:id="4115" w:author="Author KS" w:date="2021-08-23T16:09:00Z">
                  <w:rPr>
                    <w:color w:val="000000"/>
                    <w:sz w:val="20"/>
                    <w:szCs w:val="20"/>
                  </w:rPr>
                </w:rPrChange>
              </w:rPr>
              <w:t>78</w:t>
            </w:r>
          </w:p>
        </w:tc>
      </w:tr>
      <w:tr w:rsidR="00F8549F" w:rsidRPr="0043624D" w14:paraId="13DCFAEF" w14:textId="77777777" w:rsidTr="00F8549F">
        <w:trPr>
          <w:trHeight w:val="260"/>
        </w:trPr>
        <w:tc>
          <w:tcPr>
            <w:tcW w:w="1860" w:type="dxa"/>
            <w:tcBorders>
              <w:top w:val="nil"/>
              <w:left w:val="nil"/>
              <w:bottom w:val="nil"/>
              <w:right w:val="nil"/>
            </w:tcBorders>
            <w:shd w:val="clear" w:color="auto" w:fill="auto"/>
            <w:noWrap/>
            <w:vAlign w:val="bottom"/>
            <w:hideMark/>
          </w:tcPr>
          <w:p w14:paraId="552EC560" w14:textId="77777777" w:rsidR="00F8549F" w:rsidRPr="0043624D" w:rsidRDefault="00F8549F" w:rsidP="00F8549F">
            <w:pPr>
              <w:rPr>
                <w:color w:val="000000"/>
                <w:sz w:val="22"/>
                <w:szCs w:val="22"/>
                <w:rPrChange w:id="4116" w:author="Author KS" w:date="2021-08-23T16:09:00Z">
                  <w:rPr>
                    <w:color w:val="000000"/>
                    <w:sz w:val="20"/>
                    <w:szCs w:val="20"/>
                  </w:rPr>
                </w:rPrChange>
              </w:rPr>
            </w:pPr>
            <w:r w:rsidRPr="0043624D">
              <w:rPr>
                <w:color w:val="000000"/>
                <w:sz w:val="22"/>
                <w:szCs w:val="22"/>
                <w:rPrChange w:id="4117" w:author="Author KS" w:date="2021-08-23T16:09:00Z">
                  <w:rPr>
                    <w:color w:val="000000"/>
                    <w:sz w:val="20"/>
                    <w:szCs w:val="20"/>
                  </w:rPr>
                </w:rPrChange>
              </w:rPr>
              <w:t>Time spent in schools</w:t>
            </w:r>
          </w:p>
        </w:tc>
        <w:tc>
          <w:tcPr>
            <w:tcW w:w="2020" w:type="dxa"/>
            <w:tcBorders>
              <w:top w:val="nil"/>
              <w:left w:val="nil"/>
              <w:bottom w:val="nil"/>
              <w:right w:val="nil"/>
            </w:tcBorders>
            <w:shd w:val="clear" w:color="auto" w:fill="auto"/>
            <w:noWrap/>
            <w:vAlign w:val="bottom"/>
            <w:hideMark/>
          </w:tcPr>
          <w:p w14:paraId="7E56CD1C" w14:textId="77777777" w:rsidR="00F8549F" w:rsidRPr="0043624D" w:rsidRDefault="00F8549F" w:rsidP="00F8549F">
            <w:pPr>
              <w:rPr>
                <w:color w:val="000000"/>
                <w:sz w:val="22"/>
                <w:szCs w:val="22"/>
                <w:rPrChange w:id="4118" w:author="Author KS" w:date="2021-08-23T16:09:00Z">
                  <w:rPr>
                    <w:color w:val="000000"/>
                    <w:sz w:val="20"/>
                    <w:szCs w:val="20"/>
                  </w:rPr>
                </w:rPrChange>
              </w:rPr>
            </w:pPr>
            <w:r w:rsidRPr="0043624D">
              <w:rPr>
                <w:color w:val="000000"/>
                <w:sz w:val="22"/>
                <w:szCs w:val="22"/>
                <w:rPrChange w:id="4119" w:author="Author KS" w:date="2021-08-23T16:09:00Z">
                  <w:rPr>
                    <w:color w:val="000000"/>
                    <w:sz w:val="20"/>
                    <w:szCs w:val="20"/>
                  </w:rPr>
                </w:rPrChange>
              </w:rPr>
              <w:t>Pearson Correlation</w:t>
            </w:r>
          </w:p>
        </w:tc>
        <w:tc>
          <w:tcPr>
            <w:tcW w:w="1620" w:type="dxa"/>
            <w:tcBorders>
              <w:top w:val="nil"/>
              <w:left w:val="nil"/>
              <w:bottom w:val="nil"/>
              <w:right w:val="nil"/>
            </w:tcBorders>
            <w:shd w:val="clear" w:color="auto" w:fill="auto"/>
            <w:noWrap/>
            <w:vAlign w:val="bottom"/>
            <w:hideMark/>
          </w:tcPr>
          <w:p w14:paraId="6307B82F" w14:textId="77777777" w:rsidR="00F8549F" w:rsidRPr="0043624D" w:rsidRDefault="00F8549F" w:rsidP="00F8549F">
            <w:pPr>
              <w:rPr>
                <w:color w:val="000000"/>
                <w:sz w:val="22"/>
                <w:szCs w:val="22"/>
                <w:rPrChange w:id="4120" w:author="Author KS" w:date="2021-08-23T16:09:00Z">
                  <w:rPr>
                    <w:color w:val="000000"/>
                    <w:sz w:val="20"/>
                    <w:szCs w:val="20"/>
                  </w:rPr>
                </w:rPrChange>
              </w:rPr>
            </w:pPr>
            <w:r w:rsidRPr="0043624D">
              <w:rPr>
                <w:color w:val="000000"/>
                <w:sz w:val="22"/>
                <w:szCs w:val="22"/>
                <w:rPrChange w:id="4121" w:author="Author KS" w:date="2021-08-23T16:09:00Z">
                  <w:rPr>
                    <w:color w:val="000000"/>
                    <w:sz w:val="20"/>
                    <w:szCs w:val="20"/>
                  </w:rPr>
                </w:rPrChange>
              </w:rPr>
              <w:t>-0.018</w:t>
            </w:r>
          </w:p>
        </w:tc>
        <w:tc>
          <w:tcPr>
            <w:tcW w:w="2280" w:type="dxa"/>
            <w:tcBorders>
              <w:top w:val="nil"/>
              <w:left w:val="nil"/>
              <w:bottom w:val="nil"/>
              <w:right w:val="nil"/>
            </w:tcBorders>
            <w:shd w:val="clear" w:color="auto" w:fill="auto"/>
            <w:noWrap/>
            <w:vAlign w:val="bottom"/>
            <w:hideMark/>
          </w:tcPr>
          <w:p w14:paraId="3A31DD95" w14:textId="77777777" w:rsidR="00F8549F" w:rsidRPr="0043624D" w:rsidRDefault="00F8549F" w:rsidP="00F8549F">
            <w:pPr>
              <w:rPr>
                <w:color w:val="000000"/>
                <w:sz w:val="22"/>
                <w:szCs w:val="22"/>
                <w:rPrChange w:id="4122" w:author="Author KS" w:date="2021-08-23T16:09:00Z">
                  <w:rPr>
                    <w:color w:val="000000"/>
                    <w:sz w:val="20"/>
                    <w:szCs w:val="20"/>
                  </w:rPr>
                </w:rPrChange>
              </w:rPr>
            </w:pPr>
            <w:r w:rsidRPr="0043624D">
              <w:rPr>
                <w:color w:val="000000"/>
                <w:sz w:val="22"/>
                <w:szCs w:val="22"/>
                <w:rPrChange w:id="4123" w:author="Author KS" w:date="2021-08-23T16:09:00Z">
                  <w:rPr>
                    <w:color w:val="000000"/>
                    <w:sz w:val="20"/>
                    <w:szCs w:val="20"/>
                  </w:rPr>
                </w:rPrChange>
              </w:rPr>
              <w:t>1</w:t>
            </w:r>
          </w:p>
        </w:tc>
        <w:tc>
          <w:tcPr>
            <w:tcW w:w="2040" w:type="dxa"/>
            <w:tcBorders>
              <w:top w:val="nil"/>
              <w:left w:val="nil"/>
              <w:bottom w:val="nil"/>
              <w:right w:val="nil"/>
            </w:tcBorders>
            <w:shd w:val="clear" w:color="auto" w:fill="auto"/>
            <w:noWrap/>
            <w:vAlign w:val="bottom"/>
            <w:hideMark/>
          </w:tcPr>
          <w:p w14:paraId="260E764C" w14:textId="77777777" w:rsidR="00F8549F" w:rsidRPr="0043624D" w:rsidRDefault="00F8549F" w:rsidP="00F8549F">
            <w:pPr>
              <w:rPr>
                <w:color w:val="000000"/>
                <w:sz w:val="22"/>
                <w:szCs w:val="22"/>
                <w:rPrChange w:id="4124" w:author="Author KS" w:date="2021-08-23T16:09:00Z">
                  <w:rPr>
                    <w:color w:val="000000"/>
                    <w:sz w:val="20"/>
                    <w:szCs w:val="20"/>
                  </w:rPr>
                </w:rPrChange>
              </w:rPr>
            </w:pPr>
            <w:r w:rsidRPr="0043624D">
              <w:rPr>
                <w:color w:val="000000"/>
                <w:sz w:val="22"/>
                <w:szCs w:val="22"/>
                <w:rPrChange w:id="4125" w:author="Author KS" w:date="2021-08-23T16:09:00Z">
                  <w:rPr>
                    <w:color w:val="000000"/>
                    <w:sz w:val="20"/>
                    <w:szCs w:val="20"/>
                  </w:rPr>
                </w:rPrChange>
              </w:rPr>
              <w:t>.306**</w:t>
            </w:r>
          </w:p>
        </w:tc>
      </w:tr>
      <w:tr w:rsidR="00F8549F" w:rsidRPr="0043624D" w14:paraId="5CD63739" w14:textId="77777777" w:rsidTr="00F8549F">
        <w:trPr>
          <w:trHeight w:val="260"/>
        </w:trPr>
        <w:tc>
          <w:tcPr>
            <w:tcW w:w="1860" w:type="dxa"/>
            <w:tcBorders>
              <w:top w:val="nil"/>
              <w:left w:val="nil"/>
              <w:bottom w:val="nil"/>
              <w:right w:val="nil"/>
            </w:tcBorders>
            <w:shd w:val="clear" w:color="auto" w:fill="auto"/>
            <w:noWrap/>
            <w:vAlign w:val="bottom"/>
            <w:hideMark/>
          </w:tcPr>
          <w:p w14:paraId="1F935494" w14:textId="77777777" w:rsidR="00F8549F" w:rsidRPr="0043624D" w:rsidRDefault="00F8549F" w:rsidP="00F8549F">
            <w:pPr>
              <w:rPr>
                <w:color w:val="000000"/>
                <w:sz w:val="22"/>
                <w:szCs w:val="22"/>
                <w:rPrChange w:id="4126"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72207C9E" w14:textId="77777777" w:rsidR="00F8549F" w:rsidRPr="0043624D" w:rsidRDefault="00F8549F" w:rsidP="00F8549F">
            <w:pPr>
              <w:rPr>
                <w:color w:val="000000"/>
                <w:sz w:val="22"/>
                <w:szCs w:val="22"/>
                <w:rPrChange w:id="4127" w:author="Author KS" w:date="2021-08-23T16:09:00Z">
                  <w:rPr>
                    <w:color w:val="000000"/>
                    <w:sz w:val="20"/>
                    <w:szCs w:val="20"/>
                  </w:rPr>
                </w:rPrChange>
              </w:rPr>
            </w:pPr>
            <w:r w:rsidRPr="0043624D">
              <w:rPr>
                <w:color w:val="000000"/>
                <w:sz w:val="22"/>
                <w:szCs w:val="22"/>
                <w:rPrChange w:id="4128" w:author="Author KS" w:date="2021-08-23T16:09:00Z">
                  <w:rPr>
                    <w:color w:val="000000"/>
                    <w:sz w:val="20"/>
                    <w:szCs w:val="20"/>
                  </w:rPr>
                </w:rPrChange>
              </w:rPr>
              <w:t>Sig. (2-tailed)</w:t>
            </w:r>
          </w:p>
        </w:tc>
        <w:tc>
          <w:tcPr>
            <w:tcW w:w="1620" w:type="dxa"/>
            <w:tcBorders>
              <w:top w:val="nil"/>
              <w:left w:val="nil"/>
              <w:bottom w:val="nil"/>
              <w:right w:val="nil"/>
            </w:tcBorders>
            <w:shd w:val="clear" w:color="auto" w:fill="auto"/>
            <w:noWrap/>
            <w:vAlign w:val="bottom"/>
            <w:hideMark/>
          </w:tcPr>
          <w:p w14:paraId="6359A4D8" w14:textId="77777777" w:rsidR="00F8549F" w:rsidRPr="0043624D" w:rsidRDefault="00F8549F" w:rsidP="00F8549F">
            <w:pPr>
              <w:rPr>
                <w:color w:val="000000"/>
                <w:sz w:val="22"/>
                <w:szCs w:val="22"/>
                <w:rPrChange w:id="4129" w:author="Author KS" w:date="2021-08-23T16:09:00Z">
                  <w:rPr>
                    <w:color w:val="000000"/>
                    <w:sz w:val="20"/>
                    <w:szCs w:val="20"/>
                  </w:rPr>
                </w:rPrChange>
              </w:rPr>
            </w:pPr>
            <w:r w:rsidRPr="0043624D">
              <w:rPr>
                <w:color w:val="000000"/>
                <w:sz w:val="22"/>
                <w:szCs w:val="22"/>
                <w:rPrChange w:id="4130" w:author="Author KS" w:date="2021-08-23T16:09:00Z">
                  <w:rPr>
                    <w:color w:val="000000"/>
                    <w:sz w:val="20"/>
                    <w:szCs w:val="20"/>
                  </w:rPr>
                </w:rPrChange>
              </w:rPr>
              <w:t>0.878</w:t>
            </w:r>
          </w:p>
        </w:tc>
        <w:tc>
          <w:tcPr>
            <w:tcW w:w="2280" w:type="dxa"/>
            <w:tcBorders>
              <w:top w:val="nil"/>
              <w:left w:val="nil"/>
              <w:bottom w:val="nil"/>
              <w:right w:val="nil"/>
            </w:tcBorders>
            <w:shd w:val="clear" w:color="auto" w:fill="auto"/>
            <w:noWrap/>
            <w:vAlign w:val="bottom"/>
            <w:hideMark/>
          </w:tcPr>
          <w:p w14:paraId="0115DE98" w14:textId="77777777" w:rsidR="00F8549F" w:rsidRPr="0043624D" w:rsidRDefault="00F8549F" w:rsidP="00F8549F">
            <w:pPr>
              <w:rPr>
                <w:color w:val="000000"/>
                <w:sz w:val="22"/>
                <w:szCs w:val="22"/>
                <w:rPrChange w:id="4131" w:author="Author KS" w:date="2021-08-23T16:09:00Z">
                  <w:rPr>
                    <w:color w:val="000000"/>
                    <w:sz w:val="20"/>
                    <w:szCs w:val="20"/>
                  </w:rPr>
                </w:rPrChange>
              </w:rPr>
            </w:pPr>
          </w:p>
        </w:tc>
        <w:tc>
          <w:tcPr>
            <w:tcW w:w="2040" w:type="dxa"/>
            <w:tcBorders>
              <w:top w:val="nil"/>
              <w:left w:val="nil"/>
              <w:bottom w:val="nil"/>
              <w:right w:val="nil"/>
            </w:tcBorders>
            <w:shd w:val="clear" w:color="auto" w:fill="auto"/>
            <w:noWrap/>
            <w:vAlign w:val="bottom"/>
            <w:hideMark/>
          </w:tcPr>
          <w:p w14:paraId="3F0924D1" w14:textId="77777777" w:rsidR="00F8549F" w:rsidRPr="0043624D" w:rsidRDefault="00F8549F" w:rsidP="00F8549F">
            <w:pPr>
              <w:rPr>
                <w:color w:val="000000"/>
                <w:sz w:val="22"/>
                <w:szCs w:val="22"/>
                <w:rPrChange w:id="4132" w:author="Author KS" w:date="2021-08-23T16:09:00Z">
                  <w:rPr>
                    <w:color w:val="000000"/>
                    <w:sz w:val="20"/>
                    <w:szCs w:val="20"/>
                  </w:rPr>
                </w:rPrChange>
              </w:rPr>
            </w:pPr>
            <w:r w:rsidRPr="0043624D">
              <w:rPr>
                <w:color w:val="000000"/>
                <w:sz w:val="22"/>
                <w:szCs w:val="22"/>
                <w:rPrChange w:id="4133" w:author="Author KS" w:date="2021-08-23T16:09:00Z">
                  <w:rPr>
                    <w:color w:val="000000"/>
                    <w:sz w:val="20"/>
                    <w:szCs w:val="20"/>
                  </w:rPr>
                </w:rPrChange>
              </w:rPr>
              <w:t>0.006</w:t>
            </w:r>
          </w:p>
        </w:tc>
      </w:tr>
      <w:tr w:rsidR="00F8549F" w:rsidRPr="0043624D" w14:paraId="1742ED77" w14:textId="77777777" w:rsidTr="00F8549F">
        <w:trPr>
          <w:trHeight w:val="260"/>
        </w:trPr>
        <w:tc>
          <w:tcPr>
            <w:tcW w:w="1860" w:type="dxa"/>
            <w:tcBorders>
              <w:top w:val="nil"/>
              <w:left w:val="nil"/>
              <w:bottom w:val="nil"/>
              <w:right w:val="nil"/>
            </w:tcBorders>
            <w:shd w:val="clear" w:color="auto" w:fill="auto"/>
            <w:noWrap/>
            <w:vAlign w:val="bottom"/>
            <w:hideMark/>
          </w:tcPr>
          <w:p w14:paraId="21116E16" w14:textId="77777777" w:rsidR="00F8549F" w:rsidRPr="0043624D" w:rsidRDefault="00F8549F" w:rsidP="00F8549F">
            <w:pPr>
              <w:rPr>
                <w:color w:val="000000"/>
                <w:sz w:val="22"/>
                <w:szCs w:val="22"/>
                <w:rPrChange w:id="4134"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34B8F671" w14:textId="77777777" w:rsidR="00F8549F" w:rsidRPr="0043624D" w:rsidRDefault="00F8549F" w:rsidP="00F8549F">
            <w:pPr>
              <w:rPr>
                <w:color w:val="000000"/>
                <w:sz w:val="22"/>
                <w:szCs w:val="22"/>
                <w:rPrChange w:id="4135" w:author="Author KS" w:date="2021-08-23T16:09:00Z">
                  <w:rPr>
                    <w:color w:val="000000"/>
                    <w:sz w:val="20"/>
                    <w:szCs w:val="20"/>
                  </w:rPr>
                </w:rPrChange>
              </w:rPr>
            </w:pPr>
            <w:r w:rsidRPr="0043624D">
              <w:rPr>
                <w:color w:val="000000"/>
                <w:sz w:val="22"/>
                <w:szCs w:val="22"/>
                <w:rPrChange w:id="4136" w:author="Author KS" w:date="2021-08-23T16:09:00Z">
                  <w:rPr>
                    <w:color w:val="000000"/>
                    <w:sz w:val="20"/>
                    <w:szCs w:val="20"/>
                  </w:rPr>
                </w:rPrChange>
              </w:rPr>
              <w:t>N</w:t>
            </w:r>
          </w:p>
        </w:tc>
        <w:tc>
          <w:tcPr>
            <w:tcW w:w="1620" w:type="dxa"/>
            <w:tcBorders>
              <w:top w:val="nil"/>
              <w:left w:val="nil"/>
              <w:bottom w:val="nil"/>
              <w:right w:val="nil"/>
            </w:tcBorders>
            <w:shd w:val="clear" w:color="auto" w:fill="auto"/>
            <w:noWrap/>
            <w:vAlign w:val="bottom"/>
            <w:hideMark/>
          </w:tcPr>
          <w:p w14:paraId="36D32C96" w14:textId="77777777" w:rsidR="00F8549F" w:rsidRPr="0043624D" w:rsidRDefault="00F8549F" w:rsidP="00F8549F">
            <w:pPr>
              <w:rPr>
                <w:color w:val="000000"/>
                <w:sz w:val="22"/>
                <w:szCs w:val="22"/>
                <w:rPrChange w:id="4137" w:author="Author KS" w:date="2021-08-23T16:09:00Z">
                  <w:rPr>
                    <w:color w:val="000000"/>
                    <w:sz w:val="20"/>
                    <w:szCs w:val="20"/>
                  </w:rPr>
                </w:rPrChange>
              </w:rPr>
            </w:pPr>
            <w:r w:rsidRPr="0043624D">
              <w:rPr>
                <w:color w:val="000000"/>
                <w:sz w:val="22"/>
                <w:szCs w:val="22"/>
                <w:rPrChange w:id="4138" w:author="Author KS" w:date="2021-08-23T16:09:00Z">
                  <w:rPr>
                    <w:color w:val="000000"/>
                    <w:sz w:val="20"/>
                    <w:szCs w:val="20"/>
                  </w:rPr>
                </w:rPrChange>
              </w:rPr>
              <w:t>78</w:t>
            </w:r>
          </w:p>
        </w:tc>
        <w:tc>
          <w:tcPr>
            <w:tcW w:w="2280" w:type="dxa"/>
            <w:tcBorders>
              <w:top w:val="nil"/>
              <w:left w:val="nil"/>
              <w:bottom w:val="nil"/>
              <w:right w:val="nil"/>
            </w:tcBorders>
            <w:shd w:val="clear" w:color="auto" w:fill="auto"/>
            <w:noWrap/>
            <w:vAlign w:val="bottom"/>
            <w:hideMark/>
          </w:tcPr>
          <w:p w14:paraId="5E6240AB" w14:textId="77777777" w:rsidR="00F8549F" w:rsidRPr="0043624D" w:rsidRDefault="00F8549F" w:rsidP="00F8549F">
            <w:pPr>
              <w:rPr>
                <w:color w:val="000000"/>
                <w:sz w:val="22"/>
                <w:szCs w:val="22"/>
                <w:rPrChange w:id="4139" w:author="Author KS" w:date="2021-08-23T16:09:00Z">
                  <w:rPr>
                    <w:color w:val="000000"/>
                    <w:sz w:val="20"/>
                    <w:szCs w:val="20"/>
                  </w:rPr>
                </w:rPrChange>
              </w:rPr>
            </w:pPr>
            <w:r w:rsidRPr="0043624D">
              <w:rPr>
                <w:color w:val="000000"/>
                <w:sz w:val="22"/>
                <w:szCs w:val="22"/>
                <w:rPrChange w:id="4140" w:author="Author KS" w:date="2021-08-23T16:09:00Z">
                  <w:rPr>
                    <w:color w:val="000000"/>
                    <w:sz w:val="20"/>
                    <w:szCs w:val="20"/>
                  </w:rPr>
                </w:rPrChange>
              </w:rPr>
              <w:t>78</w:t>
            </w:r>
          </w:p>
        </w:tc>
        <w:tc>
          <w:tcPr>
            <w:tcW w:w="2040" w:type="dxa"/>
            <w:tcBorders>
              <w:top w:val="nil"/>
              <w:left w:val="nil"/>
              <w:bottom w:val="nil"/>
              <w:right w:val="nil"/>
            </w:tcBorders>
            <w:shd w:val="clear" w:color="auto" w:fill="auto"/>
            <w:noWrap/>
            <w:vAlign w:val="bottom"/>
            <w:hideMark/>
          </w:tcPr>
          <w:p w14:paraId="7A57D994" w14:textId="77777777" w:rsidR="00F8549F" w:rsidRPr="0043624D" w:rsidRDefault="00F8549F" w:rsidP="00F8549F">
            <w:pPr>
              <w:rPr>
                <w:color w:val="000000"/>
                <w:sz w:val="22"/>
                <w:szCs w:val="22"/>
                <w:rPrChange w:id="4141" w:author="Author KS" w:date="2021-08-23T16:09:00Z">
                  <w:rPr>
                    <w:color w:val="000000"/>
                    <w:sz w:val="20"/>
                    <w:szCs w:val="20"/>
                  </w:rPr>
                </w:rPrChange>
              </w:rPr>
            </w:pPr>
            <w:r w:rsidRPr="0043624D">
              <w:rPr>
                <w:color w:val="000000"/>
                <w:sz w:val="22"/>
                <w:szCs w:val="22"/>
                <w:rPrChange w:id="4142" w:author="Author KS" w:date="2021-08-23T16:09:00Z">
                  <w:rPr>
                    <w:color w:val="000000"/>
                    <w:sz w:val="20"/>
                    <w:szCs w:val="20"/>
                  </w:rPr>
                </w:rPrChange>
              </w:rPr>
              <w:t>78</w:t>
            </w:r>
          </w:p>
        </w:tc>
      </w:tr>
      <w:tr w:rsidR="00F8549F" w:rsidRPr="0043624D" w14:paraId="1AAE14B9" w14:textId="77777777" w:rsidTr="00F8549F">
        <w:trPr>
          <w:trHeight w:val="260"/>
        </w:trPr>
        <w:tc>
          <w:tcPr>
            <w:tcW w:w="1860" w:type="dxa"/>
            <w:tcBorders>
              <w:top w:val="nil"/>
              <w:left w:val="nil"/>
              <w:bottom w:val="nil"/>
              <w:right w:val="nil"/>
            </w:tcBorders>
            <w:shd w:val="clear" w:color="auto" w:fill="auto"/>
            <w:noWrap/>
            <w:vAlign w:val="bottom"/>
            <w:hideMark/>
          </w:tcPr>
          <w:p w14:paraId="7D9CBAE1" w14:textId="77777777" w:rsidR="00F8549F" w:rsidRPr="0043624D" w:rsidRDefault="00F8549F" w:rsidP="00F8549F">
            <w:pPr>
              <w:rPr>
                <w:color w:val="000000"/>
                <w:sz w:val="22"/>
                <w:szCs w:val="22"/>
                <w:rPrChange w:id="4143" w:author="Author KS" w:date="2021-08-23T16:09:00Z">
                  <w:rPr>
                    <w:color w:val="000000"/>
                    <w:sz w:val="20"/>
                    <w:szCs w:val="20"/>
                  </w:rPr>
                </w:rPrChange>
              </w:rPr>
            </w:pPr>
            <w:r w:rsidRPr="0043624D">
              <w:rPr>
                <w:color w:val="000000"/>
                <w:sz w:val="22"/>
                <w:szCs w:val="22"/>
                <w:rPrChange w:id="4144" w:author="Author KS" w:date="2021-08-23T16:09:00Z">
                  <w:rPr>
                    <w:color w:val="000000"/>
                    <w:sz w:val="20"/>
                    <w:szCs w:val="20"/>
                  </w:rPr>
                </w:rPrChange>
              </w:rPr>
              <w:t>Age</w:t>
            </w:r>
          </w:p>
        </w:tc>
        <w:tc>
          <w:tcPr>
            <w:tcW w:w="2020" w:type="dxa"/>
            <w:tcBorders>
              <w:top w:val="nil"/>
              <w:left w:val="nil"/>
              <w:bottom w:val="nil"/>
              <w:right w:val="nil"/>
            </w:tcBorders>
            <w:shd w:val="clear" w:color="auto" w:fill="auto"/>
            <w:noWrap/>
            <w:vAlign w:val="bottom"/>
            <w:hideMark/>
          </w:tcPr>
          <w:p w14:paraId="00BA42FA" w14:textId="77777777" w:rsidR="00F8549F" w:rsidRPr="0043624D" w:rsidRDefault="00F8549F" w:rsidP="00F8549F">
            <w:pPr>
              <w:rPr>
                <w:color w:val="000000"/>
                <w:sz w:val="22"/>
                <w:szCs w:val="22"/>
                <w:rPrChange w:id="4145" w:author="Author KS" w:date="2021-08-23T16:09:00Z">
                  <w:rPr>
                    <w:color w:val="000000"/>
                    <w:sz w:val="20"/>
                    <w:szCs w:val="20"/>
                  </w:rPr>
                </w:rPrChange>
              </w:rPr>
            </w:pPr>
            <w:r w:rsidRPr="0043624D">
              <w:rPr>
                <w:color w:val="000000"/>
                <w:sz w:val="22"/>
                <w:szCs w:val="22"/>
                <w:rPrChange w:id="4146" w:author="Author KS" w:date="2021-08-23T16:09:00Z">
                  <w:rPr>
                    <w:color w:val="000000"/>
                    <w:sz w:val="20"/>
                    <w:szCs w:val="20"/>
                  </w:rPr>
                </w:rPrChange>
              </w:rPr>
              <w:t>Pearson Correlation</w:t>
            </w:r>
          </w:p>
        </w:tc>
        <w:tc>
          <w:tcPr>
            <w:tcW w:w="1620" w:type="dxa"/>
            <w:tcBorders>
              <w:top w:val="nil"/>
              <w:left w:val="nil"/>
              <w:bottom w:val="nil"/>
              <w:right w:val="nil"/>
            </w:tcBorders>
            <w:shd w:val="clear" w:color="auto" w:fill="auto"/>
            <w:noWrap/>
            <w:vAlign w:val="bottom"/>
            <w:hideMark/>
          </w:tcPr>
          <w:p w14:paraId="04A82067" w14:textId="77777777" w:rsidR="00F8549F" w:rsidRPr="0043624D" w:rsidRDefault="00F8549F" w:rsidP="00F8549F">
            <w:pPr>
              <w:rPr>
                <w:color w:val="000000"/>
                <w:sz w:val="22"/>
                <w:szCs w:val="22"/>
                <w:rPrChange w:id="4147" w:author="Author KS" w:date="2021-08-23T16:09:00Z">
                  <w:rPr>
                    <w:color w:val="000000"/>
                    <w:sz w:val="20"/>
                    <w:szCs w:val="20"/>
                  </w:rPr>
                </w:rPrChange>
              </w:rPr>
            </w:pPr>
            <w:r w:rsidRPr="0043624D">
              <w:rPr>
                <w:color w:val="000000"/>
                <w:sz w:val="22"/>
                <w:szCs w:val="22"/>
                <w:rPrChange w:id="4148" w:author="Author KS" w:date="2021-08-23T16:09:00Z">
                  <w:rPr>
                    <w:color w:val="000000"/>
                    <w:sz w:val="20"/>
                    <w:szCs w:val="20"/>
                  </w:rPr>
                </w:rPrChange>
              </w:rPr>
              <w:t>-0.068</w:t>
            </w:r>
          </w:p>
        </w:tc>
        <w:tc>
          <w:tcPr>
            <w:tcW w:w="2280" w:type="dxa"/>
            <w:tcBorders>
              <w:top w:val="nil"/>
              <w:left w:val="nil"/>
              <w:bottom w:val="nil"/>
              <w:right w:val="nil"/>
            </w:tcBorders>
            <w:shd w:val="clear" w:color="auto" w:fill="auto"/>
            <w:noWrap/>
            <w:vAlign w:val="bottom"/>
            <w:hideMark/>
          </w:tcPr>
          <w:p w14:paraId="40EFD002" w14:textId="77777777" w:rsidR="00F8549F" w:rsidRPr="0043624D" w:rsidRDefault="00F8549F" w:rsidP="00F8549F">
            <w:pPr>
              <w:rPr>
                <w:color w:val="000000"/>
                <w:sz w:val="22"/>
                <w:szCs w:val="22"/>
                <w:rPrChange w:id="4149" w:author="Author KS" w:date="2021-08-23T16:09:00Z">
                  <w:rPr>
                    <w:color w:val="000000"/>
                    <w:sz w:val="20"/>
                    <w:szCs w:val="20"/>
                  </w:rPr>
                </w:rPrChange>
              </w:rPr>
            </w:pPr>
            <w:r w:rsidRPr="0043624D">
              <w:rPr>
                <w:color w:val="000000"/>
                <w:sz w:val="22"/>
                <w:szCs w:val="22"/>
                <w:rPrChange w:id="4150" w:author="Author KS" w:date="2021-08-23T16:09:00Z">
                  <w:rPr>
                    <w:color w:val="000000"/>
                    <w:sz w:val="20"/>
                    <w:szCs w:val="20"/>
                  </w:rPr>
                </w:rPrChange>
              </w:rPr>
              <w:t>.306**</w:t>
            </w:r>
          </w:p>
        </w:tc>
        <w:tc>
          <w:tcPr>
            <w:tcW w:w="2040" w:type="dxa"/>
            <w:tcBorders>
              <w:top w:val="nil"/>
              <w:left w:val="nil"/>
              <w:bottom w:val="nil"/>
              <w:right w:val="nil"/>
            </w:tcBorders>
            <w:shd w:val="clear" w:color="auto" w:fill="auto"/>
            <w:noWrap/>
            <w:vAlign w:val="bottom"/>
            <w:hideMark/>
          </w:tcPr>
          <w:p w14:paraId="4B0BB1BA" w14:textId="77777777" w:rsidR="00F8549F" w:rsidRPr="0043624D" w:rsidRDefault="00F8549F" w:rsidP="00F8549F">
            <w:pPr>
              <w:rPr>
                <w:color w:val="000000"/>
                <w:sz w:val="22"/>
                <w:szCs w:val="22"/>
                <w:rPrChange w:id="4151" w:author="Author KS" w:date="2021-08-23T16:09:00Z">
                  <w:rPr>
                    <w:color w:val="000000"/>
                    <w:sz w:val="20"/>
                    <w:szCs w:val="20"/>
                  </w:rPr>
                </w:rPrChange>
              </w:rPr>
            </w:pPr>
            <w:r w:rsidRPr="0043624D">
              <w:rPr>
                <w:color w:val="000000"/>
                <w:sz w:val="22"/>
                <w:szCs w:val="22"/>
                <w:rPrChange w:id="4152" w:author="Author KS" w:date="2021-08-23T16:09:00Z">
                  <w:rPr>
                    <w:color w:val="000000"/>
                    <w:sz w:val="20"/>
                    <w:szCs w:val="20"/>
                  </w:rPr>
                </w:rPrChange>
              </w:rPr>
              <w:t>1</w:t>
            </w:r>
          </w:p>
        </w:tc>
      </w:tr>
      <w:tr w:rsidR="00F8549F" w:rsidRPr="0043624D" w14:paraId="011515BF" w14:textId="77777777" w:rsidTr="00F8549F">
        <w:trPr>
          <w:trHeight w:val="260"/>
        </w:trPr>
        <w:tc>
          <w:tcPr>
            <w:tcW w:w="1860" w:type="dxa"/>
            <w:tcBorders>
              <w:top w:val="nil"/>
              <w:left w:val="nil"/>
              <w:bottom w:val="nil"/>
              <w:right w:val="nil"/>
            </w:tcBorders>
            <w:shd w:val="clear" w:color="auto" w:fill="auto"/>
            <w:noWrap/>
            <w:vAlign w:val="bottom"/>
            <w:hideMark/>
          </w:tcPr>
          <w:p w14:paraId="235DC31E" w14:textId="77777777" w:rsidR="00F8549F" w:rsidRPr="0043624D" w:rsidRDefault="00F8549F" w:rsidP="00F8549F">
            <w:pPr>
              <w:rPr>
                <w:color w:val="000000"/>
                <w:sz w:val="22"/>
                <w:szCs w:val="22"/>
                <w:rPrChange w:id="4153" w:author="Author KS" w:date="2021-08-23T16:09:00Z">
                  <w:rPr>
                    <w:color w:val="000000"/>
                    <w:sz w:val="20"/>
                    <w:szCs w:val="20"/>
                  </w:rPr>
                </w:rPrChange>
              </w:rPr>
            </w:pPr>
          </w:p>
        </w:tc>
        <w:tc>
          <w:tcPr>
            <w:tcW w:w="2020" w:type="dxa"/>
            <w:tcBorders>
              <w:top w:val="nil"/>
              <w:left w:val="nil"/>
              <w:bottom w:val="nil"/>
              <w:right w:val="nil"/>
            </w:tcBorders>
            <w:shd w:val="clear" w:color="auto" w:fill="auto"/>
            <w:noWrap/>
            <w:vAlign w:val="bottom"/>
            <w:hideMark/>
          </w:tcPr>
          <w:p w14:paraId="5F131B6E" w14:textId="77777777" w:rsidR="00F8549F" w:rsidRPr="0043624D" w:rsidRDefault="00F8549F" w:rsidP="00F8549F">
            <w:pPr>
              <w:rPr>
                <w:color w:val="000000"/>
                <w:sz w:val="22"/>
                <w:szCs w:val="22"/>
                <w:rPrChange w:id="4154" w:author="Author KS" w:date="2021-08-23T16:09:00Z">
                  <w:rPr>
                    <w:color w:val="000000"/>
                    <w:sz w:val="20"/>
                    <w:szCs w:val="20"/>
                  </w:rPr>
                </w:rPrChange>
              </w:rPr>
            </w:pPr>
            <w:r w:rsidRPr="0043624D">
              <w:rPr>
                <w:color w:val="000000"/>
                <w:sz w:val="22"/>
                <w:szCs w:val="22"/>
                <w:rPrChange w:id="4155" w:author="Author KS" w:date="2021-08-23T16:09:00Z">
                  <w:rPr>
                    <w:color w:val="000000"/>
                    <w:sz w:val="20"/>
                    <w:szCs w:val="20"/>
                  </w:rPr>
                </w:rPrChange>
              </w:rPr>
              <w:t>Sig. (2-tailed)</w:t>
            </w:r>
          </w:p>
        </w:tc>
        <w:tc>
          <w:tcPr>
            <w:tcW w:w="1620" w:type="dxa"/>
            <w:tcBorders>
              <w:top w:val="nil"/>
              <w:left w:val="nil"/>
              <w:bottom w:val="nil"/>
              <w:right w:val="nil"/>
            </w:tcBorders>
            <w:shd w:val="clear" w:color="auto" w:fill="auto"/>
            <w:noWrap/>
            <w:vAlign w:val="bottom"/>
            <w:hideMark/>
          </w:tcPr>
          <w:p w14:paraId="7B103A60" w14:textId="77777777" w:rsidR="00F8549F" w:rsidRPr="0043624D" w:rsidRDefault="00F8549F" w:rsidP="00F8549F">
            <w:pPr>
              <w:rPr>
                <w:color w:val="000000"/>
                <w:sz w:val="22"/>
                <w:szCs w:val="22"/>
                <w:rPrChange w:id="4156" w:author="Author KS" w:date="2021-08-23T16:09:00Z">
                  <w:rPr>
                    <w:color w:val="000000"/>
                    <w:sz w:val="20"/>
                    <w:szCs w:val="20"/>
                  </w:rPr>
                </w:rPrChange>
              </w:rPr>
            </w:pPr>
            <w:r w:rsidRPr="0043624D">
              <w:rPr>
                <w:color w:val="000000"/>
                <w:sz w:val="22"/>
                <w:szCs w:val="22"/>
                <w:rPrChange w:id="4157" w:author="Author KS" w:date="2021-08-23T16:09:00Z">
                  <w:rPr>
                    <w:color w:val="000000"/>
                    <w:sz w:val="20"/>
                    <w:szCs w:val="20"/>
                  </w:rPr>
                </w:rPrChange>
              </w:rPr>
              <w:t>0.554</w:t>
            </w:r>
          </w:p>
        </w:tc>
        <w:tc>
          <w:tcPr>
            <w:tcW w:w="2280" w:type="dxa"/>
            <w:tcBorders>
              <w:top w:val="nil"/>
              <w:left w:val="nil"/>
              <w:bottom w:val="nil"/>
              <w:right w:val="nil"/>
            </w:tcBorders>
            <w:shd w:val="clear" w:color="auto" w:fill="auto"/>
            <w:noWrap/>
            <w:vAlign w:val="bottom"/>
            <w:hideMark/>
          </w:tcPr>
          <w:p w14:paraId="389C78E6" w14:textId="77777777" w:rsidR="00F8549F" w:rsidRPr="0043624D" w:rsidRDefault="00F8549F" w:rsidP="00F8549F">
            <w:pPr>
              <w:rPr>
                <w:color w:val="000000"/>
                <w:sz w:val="22"/>
                <w:szCs w:val="22"/>
                <w:rPrChange w:id="4158" w:author="Author KS" w:date="2021-08-23T16:09:00Z">
                  <w:rPr>
                    <w:color w:val="000000"/>
                    <w:sz w:val="20"/>
                    <w:szCs w:val="20"/>
                  </w:rPr>
                </w:rPrChange>
              </w:rPr>
            </w:pPr>
            <w:r w:rsidRPr="0043624D">
              <w:rPr>
                <w:color w:val="000000"/>
                <w:sz w:val="22"/>
                <w:szCs w:val="22"/>
                <w:rPrChange w:id="4159" w:author="Author KS" w:date="2021-08-23T16:09:00Z">
                  <w:rPr>
                    <w:color w:val="000000"/>
                    <w:sz w:val="20"/>
                    <w:szCs w:val="20"/>
                  </w:rPr>
                </w:rPrChange>
              </w:rPr>
              <w:t>0.006</w:t>
            </w:r>
          </w:p>
        </w:tc>
        <w:tc>
          <w:tcPr>
            <w:tcW w:w="2040" w:type="dxa"/>
            <w:tcBorders>
              <w:top w:val="nil"/>
              <w:left w:val="nil"/>
              <w:bottom w:val="nil"/>
              <w:right w:val="nil"/>
            </w:tcBorders>
            <w:shd w:val="clear" w:color="auto" w:fill="auto"/>
            <w:noWrap/>
            <w:vAlign w:val="bottom"/>
            <w:hideMark/>
          </w:tcPr>
          <w:p w14:paraId="65D6EB7D" w14:textId="77777777" w:rsidR="00F8549F" w:rsidRPr="0043624D" w:rsidRDefault="00F8549F" w:rsidP="00F8549F">
            <w:pPr>
              <w:rPr>
                <w:color w:val="000000"/>
                <w:sz w:val="22"/>
                <w:szCs w:val="22"/>
                <w:rPrChange w:id="4160" w:author="Author KS" w:date="2021-08-23T16:09:00Z">
                  <w:rPr>
                    <w:color w:val="000000"/>
                    <w:sz w:val="20"/>
                    <w:szCs w:val="20"/>
                  </w:rPr>
                </w:rPrChange>
              </w:rPr>
            </w:pPr>
          </w:p>
        </w:tc>
      </w:tr>
      <w:tr w:rsidR="00F8549F" w:rsidRPr="0043624D" w14:paraId="560F0EBA" w14:textId="77777777" w:rsidTr="00F8549F">
        <w:trPr>
          <w:trHeight w:val="260"/>
        </w:trPr>
        <w:tc>
          <w:tcPr>
            <w:tcW w:w="1860" w:type="dxa"/>
            <w:tcBorders>
              <w:top w:val="nil"/>
              <w:left w:val="nil"/>
              <w:bottom w:val="single" w:sz="4" w:space="0" w:color="auto"/>
              <w:right w:val="nil"/>
            </w:tcBorders>
            <w:shd w:val="clear" w:color="auto" w:fill="auto"/>
            <w:noWrap/>
            <w:vAlign w:val="bottom"/>
            <w:hideMark/>
          </w:tcPr>
          <w:p w14:paraId="20EFF31E" w14:textId="77777777" w:rsidR="00F8549F" w:rsidRPr="0043624D" w:rsidRDefault="00F8549F" w:rsidP="00F8549F">
            <w:pPr>
              <w:rPr>
                <w:color w:val="000000"/>
                <w:sz w:val="22"/>
                <w:szCs w:val="22"/>
                <w:rPrChange w:id="4161" w:author="Author KS" w:date="2021-08-23T16:09:00Z">
                  <w:rPr>
                    <w:color w:val="000000"/>
                    <w:sz w:val="20"/>
                    <w:szCs w:val="20"/>
                  </w:rPr>
                </w:rPrChange>
              </w:rPr>
            </w:pPr>
            <w:r w:rsidRPr="0043624D">
              <w:rPr>
                <w:color w:val="000000"/>
                <w:sz w:val="22"/>
                <w:szCs w:val="22"/>
                <w:rPrChange w:id="4162" w:author="Author KS" w:date="2021-08-23T16:09:00Z">
                  <w:rPr>
                    <w:color w:val="000000"/>
                    <w:sz w:val="20"/>
                    <w:szCs w:val="20"/>
                  </w:rPr>
                </w:rPrChange>
              </w:rPr>
              <w:t> </w:t>
            </w:r>
          </w:p>
        </w:tc>
        <w:tc>
          <w:tcPr>
            <w:tcW w:w="2020" w:type="dxa"/>
            <w:tcBorders>
              <w:top w:val="nil"/>
              <w:left w:val="nil"/>
              <w:bottom w:val="single" w:sz="4" w:space="0" w:color="auto"/>
              <w:right w:val="nil"/>
            </w:tcBorders>
            <w:shd w:val="clear" w:color="auto" w:fill="auto"/>
            <w:noWrap/>
            <w:vAlign w:val="bottom"/>
            <w:hideMark/>
          </w:tcPr>
          <w:p w14:paraId="304E7841" w14:textId="77777777" w:rsidR="00F8549F" w:rsidRPr="0043624D" w:rsidRDefault="00F8549F" w:rsidP="00F8549F">
            <w:pPr>
              <w:rPr>
                <w:color w:val="000000"/>
                <w:sz w:val="22"/>
                <w:szCs w:val="22"/>
                <w:rPrChange w:id="4163" w:author="Author KS" w:date="2021-08-23T16:09:00Z">
                  <w:rPr>
                    <w:color w:val="000000"/>
                    <w:sz w:val="20"/>
                    <w:szCs w:val="20"/>
                  </w:rPr>
                </w:rPrChange>
              </w:rPr>
            </w:pPr>
            <w:r w:rsidRPr="0043624D">
              <w:rPr>
                <w:color w:val="000000"/>
                <w:sz w:val="22"/>
                <w:szCs w:val="22"/>
                <w:rPrChange w:id="4164" w:author="Author KS" w:date="2021-08-23T16:09:00Z">
                  <w:rPr>
                    <w:color w:val="000000"/>
                    <w:sz w:val="20"/>
                    <w:szCs w:val="20"/>
                  </w:rPr>
                </w:rPrChange>
              </w:rPr>
              <w:t>N</w:t>
            </w:r>
          </w:p>
        </w:tc>
        <w:tc>
          <w:tcPr>
            <w:tcW w:w="1620" w:type="dxa"/>
            <w:tcBorders>
              <w:top w:val="nil"/>
              <w:left w:val="nil"/>
              <w:bottom w:val="single" w:sz="4" w:space="0" w:color="auto"/>
              <w:right w:val="nil"/>
            </w:tcBorders>
            <w:shd w:val="clear" w:color="auto" w:fill="auto"/>
            <w:noWrap/>
            <w:vAlign w:val="bottom"/>
            <w:hideMark/>
          </w:tcPr>
          <w:p w14:paraId="4D6816FD" w14:textId="77777777" w:rsidR="00F8549F" w:rsidRPr="0043624D" w:rsidRDefault="00F8549F" w:rsidP="00F8549F">
            <w:pPr>
              <w:rPr>
                <w:color w:val="000000"/>
                <w:sz w:val="22"/>
                <w:szCs w:val="22"/>
                <w:rPrChange w:id="4165" w:author="Author KS" w:date="2021-08-23T16:09:00Z">
                  <w:rPr>
                    <w:color w:val="000000"/>
                    <w:sz w:val="20"/>
                    <w:szCs w:val="20"/>
                  </w:rPr>
                </w:rPrChange>
              </w:rPr>
            </w:pPr>
            <w:r w:rsidRPr="0043624D">
              <w:rPr>
                <w:color w:val="000000"/>
                <w:sz w:val="22"/>
                <w:szCs w:val="22"/>
                <w:rPrChange w:id="4166" w:author="Author KS" w:date="2021-08-23T16:09:00Z">
                  <w:rPr>
                    <w:color w:val="000000"/>
                    <w:sz w:val="20"/>
                    <w:szCs w:val="20"/>
                  </w:rPr>
                </w:rPrChange>
              </w:rPr>
              <w:t>78</w:t>
            </w:r>
          </w:p>
        </w:tc>
        <w:tc>
          <w:tcPr>
            <w:tcW w:w="2280" w:type="dxa"/>
            <w:tcBorders>
              <w:top w:val="nil"/>
              <w:left w:val="nil"/>
              <w:bottom w:val="single" w:sz="4" w:space="0" w:color="auto"/>
              <w:right w:val="nil"/>
            </w:tcBorders>
            <w:shd w:val="clear" w:color="auto" w:fill="auto"/>
            <w:noWrap/>
            <w:vAlign w:val="bottom"/>
            <w:hideMark/>
          </w:tcPr>
          <w:p w14:paraId="2D46C10A" w14:textId="77777777" w:rsidR="00F8549F" w:rsidRPr="0043624D" w:rsidRDefault="00F8549F" w:rsidP="00F8549F">
            <w:pPr>
              <w:rPr>
                <w:color w:val="000000"/>
                <w:sz w:val="22"/>
                <w:szCs w:val="22"/>
                <w:rPrChange w:id="4167" w:author="Author KS" w:date="2021-08-23T16:09:00Z">
                  <w:rPr>
                    <w:color w:val="000000"/>
                    <w:sz w:val="20"/>
                    <w:szCs w:val="20"/>
                  </w:rPr>
                </w:rPrChange>
              </w:rPr>
            </w:pPr>
            <w:r w:rsidRPr="0043624D">
              <w:rPr>
                <w:color w:val="000000"/>
                <w:sz w:val="22"/>
                <w:szCs w:val="22"/>
                <w:rPrChange w:id="4168" w:author="Author KS" w:date="2021-08-23T16:09:00Z">
                  <w:rPr>
                    <w:color w:val="000000"/>
                    <w:sz w:val="20"/>
                    <w:szCs w:val="20"/>
                  </w:rPr>
                </w:rPrChange>
              </w:rPr>
              <w:t>78</w:t>
            </w:r>
          </w:p>
        </w:tc>
        <w:tc>
          <w:tcPr>
            <w:tcW w:w="2040" w:type="dxa"/>
            <w:tcBorders>
              <w:top w:val="nil"/>
              <w:left w:val="nil"/>
              <w:bottom w:val="single" w:sz="4" w:space="0" w:color="auto"/>
              <w:right w:val="nil"/>
            </w:tcBorders>
            <w:shd w:val="clear" w:color="auto" w:fill="auto"/>
            <w:noWrap/>
            <w:vAlign w:val="bottom"/>
            <w:hideMark/>
          </w:tcPr>
          <w:p w14:paraId="0E68659E" w14:textId="77777777" w:rsidR="00F8549F" w:rsidRPr="0043624D" w:rsidRDefault="00F8549F" w:rsidP="00F8549F">
            <w:pPr>
              <w:rPr>
                <w:color w:val="000000"/>
                <w:sz w:val="22"/>
                <w:szCs w:val="22"/>
                <w:rPrChange w:id="4169" w:author="Author KS" w:date="2021-08-23T16:09:00Z">
                  <w:rPr>
                    <w:color w:val="000000"/>
                    <w:sz w:val="20"/>
                    <w:szCs w:val="20"/>
                  </w:rPr>
                </w:rPrChange>
              </w:rPr>
            </w:pPr>
            <w:r w:rsidRPr="0043624D">
              <w:rPr>
                <w:color w:val="000000"/>
                <w:sz w:val="22"/>
                <w:szCs w:val="22"/>
                <w:rPrChange w:id="4170" w:author="Author KS" w:date="2021-08-23T16:09:00Z">
                  <w:rPr>
                    <w:color w:val="000000"/>
                    <w:sz w:val="20"/>
                    <w:szCs w:val="20"/>
                  </w:rPr>
                </w:rPrChange>
              </w:rPr>
              <w:t>78</w:t>
            </w:r>
          </w:p>
        </w:tc>
      </w:tr>
      <w:tr w:rsidR="00F8549F" w:rsidRPr="0043624D" w14:paraId="086FB114" w14:textId="77777777" w:rsidTr="00F8549F">
        <w:trPr>
          <w:trHeight w:val="260"/>
        </w:trPr>
        <w:tc>
          <w:tcPr>
            <w:tcW w:w="5500" w:type="dxa"/>
            <w:gridSpan w:val="3"/>
            <w:tcBorders>
              <w:top w:val="nil"/>
              <w:left w:val="nil"/>
              <w:bottom w:val="nil"/>
              <w:right w:val="nil"/>
            </w:tcBorders>
            <w:shd w:val="clear" w:color="auto" w:fill="auto"/>
            <w:noWrap/>
            <w:vAlign w:val="bottom"/>
            <w:hideMark/>
          </w:tcPr>
          <w:p w14:paraId="1AB4D57B" w14:textId="77777777" w:rsidR="00F8549F" w:rsidRPr="0043624D" w:rsidRDefault="00F8549F" w:rsidP="00F8549F">
            <w:pPr>
              <w:rPr>
                <w:color w:val="000000"/>
                <w:sz w:val="22"/>
                <w:szCs w:val="22"/>
                <w:rPrChange w:id="4171" w:author="Author KS" w:date="2021-08-23T16:09:00Z">
                  <w:rPr>
                    <w:color w:val="000000"/>
                    <w:sz w:val="20"/>
                    <w:szCs w:val="20"/>
                  </w:rPr>
                </w:rPrChange>
              </w:rPr>
            </w:pPr>
            <w:r w:rsidRPr="0043624D">
              <w:rPr>
                <w:color w:val="000000"/>
                <w:sz w:val="22"/>
                <w:szCs w:val="22"/>
                <w:rPrChange w:id="4172" w:author="Author KS" w:date="2021-08-23T16:09:00Z">
                  <w:rPr>
                    <w:color w:val="000000"/>
                    <w:sz w:val="20"/>
                    <w:szCs w:val="20"/>
                  </w:rPr>
                </w:rPrChange>
              </w:rPr>
              <w:t>** Correlation is significant at the 0.01 level (2-tailed).</w:t>
            </w:r>
          </w:p>
        </w:tc>
        <w:tc>
          <w:tcPr>
            <w:tcW w:w="2280" w:type="dxa"/>
            <w:tcBorders>
              <w:top w:val="nil"/>
              <w:left w:val="nil"/>
              <w:bottom w:val="nil"/>
              <w:right w:val="nil"/>
            </w:tcBorders>
            <w:shd w:val="clear" w:color="auto" w:fill="auto"/>
            <w:noWrap/>
            <w:vAlign w:val="bottom"/>
            <w:hideMark/>
          </w:tcPr>
          <w:p w14:paraId="266E9658" w14:textId="77777777" w:rsidR="00F8549F" w:rsidRPr="0043624D" w:rsidRDefault="00F8549F" w:rsidP="00F8549F">
            <w:pPr>
              <w:rPr>
                <w:color w:val="000000"/>
                <w:sz w:val="22"/>
                <w:szCs w:val="22"/>
                <w:rPrChange w:id="4173" w:author="Author KS" w:date="2021-08-23T16:09:00Z">
                  <w:rPr>
                    <w:color w:val="000000"/>
                    <w:sz w:val="20"/>
                    <w:szCs w:val="20"/>
                  </w:rPr>
                </w:rPrChange>
              </w:rPr>
            </w:pPr>
          </w:p>
        </w:tc>
        <w:tc>
          <w:tcPr>
            <w:tcW w:w="2040" w:type="dxa"/>
            <w:tcBorders>
              <w:top w:val="nil"/>
              <w:left w:val="nil"/>
              <w:bottom w:val="nil"/>
              <w:right w:val="nil"/>
            </w:tcBorders>
            <w:shd w:val="clear" w:color="auto" w:fill="auto"/>
            <w:noWrap/>
            <w:vAlign w:val="bottom"/>
            <w:hideMark/>
          </w:tcPr>
          <w:p w14:paraId="7B8A6C75" w14:textId="77777777" w:rsidR="00F8549F" w:rsidRPr="0043624D" w:rsidRDefault="00F8549F" w:rsidP="00F8549F">
            <w:pPr>
              <w:rPr>
                <w:sz w:val="22"/>
                <w:szCs w:val="22"/>
                <w:rPrChange w:id="4174" w:author="Author KS" w:date="2021-08-23T16:09:00Z">
                  <w:rPr>
                    <w:sz w:val="20"/>
                    <w:szCs w:val="20"/>
                  </w:rPr>
                </w:rPrChange>
              </w:rPr>
            </w:pPr>
          </w:p>
        </w:tc>
      </w:tr>
    </w:tbl>
    <w:p w14:paraId="3B82CD8D" w14:textId="2347B9A8" w:rsidR="005C3EE4" w:rsidRPr="0043624D" w:rsidRDefault="005C3EE4" w:rsidP="00E70515">
      <w:pPr>
        <w:spacing w:line="360" w:lineRule="auto"/>
        <w:contextualSpacing/>
        <w:rPr>
          <w:color w:val="008F00"/>
          <w:sz w:val="22"/>
          <w:szCs w:val="22"/>
          <w:lang w:val="en-US"/>
          <w:rPrChange w:id="4175" w:author="Author KS" w:date="2021-08-23T16:09:00Z">
            <w:rPr>
              <w:color w:val="008F00"/>
              <w:lang w:val="en-US"/>
            </w:rPr>
          </w:rPrChange>
        </w:rPr>
      </w:pPr>
    </w:p>
    <w:p w14:paraId="4264CD4E" w14:textId="72731FE4" w:rsidR="00915A83" w:rsidRPr="0043624D" w:rsidRDefault="00915A83" w:rsidP="00915A83">
      <w:pPr>
        <w:jc w:val="both"/>
        <w:rPr>
          <w:ins w:id="4176" w:author="Author KS" w:date="2021-08-23T14:00:00Z"/>
          <w:color w:val="000000" w:themeColor="text1"/>
          <w:sz w:val="22"/>
          <w:szCs w:val="22"/>
          <w:rPrChange w:id="4177" w:author="Author KS" w:date="2021-08-23T16:09:00Z">
            <w:rPr>
              <w:ins w:id="4178" w:author="Author KS" w:date="2021-08-23T14:00:00Z"/>
              <w:color w:val="000000" w:themeColor="text1"/>
            </w:rPr>
          </w:rPrChange>
        </w:rPr>
      </w:pPr>
      <w:ins w:id="4179" w:author="Author KS" w:date="2021-08-23T14:00:00Z">
        <w:r w:rsidRPr="0043624D">
          <w:rPr>
            <w:color w:val="000000" w:themeColor="text1"/>
            <w:sz w:val="22"/>
            <w:szCs w:val="22"/>
            <w:rPrChange w:id="4180" w:author="Author KS" w:date="2021-08-23T16:09:00Z">
              <w:rPr>
                <w:color w:val="000000" w:themeColor="text1"/>
              </w:rPr>
            </w:rPrChange>
          </w:rPr>
          <w:t xml:space="preserve">From the above table, it can be highlighted that the relationship between social language scores and time-spent in school was measured. Here r = -0.018; p-value = 0.878 &lt; 0.05. Thus, it can be delineated that the correlation between </w:t>
        </w:r>
      </w:ins>
      <w:ins w:id="4181" w:author="Author KS" w:date="2021-08-23T14:01:00Z">
        <w:r w:rsidRPr="0043624D">
          <w:rPr>
            <w:color w:val="000000" w:themeColor="text1"/>
            <w:sz w:val="22"/>
            <w:szCs w:val="22"/>
            <w:rPrChange w:id="4182" w:author="Author KS" w:date="2021-08-23T16:09:00Z">
              <w:rPr>
                <w:color w:val="000000" w:themeColor="text1"/>
              </w:rPr>
            </w:rPrChange>
          </w:rPr>
          <w:t>social</w:t>
        </w:r>
      </w:ins>
      <w:ins w:id="4183" w:author="Author KS" w:date="2021-08-23T14:00:00Z">
        <w:r w:rsidRPr="0043624D">
          <w:rPr>
            <w:color w:val="000000" w:themeColor="text1"/>
            <w:sz w:val="22"/>
            <w:szCs w:val="22"/>
            <w:rPrChange w:id="4184" w:author="Author KS" w:date="2021-08-23T16:09:00Z">
              <w:rPr>
                <w:color w:val="000000" w:themeColor="text1"/>
              </w:rPr>
            </w:rPrChange>
          </w:rPr>
          <w:t xml:space="preserve"> language scores and time spent in schools is negative which is statistically </w:t>
        </w:r>
      </w:ins>
      <w:ins w:id="4185" w:author="Author KS" w:date="2021-08-23T14:01:00Z">
        <w:r w:rsidRPr="0043624D">
          <w:rPr>
            <w:color w:val="000000" w:themeColor="text1"/>
            <w:sz w:val="22"/>
            <w:szCs w:val="22"/>
            <w:rPrChange w:id="4186" w:author="Author KS" w:date="2021-08-23T16:09:00Z">
              <w:rPr>
                <w:color w:val="000000" w:themeColor="text1"/>
              </w:rPr>
            </w:rPrChange>
          </w:rPr>
          <w:t>in</w:t>
        </w:r>
      </w:ins>
      <w:ins w:id="4187" w:author="Author KS" w:date="2021-08-23T14:00:00Z">
        <w:r w:rsidRPr="0043624D">
          <w:rPr>
            <w:color w:val="000000" w:themeColor="text1"/>
            <w:sz w:val="22"/>
            <w:szCs w:val="22"/>
            <w:rPrChange w:id="4188" w:author="Author KS" w:date="2021-08-23T16:09:00Z">
              <w:rPr>
                <w:color w:val="000000" w:themeColor="text1"/>
              </w:rPr>
            </w:rPrChange>
          </w:rPr>
          <w:t xml:space="preserve">significant. This also illustrates that an increase in </w:t>
        </w:r>
      </w:ins>
      <w:ins w:id="4189" w:author="Author KS" w:date="2021-08-23T14:01:00Z">
        <w:r w:rsidRPr="0043624D">
          <w:rPr>
            <w:color w:val="000000" w:themeColor="text1"/>
            <w:sz w:val="22"/>
            <w:szCs w:val="22"/>
            <w:rPrChange w:id="4190" w:author="Author KS" w:date="2021-08-23T16:09:00Z">
              <w:rPr>
                <w:color w:val="000000" w:themeColor="text1"/>
              </w:rPr>
            </w:rPrChange>
          </w:rPr>
          <w:t xml:space="preserve">social </w:t>
        </w:r>
      </w:ins>
      <w:ins w:id="4191" w:author="Author KS" w:date="2021-08-23T14:00:00Z">
        <w:r w:rsidRPr="0043624D">
          <w:rPr>
            <w:color w:val="000000" w:themeColor="text1"/>
            <w:sz w:val="22"/>
            <w:szCs w:val="22"/>
            <w:rPrChange w:id="4192" w:author="Author KS" w:date="2021-08-23T16:09:00Z">
              <w:rPr>
                <w:color w:val="000000" w:themeColor="text1"/>
              </w:rPr>
            </w:rPrChange>
          </w:rPr>
          <w:t xml:space="preserve">language scores will result in </w:t>
        </w:r>
        <w:proofErr w:type="gramStart"/>
        <w:r w:rsidRPr="0043624D">
          <w:rPr>
            <w:color w:val="000000" w:themeColor="text1"/>
            <w:sz w:val="22"/>
            <w:szCs w:val="22"/>
            <w:rPrChange w:id="4193" w:author="Author KS" w:date="2021-08-23T16:09:00Z">
              <w:rPr>
                <w:color w:val="000000" w:themeColor="text1"/>
              </w:rPr>
            </w:rPrChange>
          </w:rPr>
          <w:t>an</w:t>
        </w:r>
        <w:proofErr w:type="gramEnd"/>
        <w:r w:rsidRPr="0043624D">
          <w:rPr>
            <w:color w:val="000000" w:themeColor="text1"/>
            <w:sz w:val="22"/>
            <w:szCs w:val="22"/>
            <w:rPrChange w:id="4194" w:author="Author KS" w:date="2021-08-23T16:09:00Z">
              <w:rPr>
                <w:color w:val="000000" w:themeColor="text1"/>
              </w:rPr>
            </w:rPrChange>
          </w:rPr>
          <w:t xml:space="preserve"> </w:t>
        </w:r>
      </w:ins>
      <w:ins w:id="4195" w:author="Author KS" w:date="2021-08-23T14:51:00Z">
        <w:r w:rsidR="00991F26" w:rsidRPr="0043624D">
          <w:rPr>
            <w:color w:val="000000" w:themeColor="text1"/>
            <w:sz w:val="22"/>
            <w:szCs w:val="22"/>
            <w:rPrChange w:id="4196" w:author="Author KS" w:date="2021-08-23T16:09:00Z">
              <w:rPr>
                <w:color w:val="000000" w:themeColor="text1"/>
              </w:rPr>
            </w:rPrChange>
          </w:rPr>
          <w:t>decrease</w:t>
        </w:r>
      </w:ins>
      <w:ins w:id="4197" w:author="Author KS" w:date="2021-08-23T14:00:00Z">
        <w:r w:rsidRPr="0043624D">
          <w:rPr>
            <w:color w:val="000000" w:themeColor="text1"/>
            <w:sz w:val="22"/>
            <w:szCs w:val="22"/>
            <w:rPrChange w:id="4198" w:author="Author KS" w:date="2021-08-23T16:09:00Z">
              <w:rPr>
                <w:color w:val="000000" w:themeColor="text1"/>
              </w:rPr>
            </w:rPrChange>
          </w:rPr>
          <w:t xml:space="preserve"> in time spent in schools and vice-versa</w:t>
        </w:r>
      </w:ins>
      <w:ins w:id="4199" w:author="Author KS" w:date="2021-08-23T14:01:00Z">
        <w:r w:rsidRPr="0043624D">
          <w:rPr>
            <w:color w:val="000000" w:themeColor="text1"/>
            <w:sz w:val="22"/>
            <w:szCs w:val="22"/>
            <w:rPrChange w:id="4200" w:author="Author KS" w:date="2021-08-23T16:09:00Z">
              <w:rPr>
                <w:color w:val="000000" w:themeColor="text1"/>
              </w:rPr>
            </w:rPrChange>
          </w:rPr>
          <w:t xml:space="preserve"> if</w:t>
        </w:r>
      </w:ins>
      <w:ins w:id="4201" w:author="Author KS" w:date="2021-08-23T14:02:00Z">
        <w:r w:rsidRPr="0043624D">
          <w:rPr>
            <w:color w:val="000000" w:themeColor="text1"/>
            <w:sz w:val="22"/>
            <w:szCs w:val="22"/>
            <w:rPrChange w:id="4202" w:author="Author KS" w:date="2021-08-23T16:09:00Z">
              <w:rPr>
                <w:color w:val="000000" w:themeColor="text1"/>
              </w:rPr>
            </w:rPrChange>
          </w:rPr>
          <w:t xml:space="preserve"> it would have been statistically significant</w:t>
        </w:r>
      </w:ins>
      <w:ins w:id="4203" w:author="Author KS" w:date="2021-08-23T14:00:00Z">
        <w:r w:rsidRPr="0043624D">
          <w:rPr>
            <w:color w:val="000000" w:themeColor="text1"/>
            <w:sz w:val="22"/>
            <w:szCs w:val="22"/>
            <w:rPrChange w:id="4204" w:author="Author KS" w:date="2021-08-23T16:09:00Z">
              <w:rPr>
                <w:color w:val="000000" w:themeColor="text1"/>
              </w:rPr>
            </w:rPrChange>
          </w:rPr>
          <w:t xml:space="preserve">. </w:t>
        </w:r>
      </w:ins>
      <w:ins w:id="4205" w:author="Author KS" w:date="2021-08-23T14:02:00Z">
        <w:r w:rsidRPr="0043624D">
          <w:rPr>
            <w:color w:val="000000" w:themeColor="text1"/>
            <w:sz w:val="22"/>
            <w:szCs w:val="22"/>
            <w:rPrChange w:id="4206" w:author="Author KS" w:date="2021-08-23T16:09:00Z">
              <w:rPr>
                <w:color w:val="000000" w:themeColor="text1"/>
              </w:rPr>
            </w:rPrChange>
          </w:rPr>
          <w:t>Thus</w:t>
        </w:r>
      </w:ins>
      <w:ins w:id="4207" w:author="Author KS" w:date="2021-08-23T14:00:00Z">
        <w:r w:rsidRPr="0043624D">
          <w:rPr>
            <w:color w:val="000000" w:themeColor="text1"/>
            <w:sz w:val="22"/>
            <w:szCs w:val="22"/>
            <w:rPrChange w:id="4208" w:author="Author KS" w:date="2021-08-23T16:09:00Z">
              <w:rPr>
                <w:color w:val="000000" w:themeColor="text1"/>
              </w:rPr>
            </w:rPrChange>
          </w:rPr>
          <w:t xml:space="preserve">, it can be </w:t>
        </w:r>
      </w:ins>
      <w:ins w:id="4209" w:author="Author KS" w:date="2021-08-23T14:02:00Z">
        <w:r w:rsidRPr="0043624D">
          <w:rPr>
            <w:color w:val="000000" w:themeColor="text1"/>
            <w:sz w:val="22"/>
            <w:szCs w:val="22"/>
            <w:rPrChange w:id="4210" w:author="Author KS" w:date="2021-08-23T16:09:00Z">
              <w:rPr>
                <w:color w:val="000000" w:themeColor="text1"/>
              </w:rPr>
            </w:rPrChange>
          </w:rPr>
          <w:t>highlighted</w:t>
        </w:r>
      </w:ins>
      <w:ins w:id="4211" w:author="Author KS" w:date="2021-08-23T14:00:00Z">
        <w:r w:rsidRPr="0043624D">
          <w:rPr>
            <w:color w:val="000000" w:themeColor="text1"/>
            <w:sz w:val="22"/>
            <w:szCs w:val="22"/>
            <w:rPrChange w:id="4212" w:author="Author KS" w:date="2021-08-23T16:09:00Z">
              <w:rPr>
                <w:color w:val="000000" w:themeColor="text1"/>
              </w:rPr>
            </w:rPrChange>
          </w:rPr>
          <w:t xml:space="preserve"> that the relationship between </w:t>
        </w:r>
      </w:ins>
      <w:ins w:id="4213" w:author="Author KS" w:date="2021-08-23T14:01:00Z">
        <w:r w:rsidRPr="0043624D">
          <w:rPr>
            <w:color w:val="000000" w:themeColor="text1"/>
            <w:sz w:val="22"/>
            <w:szCs w:val="22"/>
            <w:rPrChange w:id="4214" w:author="Author KS" w:date="2021-08-23T16:09:00Z">
              <w:rPr>
                <w:color w:val="000000" w:themeColor="text1"/>
              </w:rPr>
            </w:rPrChange>
          </w:rPr>
          <w:t xml:space="preserve">social </w:t>
        </w:r>
      </w:ins>
      <w:ins w:id="4215" w:author="Author KS" w:date="2021-08-23T14:00:00Z">
        <w:r w:rsidRPr="0043624D">
          <w:rPr>
            <w:color w:val="000000" w:themeColor="text1"/>
            <w:sz w:val="22"/>
            <w:szCs w:val="22"/>
            <w:rPrChange w:id="4216" w:author="Author KS" w:date="2021-08-23T16:09:00Z">
              <w:rPr>
                <w:color w:val="000000" w:themeColor="text1"/>
              </w:rPr>
            </w:rPrChange>
          </w:rPr>
          <w:t xml:space="preserve">language scores and time spent in school is statistically </w:t>
        </w:r>
      </w:ins>
      <w:ins w:id="4217" w:author="Author KS" w:date="2021-08-23T14:02:00Z">
        <w:r w:rsidRPr="0043624D">
          <w:rPr>
            <w:color w:val="000000" w:themeColor="text1"/>
            <w:sz w:val="22"/>
            <w:szCs w:val="22"/>
            <w:rPrChange w:id="4218" w:author="Author KS" w:date="2021-08-23T16:09:00Z">
              <w:rPr>
                <w:color w:val="000000" w:themeColor="text1"/>
              </w:rPr>
            </w:rPrChange>
          </w:rPr>
          <w:t>in</w:t>
        </w:r>
      </w:ins>
      <w:ins w:id="4219" w:author="Author KS" w:date="2021-08-23T14:00:00Z">
        <w:r w:rsidRPr="0043624D">
          <w:rPr>
            <w:color w:val="000000" w:themeColor="text1"/>
            <w:sz w:val="22"/>
            <w:szCs w:val="22"/>
            <w:rPrChange w:id="4220" w:author="Author KS" w:date="2021-08-23T16:09:00Z">
              <w:rPr>
                <w:color w:val="000000" w:themeColor="text1"/>
              </w:rPr>
            </w:rPrChange>
          </w:rPr>
          <w:t xml:space="preserve">significant. </w:t>
        </w:r>
      </w:ins>
    </w:p>
    <w:p w14:paraId="3024F29E" w14:textId="77777777" w:rsidR="00915A83" w:rsidRPr="0043624D" w:rsidRDefault="00915A83" w:rsidP="00915A83">
      <w:pPr>
        <w:jc w:val="both"/>
        <w:rPr>
          <w:ins w:id="4221" w:author="Author KS" w:date="2021-08-23T14:00:00Z"/>
          <w:color w:val="000000" w:themeColor="text1"/>
          <w:sz w:val="22"/>
          <w:szCs w:val="22"/>
          <w:rPrChange w:id="4222" w:author="Author KS" w:date="2021-08-23T16:09:00Z">
            <w:rPr>
              <w:ins w:id="4223" w:author="Author KS" w:date="2021-08-23T14:00:00Z"/>
              <w:color w:val="000000" w:themeColor="text1"/>
            </w:rPr>
          </w:rPrChange>
        </w:rPr>
      </w:pPr>
    </w:p>
    <w:p w14:paraId="420394C5" w14:textId="77777777" w:rsidR="00D12C78" w:rsidRPr="0043624D" w:rsidRDefault="00915A83" w:rsidP="00D12C78">
      <w:pPr>
        <w:jc w:val="both"/>
        <w:rPr>
          <w:ins w:id="4224" w:author="Author KS" w:date="2021-08-23T14:30:00Z"/>
          <w:color w:val="000000" w:themeColor="text1"/>
          <w:sz w:val="22"/>
          <w:szCs w:val="22"/>
          <w:rPrChange w:id="4225" w:author="Author KS" w:date="2021-08-23T16:09:00Z">
            <w:rPr>
              <w:ins w:id="4226" w:author="Author KS" w:date="2021-08-23T14:30:00Z"/>
              <w:color w:val="000000" w:themeColor="text1"/>
            </w:rPr>
          </w:rPrChange>
        </w:rPr>
      </w:pPr>
      <w:ins w:id="4227" w:author="Author KS" w:date="2021-08-23T14:02:00Z">
        <w:r w:rsidRPr="0043624D">
          <w:rPr>
            <w:color w:val="000000" w:themeColor="text1"/>
            <w:sz w:val="22"/>
            <w:szCs w:val="22"/>
            <w:rPrChange w:id="4228" w:author="Author KS" w:date="2021-08-23T16:09:00Z">
              <w:rPr>
                <w:color w:val="000000" w:themeColor="text1"/>
              </w:rPr>
            </w:rPrChange>
          </w:rPr>
          <w:t>Moving on</w:t>
        </w:r>
      </w:ins>
      <w:ins w:id="4229" w:author="Author KS" w:date="2021-08-23T14:00:00Z">
        <w:r w:rsidRPr="0043624D">
          <w:rPr>
            <w:color w:val="000000" w:themeColor="text1"/>
            <w:sz w:val="22"/>
            <w:szCs w:val="22"/>
            <w:rPrChange w:id="4230" w:author="Author KS" w:date="2021-08-23T16:09:00Z">
              <w:rPr>
                <w:color w:val="000000" w:themeColor="text1"/>
              </w:rPr>
            </w:rPrChange>
          </w:rPr>
          <w:t xml:space="preserve">, it can be </w:t>
        </w:r>
      </w:ins>
      <w:ins w:id="4231" w:author="Author KS" w:date="2021-08-23T14:02:00Z">
        <w:r w:rsidRPr="0043624D">
          <w:rPr>
            <w:color w:val="000000" w:themeColor="text1"/>
            <w:sz w:val="22"/>
            <w:szCs w:val="22"/>
            <w:rPrChange w:id="4232" w:author="Author KS" w:date="2021-08-23T16:09:00Z">
              <w:rPr>
                <w:color w:val="000000" w:themeColor="text1"/>
              </w:rPr>
            </w:rPrChange>
          </w:rPr>
          <w:t>delineated</w:t>
        </w:r>
      </w:ins>
      <w:ins w:id="4233" w:author="Author KS" w:date="2021-08-23T14:00:00Z">
        <w:r w:rsidRPr="0043624D">
          <w:rPr>
            <w:color w:val="000000" w:themeColor="text1"/>
            <w:sz w:val="22"/>
            <w:szCs w:val="22"/>
            <w:rPrChange w:id="4234" w:author="Author KS" w:date="2021-08-23T16:09:00Z">
              <w:rPr>
                <w:color w:val="000000" w:themeColor="text1"/>
              </w:rPr>
            </w:rPrChange>
          </w:rPr>
          <w:t xml:space="preserve"> that the Pearson correlation value acquired for </w:t>
        </w:r>
      </w:ins>
      <w:ins w:id="4235" w:author="Author KS" w:date="2021-08-23T14:02:00Z">
        <w:r w:rsidRPr="0043624D">
          <w:rPr>
            <w:color w:val="000000" w:themeColor="text1"/>
            <w:sz w:val="22"/>
            <w:szCs w:val="22"/>
            <w:rPrChange w:id="4236" w:author="Author KS" w:date="2021-08-23T16:09:00Z">
              <w:rPr>
                <w:color w:val="000000" w:themeColor="text1"/>
              </w:rPr>
            </w:rPrChange>
          </w:rPr>
          <w:t>measuring</w:t>
        </w:r>
      </w:ins>
      <w:ins w:id="4237" w:author="Author KS" w:date="2021-08-23T14:00:00Z">
        <w:r w:rsidRPr="0043624D">
          <w:rPr>
            <w:color w:val="000000" w:themeColor="text1"/>
            <w:sz w:val="22"/>
            <w:szCs w:val="22"/>
            <w:rPrChange w:id="4238" w:author="Author KS" w:date="2021-08-23T16:09:00Z">
              <w:rPr>
                <w:color w:val="000000" w:themeColor="text1"/>
              </w:rPr>
            </w:rPrChange>
          </w:rPr>
          <w:t xml:space="preserve"> the relationship between </w:t>
        </w:r>
      </w:ins>
      <w:ins w:id="4239" w:author="Author KS" w:date="2021-08-23T14:01:00Z">
        <w:r w:rsidRPr="0043624D">
          <w:rPr>
            <w:color w:val="000000" w:themeColor="text1"/>
            <w:sz w:val="22"/>
            <w:szCs w:val="22"/>
            <w:rPrChange w:id="4240" w:author="Author KS" w:date="2021-08-23T16:09:00Z">
              <w:rPr>
                <w:color w:val="000000" w:themeColor="text1"/>
              </w:rPr>
            </w:rPrChange>
          </w:rPr>
          <w:t xml:space="preserve">social </w:t>
        </w:r>
      </w:ins>
      <w:ins w:id="4241" w:author="Author KS" w:date="2021-08-23T14:00:00Z">
        <w:r w:rsidRPr="0043624D">
          <w:rPr>
            <w:color w:val="000000" w:themeColor="text1"/>
            <w:sz w:val="22"/>
            <w:szCs w:val="22"/>
            <w:rPrChange w:id="4242" w:author="Author KS" w:date="2021-08-23T16:09:00Z">
              <w:rPr>
                <w:color w:val="000000" w:themeColor="text1"/>
              </w:rPr>
            </w:rPrChange>
          </w:rPr>
          <w:t xml:space="preserve">language scores and age is r = </w:t>
        </w:r>
      </w:ins>
      <w:ins w:id="4243" w:author="Author KS" w:date="2021-08-23T14:02:00Z">
        <w:r w:rsidRPr="0043624D">
          <w:rPr>
            <w:color w:val="000000" w:themeColor="text1"/>
            <w:sz w:val="22"/>
            <w:szCs w:val="22"/>
            <w:rPrChange w:id="4244" w:author="Author KS" w:date="2021-08-23T16:09:00Z">
              <w:rPr>
                <w:color w:val="000000" w:themeColor="text1"/>
              </w:rPr>
            </w:rPrChange>
          </w:rPr>
          <w:t>-</w:t>
        </w:r>
      </w:ins>
      <w:ins w:id="4245" w:author="Author KS" w:date="2021-08-23T14:00:00Z">
        <w:r w:rsidRPr="0043624D">
          <w:rPr>
            <w:color w:val="000000" w:themeColor="text1"/>
            <w:sz w:val="22"/>
            <w:szCs w:val="22"/>
            <w:rPrChange w:id="4246" w:author="Author KS" w:date="2021-08-23T16:09:00Z">
              <w:rPr>
                <w:color w:val="000000" w:themeColor="text1"/>
              </w:rPr>
            </w:rPrChange>
          </w:rPr>
          <w:t>0.</w:t>
        </w:r>
      </w:ins>
      <w:ins w:id="4247" w:author="Author KS" w:date="2021-08-23T14:02:00Z">
        <w:r w:rsidRPr="0043624D">
          <w:rPr>
            <w:color w:val="000000" w:themeColor="text1"/>
            <w:sz w:val="22"/>
            <w:szCs w:val="22"/>
            <w:rPrChange w:id="4248" w:author="Author KS" w:date="2021-08-23T16:09:00Z">
              <w:rPr>
                <w:color w:val="000000" w:themeColor="text1"/>
              </w:rPr>
            </w:rPrChange>
          </w:rPr>
          <w:t>068</w:t>
        </w:r>
      </w:ins>
      <w:ins w:id="4249" w:author="Author KS" w:date="2021-08-23T14:00:00Z">
        <w:r w:rsidRPr="0043624D">
          <w:rPr>
            <w:color w:val="000000" w:themeColor="text1"/>
            <w:sz w:val="22"/>
            <w:szCs w:val="22"/>
            <w:rPrChange w:id="4250" w:author="Author KS" w:date="2021-08-23T16:09:00Z">
              <w:rPr>
                <w:color w:val="000000" w:themeColor="text1"/>
              </w:rPr>
            </w:rPrChange>
          </w:rPr>
          <w:t>; p – value = .</w:t>
        </w:r>
      </w:ins>
      <w:ins w:id="4251" w:author="Author KS" w:date="2021-08-23T14:02:00Z">
        <w:r w:rsidRPr="0043624D">
          <w:rPr>
            <w:color w:val="000000" w:themeColor="text1"/>
            <w:sz w:val="22"/>
            <w:szCs w:val="22"/>
            <w:rPrChange w:id="4252" w:author="Author KS" w:date="2021-08-23T16:09:00Z">
              <w:rPr>
                <w:color w:val="000000" w:themeColor="text1"/>
              </w:rPr>
            </w:rPrChange>
          </w:rPr>
          <w:t>554</w:t>
        </w:r>
      </w:ins>
      <w:ins w:id="4253" w:author="Author KS" w:date="2021-08-23T14:00:00Z">
        <w:r w:rsidRPr="0043624D">
          <w:rPr>
            <w:color w:val="000000" w:themeColor="text1"/>
            <w:sz w:val="22"/>
            <w:szCs w:val="22"/>
            <w:rPrChange w:id="4254" w:author="Author KS" w:date="2021-08-23T16:09:00Z">
              <w:rPr>
                <w:color w:val="000000" w:themeColor="text1"/>
              </w:rPr>
            </w:rPrChange>
          </w:rPr>
          <w:t xml:space="preserve"> &gt; 0.05. As the p-value is more than 0.05 level of significance, the relationship is insignificant. Moreover, a negative correlation coefficient depicts that an increase in </w:t>
        </w:r>
      </w:ins>
      <w:ins w:id="4255" w:author="Author KS" w:date="2021-08-23T14:01:00Z">
        <w:r w:rsidRPr="0043624D">
          <w:rPr>
            <w:color w:val="000000" w:themeColor="text1"/>
            <w:sz w:val="22"/>
            <w:szCs w:val="22"/>
            <w:rPrChange w:id="4256" w:author="Author KS" w:date="2021-08-23T16:09:00Z">
              <w:rPr>
                <w:color w:val="000000" w:themeColor="text1"/>
              </w:rPr>
            </w:rPrChange>
          </w:rPr>
          <w:t xml:space="preserve">social </w:t>
        </w:r>
      </w:ins>
      <w:ins w:id="4257" w:author="Author KS" w:date="2021-08-23T14:00:00Z">
        <w:r w:rsidRPr="0043624D">
          <w:rPr>
            <w:color w:val="000000" w:themeColor="text1"/>
            <w:sz w:val="22"/>
            <w:szCs w:val="22"/>
            <w:rPrChange w:id="4258" w:author="Author KS" w:date="2021-08-23T16:09:00Z">
              <w:rPr>
                <w:color w:val="000000" w:themeColor="text1"/>
              </w:rPr>
            </w:rPrChange>
          </w:rPr>
          <w:t xml:space="preserve">language scores may be observed due to a decrease in age had the relationship been significant. </w:t>
        </w:r>
      </w:ins>
    </w:p>
    <w:p w14:paraId="289FBF1A" w14:textId="77777777" w:rsidR="00D12C78" w:rsidRPr="0043624D" w:rsidRDefault="00D12C78" w:rsidP="00D12C78">
      <w:pPr>
        <w:jc w:val="both"/>
        <w:rPr>
          <w:ins w:id="4259" w:author="Author KS" w:date="2021-08-23T14:31:00Z"/>
          <w:color w:val="000000" w:themeColor="text1"/>
          <w:sz w:val="22"/>
          <w:szCs w:val="22"/>
          <w:rPrChange w:id="4260" w:author="Author KS" w:date="2021-08-23T16:09:00Z">
            <w:rPr>
              <w:ins w:id="4261" w:author="Author KS" w:date="2021-08-23T14:31:00Z"/>
              <w:color w:val="000000" w:themeColor="text1"/>
            </w:rPr>
          </w:rPrChange>
        </w:rPr>
      </w:pPr>
    </w:p>
    <w:p w14:paraId="05472540" w14:textId="1E6F2308" w:rsidR="00344B2C" w:rsidRPr="0043624D" w:rsidRDefault="00915A83">
      <w:pPr>
        <w:jc w:val="both"/>
        <w:rPr>
          <w:color w:val="000000" w:themeColor="text1"/>
          <w:sz w:val="22"/>
          <w:szCs w:val="22"/>
          <w:rPrChange w:id="4262" w:author="Author KS" w:date="2021-08-23T16:09:00Z">
            <w:rPr>
              <w:color w:val="008F00"/>
              <w:lang w:val="en-US"/>
            </w:rPr>
          </w:rPrChange>
        </w:rPr>
        <w:pPrChange w:id="4263" w:author="Author KS" w:date="2021-08-23T14:30:00Z">
          <w:pPr>
            <w:spacing w:line="360" w:lineRule="auto"/>
            <w:contextualSpacing/>
          </w:pPr>
        </w:pPrChange>
      </w:pPr>
      <w:ins w:id="4264" w:author="Author KS" w:date="2021-08-23T14:00:00Z">
        <w:r w:rsidRPr="0043624D">
          <w:rPr>
            <w:color w:val="000000" w:themeColor="text1"/>
            <w:sz w:val="22"/>
            <w:szCs w:val="22"/>
            <w:rPrChange w:id="4265" w:author="Author KS" w:date="2021-08-23T16:09:00Z">
              <w:rPr>
                <w:color w:val="000000" w:themeColor="text1"/>
              </w:rPr>
            </w:rPrChange>
          </w:rPr>
          <w:t>Finally, the relationship between age and time-spent in school is measured. Here r = .306**; p-value = 0.006 &lt; 0.05 and 0.01. Thus, it can be delineated that the correlation between age and time spent in schools is positive which is statistically significant. This also illustrates that an increase in age will result in an increase in time spent in schools and vice-versa. Moreover, it can be concluded that the relationship between age and time spent in school is statistically significant</w:t>
        </w:r>
      </w:ins>
    </w:p>
    <w:sectPr w:rsidR="00344B2C" w:rsidRPr="0043624D">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76202" w14:textId="77777777" w:rsidR="00C8271C" w:rsidRDefault="00C8271C" w:rsidP="008F5665">
      <w:r>
        <w:separator/>
      </w:r>
    </w:p>
  </w:endnote>
  <w:endnote w:type="continuationSeparator" w:id="0">
    <w:p w14:paraId="48FAE2A6" w14:textId="77777777" w:rsidR="00C8271C" w:rsidRDefault="00C8271C" w:rsidP="008F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755053"/>
      <w:docPartObj>
        <w:docPartGallery w:val="Page Numbers (Bottom of Page)"/>
        <w:docPartUnique/>
      </w:docPartObj>
    </w:sdtPr>
    <w:sdtEndPr>
      <w:rPr>
        <w:rStyle w:val="PageNumber"/>
      </w:rPr>
    </w:sdtEndPr>
    <w:sdtContent>
      <w:p w14:paraId="27119BB1" w14:textId="1E07D61C" w:rsidR="008F5665" w:rsidRDefault="008F5665"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A7D32" w14:textId="77777777" w:rsidR="008F5665" w:rsidRDefault="008F5665" w:rsidP="008F56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178697"/>
      <w:docPartObj>
        <w:docPartGallery w:val="Page Numbers (Bottom of Page)"/>
        <w:docPartUnique/>
      </w:docPartObj>
    </w:sdtPr>
    <w:sdtEndPr>
      <w:rPr>
        <w:rStyle w:val="PageNumber"/>
      </w:rPr>
    </w:sdtEndPr>
    <w:sdtContent>
      <w:p w14:paraId="2DF5EDC9" w14:textId="2267718C" w:rsidR="008F5665" w:rsidRDefault="008F5665" w:rsidP="00DF0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86E46D" w14:textId="77777777" w:rsidR="008F5665" w:rsidRDefault="008F5665" w:rsidP="008F56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3605B" w14:textId="77777777" w:rsidR="00C8271C" w:rsidRDefault="00C8271C" w:rsidP="008F5665">
      <w:r>
        <w:separator/>
      </w:r>
    </w:p>
  </w:footnote>
  <w:footnote w:type="continuationSeparator" w:id="0">
    <w:p w14:paraId="3ED72D4C" w14:textId="77777777" w:rsidR="00C8271C" w:rsidRDefault="00C8271C" w:rsidP="008F5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3A4"/>
    <w:multiLevelType w:val="multilevel"/>
    <w:tmpl w:val="3C2AA412"/>
    <w:lvl w:ilvl="0">
      <w:start w:val="1"/>
      <w:numFmt w:val="decimal"/>
      <w:lvlText w:val="%1"/>
      <w:lvlJc w:val="left"/>
      <w:pPr>
        <w:ind w:left="480" w:hanging="480"/>
      </w:pPr>
      <w:rPr>
        <w:rFonts w:eastAsiaTheme="minorHAnsi" w:hint="default"/>
        <w:b/>
      </w:rPr>
    </w:lvl>
    <w:lvl w:ilvl="1">
      <w:start w:val="1"/>
      <w:numFmt w:val="decimal"/>
      <w:lvlText w:val="%1.%2"/>
      <w:lvlJc w:val="left"/>
      <w:pPr>
        <w:ind w:left="480" w:hanging="480"/>
      </w:pPr>
      <w:rPr>
        <w:rFonts w:eastAsiaTheme="minorHAnsi" w:hint="default"/>
        <w:b/>
      </w:rPr>
    </w:lvl>
    <w:lvl w:ilvl="2">
      <w:start w:val="2"/>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 w15:restartNumberingAfterBreak="0">
    <w:nsid w:val="1BB479A0"/>
    <w:multiLevelType w:val="multilevel"/>
    <w:tmpl w:val="40C2B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35323"/>
    <w:multiLevelType w:val="multilevel"/>
    <w:tmpl w:val="659C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149DE"/>
    <w:multiLevelType w:val="multilevel"/>
    <w:tmpl w:val="00DC3CE2"/>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3A8C5B95"/>
    <w:multiLevelType w:val="multilevel"/>
    <w:tmpl w:val="696E329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292BAE"/>
    <w:multiLevelType w:val="hybridMultilevel"/>
    <w:tmpl w:val="53B006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3F190D"/>
    <w:multiLevelType w:val="multilevel"/>
    <w:tmpl w:val="5E16F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F641F4"/>
    <w:multiLevelType w:val="hybridMultilevel"/>
    <w:tmpl w:val="AAB21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731701"/>
    <w:multiLevelType w:val="hybridMultilevel"/>
    <w:tmpl w:val="64662ED8"/>
    <w:lvl w:ilvl="0" w:tplc="2D36DAE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152B51"/>
    <w:multiLevelType w:val="multilevel"/>
    <w:tmpl w:val="F4D648A0"/>
    <w:lvl w:ilvl="0">
      <w:start w:val="5"/>
      <w:numFmt w:val="decimal"/>
      <w:lvlText w:val="%1."/>
      <w:lvlJc w:val="left"/>
      <w:pPr>
        <w:ind w:left="360" w:hanging="360"/>
      </w:pPr>
      <w:rPr>
        <w:rFonts w:hint="default"/>
        <w:color w:val="000000" w:themeColor="text1"/>
      </w:rPr>
    </w:lvl>
    <w:lvl w:ilvl="1">
      <w:start w:val="2"/>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0" w15:restartNumberingAfterBreak="0">
    <w:nsid w:val="54E92870"/>
    <w:multiLevelType w:val="multilevel"/>
    <w:tmpl w:val="FBB6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719A4"/>
    <w:multiLevelType w:val="multilevel"/>
    <w:tmpl w:val="975A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01DB9"/>
    <w:multiLevelType w:val="multilevel"/>
    <w:tmpl w:val="F2FAE132"/>
    <w:lvl w:ilvl="0">
      <w:start w:val="5"/>
      <w:numFmt w:val="decimal"/>
      <w:lvlText w:val="%1."/>
      <w:lvlJc w:val="left"/>
      <w:pPr>
        <w:ind w:left="360" w:hanging="360"/>
      </w:pPr>
      <w:rPr>
        <w:rFonts w:hint="default"/>
        <w:color w:val="000000" w:themeColor="text1"/>
      </w:rPr>
    </w:lvl>
    <w:lvl w:ilvl="1">
      <w:start w:val="2"/>
      <w:numFmt w:val="decimal"/>
      <w:lvlText w:val="%1.%2."/>
      <w:lvlJc w:val="left"/>
      <w:pPr>
        <w:ind w:left="502" w:hanging="360"/>
      </w:pPr>
      <w:rPr>
        <w:rFonts w:hint="default"/>
        <w:color w:val="000000" w:themeColor="text1"/>
      </w:rPr>
    </w:lvl>
    <w:lvl w:ilvl="2">
      <w:start w:val="1"/>
      <w:numFmt w:val="decimal"/>
      <w:lvlText w:val="%1.%2.%3."/>
      <w:lvlJc w:val="left"/>
      <w:pPr>
        <w:ind w:left="1004" w:hanging="720"/>
      </w:pPr>
      <w:rPr>
        <w:rFonts w:hint="default"/>
        <w:color w:val="000000" w:themeColor="text1"/>
      </w:rPr>
    </w:lvl>
    <w:lvl w:ilvl="3">
      <w:start w:val="1"/>
      <w:numFmt w:val="decimal"/>
      <w:lvlText w:val="%1.%2.%3.%4."/>
      <w:lvlJc w:val="left"/>
      <w:pPr>
        <w:ind w:left="1146" w:hanging="720"/>
      </w:pPr>
      <w:rPr>
        <w:rFonts w:hint="default"/>
        <w:color w:val="000000" w:themeColor="text1"/>
      </w:rPr>
    </w:lvl>
    <w:lvl w:ilvl="4">
      <w:start w:val="1"/>
      <w:numFmt w:val="decimal"/>
      <w:lvlText w:val="%1.%2.%3.%4.%5."/>
      <w:lvlJc w:val="left"/>
      <w:pPr>
        <w:ind w:left="1648" w:hanging="1080"/>
      </w:pPr>
      <w:rPr>
        <w:rFonts w:hint="default"/>
        <w:color w:val="000000" w:themeColor="text1"/>
      </w:rPr>
    </w:lvl>
    <w:lvl w:ilvl="5">
      <w:start w:val="1"/>
      <w:numFmt w:val="decimal"/>
      <w:lvlText w:val="%1.%2.%3.%4.%5.%6."/>
      <w:lvlJc w:val="left"/>
      <w:pPr>
        <w:ind w:left="1790" w:hanging="1080"/>
      </w:pPr>
      <w:rPr>
        <w:rFonts w:hint="default"/>
        <w:color w:val="000000" w:themeColor="text1"/>
      </w:rPr>
    </w:lvl>
    <w:lvl w:ilvl="6">
      <w:start w:val="1"/>
      <w:numFmt w:val="decimal"/>
      <w:lvlText w:val="%1.%2.%3.%4.%5.%6.%7."/>
      <w:lvlJc w:val="left"/>
      <w:pPr>
        <w:ind w:left="2292" w:hanging="1440"/>
      </w:pPr>
      <w:rPr>
        <w:rFonts w:hint="default"/>
        <w:color w:val="000000" w:themeColor="text1"/>
      </w:rPr>
    </w:lvl>
    <w:lvl w:ilvl="7">
      <w:start w:val="1"/>
      <w:numFmt w:val="decimal"/>
      <w:lvlText w:val="%1.%2.%3.%4.%5.%6.%7.%8."/>
      <w:lvlJc w:val="left"/>
      <w:pPr>
        <w:ind w:left="2434" w:hanging="1440"/>
      </w:pPr>
      <w:rPr>
        <w:rFonts w:hint="default"/>
        <w:color w:val="000000" w:themeColor="text1"/>
      </w:rPr>
    </w:lvl>
    <w:lvl w:ilvl="8">
      <w:start w:val="1"/>
      <w:numFmt w:val="decimal"/>
      <w:lvlText w:val="%1.%2.%3.%4.%5.%6.%7.%8.%9."/>
      <w:lvlJc w:val="left"/>
      <w:pPr>
        <w:ind w:left="2936" w:hanging="1800"/>
      </w:pPr>
      <w:rPr>
        <w:rFonts w:hint="default"/>
        <w:color w:val="000000" w:themeColor="text1"/>
      </w:rPr>
    </w:lvl>
  </w:abstractNum>
  <w:abstractNum w:abstractNumId="13" w15:restartNumberingAfterBreak="0">
    <w:nsid w:val="5DF53B4B"/>
    <w:multiLevelType w:val="multilevel"/>
    <w:tmpl w:val="D924D3A2"/>
    <w:lvl w:ilvl="0">
      <w:start w:val="1"/>
      <w:numFmt w:val="decimal"/>
      <w:lvlText w:val="%1."/>
      <w:lvlJc w:val="left"/>
      <w:pPr>
        <w:ind w:left="540" w:hanging="540"/>
      </w:pPr>
      <w:rPr>
        <w:rFonts w:eastAsiaTheme="minorHAnsi" w:hint="default"/>
        <w:b/>
      </w:rPr>
    </w:lvl>
    <w:lvl w:ilvl="1">
      <w:start w:val="1"/>
      <w:numFmt w:val="decimal"/>
      <w:lvlText w:val="%1.%2."/>
      <w:lvlJc w:val="left"/>
      <w:pPr>
        <w:ind w:left="540" w:hanging="540"/>
      </w:pPr>
      <w:rPr>
        <w:rFonts w:eastAsiaTheme="minorHAnsi" w:hint="default"/>
        <w:b/>
      </w:rPr>
    </w:lvl>
    <w:lvl w:ilvl="2">
      <w:start w:val="2"/>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4" w15:restartNumberingAfterBreak="0">
    <w:nsid w:val="5FBB5162"/>
    <w:multiLevelType w:val="multilevel"/>
    <w:tmpl w:val="AF2CC38C"/>
    <w:lvl w:ilvl="0">
      <w:start w:val="1"/>
      <w:numFmt w:val="decimal"/>
      <w:lvlText w:val="%1"/>
      <w:lvlJc w:val="left"/>
      <w:pPr>
        <w:ind w:left="480" w:hanging="480"/>
      </w:pPr>
      <w:rPr>
        <w:rFonts w:eastAsiaTheme="minorHAnsi" w:hint="default"/>
        <w:b/>
      </w:rPr>
    </w:lvl>
    <w:lvl w:ilvl="1">
      <w:start w:val="2"/>
      <w:numFmt w:val="decimal"/>
      <w:lvlText w:val="%1.%2"/>
      <w:lvlJc w:val="left"/>
      <w:pPr>
        <w:ind w:left="480" w:hanging="48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5" w15:restartNumberingAfterBreak="0">
    <w:nsid w:val="730846E9"/>
    <w:multiLevelType w:val="hybridMultilevel"/>
    <w:tmpl w:val="8B64EE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6"/>
  </w:num>
  <w:num w:numId="5">
    <w:abstractNumId w:val="3"/>
  </w:num>
  <w:num w:numId="6">
    <w:abstractNumId w:val="9"/>
  </w:num>
  <w:num w:numId="7">
    <w:abstractNumId w:val="12"/>
  </w:num>
  <w:num w:numId="8">
    <w:abstractNumId w:val="2"/>
  </w:num>
  <w:num w:numId="9">
    <w:abstractNumId w:val="1"/>
  </w:num>
  <w:num w:numId="10">
    <w:abstractNumId w:val="10"/>
  </w:num>
  <w:num w:numId="11">
    <w:abstractNumId w:val="8"/>
  </w:num>
  <w:num w:numId="12">
    <w:abstractNumId w:val="0"/>
  </w:num>
  <w:num w:numId="13">
    <w:abstractNumId w:val="13"/>
  </w:num>
  <w:num w:numId="14">
    <w:abstractNumId w:val="4"/>
  </w:num>
  <w:num w:numId="15">
    <w:abstractNumId w:val="15"/>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KS">
    <w15:presenceInfo w15:providerId="None" w15:userId="Author 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0N7OwNDMzNTYwMDVT0lEKTi0uzszPAykwqgUA+aYKECwAAAA="/>
  </w:docVars>
  <w:rsids>
    <w:rsidRoot w:val="004B347C"/>
    <w:rsid w:val="00005458"/>
    <w:rsid w:val="000079F6"/>
    <w:rsid w:val="00043FA3"/>
    <w:rsid w:val="00062196"/>
    <w:rsid w:val="00083E08"/>
    <w:rsid w:val="0009634B"/>
    <w:rsid w:val="000C5E1A"/>
    <w:rsid w:val="000C6BF0"/>
    <w:rsid w:val="000D12BC"/>
    <w:rsid w:val="000D5075"/>
    <w:rsid w:val="000E2B14"/>
    <w:rsid w:val="00106363"/>
    <w:rsid w:val="001227F8"/>
    <w:rsid w:val="00131EB5"/>
    <w:rsid w:val="001474EA"/>
    <w:rsid w:val="00160D00"/>
    <w:rsid w:val="0016411B"/>
    <w:rsid w:val="00172373"/>
    <w:rsid w:val="001B1E62"/>
    <w:rsid w:val="001E1566"/>
    <w:rsid w:val="001F6983"/>
    <w:rsid w:val="00271A9E"/>
    <w:rsid w:val="002A6DC3"/>
    <w:rsid w:val="002B66CC"/>
    <w:rsid w:val="002D19EE"/>
    <w:rsid w:val="002F09C7"/>
    <w:rsid w:val="00305823"/>
    <w:rsid w:val="00313D1A"/>
    <w:rsid w:val="0032410A"/>
    <w:rsid w:val="0034206A"/>
    <w:rsid w:val="00344B2C"/>
    <w:rsid w:val="00353ED6"/>
    <w:rsid w:val="003637D8"/>
    <w:rsid w:val="00385ACA"/>
    <w:rsid w:val="003C7D94"/>
    <w:rsid w:val="004117DC"/>
    <w:rsid w:val="004172B4"/>
    <w:rsid w:val="0043624D"/>
    <w:rsid w:val="00476DF7"/>
    <w:rsid w:val="004B347C"/>
    <w:rsid w:val="004D5BA3"/>
    <w:rsid w:val="004D753E"/>
    <w:rsid w:val="004E73EF"/>
    <w:rsid w:val="00505753"/>
    <w:rsid w:val="00506254"/>
    <w:rsid w:val="00515A77"/>
    <w:rsid w:val="0052642F"/>
    <w:rsid w:val="00533E1A"/>
    <w:rsid w:val="00545F07"/>
    <w:rsid w:val="0056278F"/>
    <w:rsid w:val="005A6592"/>
    <w:rsid w:val="005A6D41"/>
    <w:rsid w:val="005B1A8C"/>
    <w:rsid w:val="005C177A"/>
    <w:rsid w:val="005C3EE4"/>
    <w:rsid w:val="005C692E"/>
    <w:rsid w:val="005D636B"/>
    <w:rsid w:val="005E2196"/>
    <w:rsid w:val="0062306F"/>
    <w:rsid w:val="00634833"/>
    <w:rsid w:val="00647FD7"/>
    <w:rsid w:val="006602DC"/>
    <w:rsid w:val="006A0D3D"/>
    <w:rsid w:val="006B06EB"/>
    <w:rsid w:val="0071729B"/>
    <w:rsid w:val="00723445"/>
    <w:rsid w:val="007274B1"/>
    <w:rsid w:val="00730839"/>
    <w:rsid w:val="0073406A"/>
    <w:rsid w:val="00744BB3"/>
    <w:rsid w:val="007540F3"/>
    <w:rsid w:val="00756B81"/>
    <w:rsid w:val="0077123D"/>
    <w:rsid w:val="00797A70"/>
    <w:rsid w:val="007B06B1"/>
    <w:rsid w:val="007B47FB"/>
    <w:rsid w:val="007C5E51"/>
    <w:rsid w:val="00820F02"/>
    <w:rsid w:val="00855AA0"/>
    <w:rsid w:val="00876FA9"/>
    <w:rsid w:val="0087768F"/>
    <w:rsid w:val="008A2CFF"/>
    <w:rsid w:val="008B7738"/>
    <w:rsid w:val="008C1A6D"/>
    <w:rsid w:val="008C685F"/>
    <w:rsid w:val="008E32B4"/>
    <w:rsid w:val="008F5665"/>
    <w:rsid w:val="00915A83"/>
    <w:rsid w:val="0093419F"/>
    <w:rsid w:val="00945B54"/>
    <w:rsid w:val="00965252"/>
    <w:rsid w:val="00972206"/>
    <w:rsid w:val="00982713"/>
    <w:rsid w:val="00991F26"/>
    <w:rsid w:val="00992899"/>
    <w:rsid w:val="009D72FE"/>
    <w:rsid w:val="009F7279"/>
    <w:rsid w:val="00A26CF7"/>
    <w:rsid w:val="00A31671"/>
    <w:rsid w:val="00A364BF"/>
    <w:rsid w:val="00A448BB"/>
    <w:rsid w:val="00A47B43"/>
    <w:rsid w:val="00A55420"/>
    <w:rsid w:val="00A65734"/>
    <w:rsid w:val="00A80289"/>
    <w:rsid w:val="00A80317"/>
    <w:rsid w:val="00AC1F26"/>
    <w:rsid w:val="00AC342F"/>
    <w:rsid w:val="00AC5659"/>
    <w:rsid w:val="00B46EDA"/>
    <w:rsid w:val="00BA3F2A"/>
    <w:rsid w:val="00BB1E4D"/>
    <w:rsid w:val="00BB3A7E"/>
    <w:rsid w:val="00BB77D4"/>
    <w:rsid w:val="00BC4153"/>
    <w:rsid w:val="00BD037A"/>
    <w:rsid w:val="00BD437E"/>
    <w:rsid w:val="00BF0FE9"/>
    <w:rsid w:val="00C01751"/>
    <w:rsid w:val="00C01977"/>
    <w:rsid w:val="00C02B46"/>
    <w:rsid w:val="00C14902"/>
    <w:rsid w:val="00C47DC4"/>
    <w:rsid w:val="00C53964"/>
    <w:rsid w:val="00C540E2"/>
    <w:rsid w:val="00C8271C"/>
    <w:rsid w:val="00C8554D"/>
    <w:rsid w:val="00C91D68"/>
    <w:rsid w:val="00CC0F69"/>
    <w:rsid w:val="00CE21F0"/>
    <w:rsid w:val="00CE62E8"/>
    <w:rsid w:val="00CF507B"/>
    <w:rsid w:val="00D12C78"/>
    <w:rsid w:val="00D236A3"/>
    <w:rsid w:val="00D541F8"/>
    <w:rsid w:val="00D87134"/>
    <w:rsid w:val="00D92DF2"/>
    <w:rsid w:val="00D94564"/>
    <w:rsid w:val="00D97F83"/>
    <w:rsid w:val="00DB42C9"/>
    <w:rsid w:val="00DE0429"/>
    <w:rsid w:val="00DF2E36"/>
    <w:rsid w:val="00DF4E3D"/>
    <w:rsid w:val="00E106C2"/>
    <w:rsid w:val="00E53B85"/>
    <w:rsid w:val="00E605F8"/>
    <w:rsid w:val="00E70515"/>
    <w:rsid w:val="00E84B96"/>
    <w:rsid w:val="00E9289D"/>
    <w:rsid w:val="00EB4AE0"/>
    <w:rsid w:val="00EB67C2"/>
    <w:rsid w:val="00EC01DA"/>
    <w:rsid w:val="00F07A7A"/>
    <w:rsid w:val="00F32CF3"/>
    <w:rsid w:val="00F5498E"/>
    <w:rsid w:val="00F63A0A"/>
    <w:rsid w:val="00F63A28"/>
    <w:rsid w:val="00F8549F"/>
    <w:rsid w:val="00FA42E0"/>
    <w:rsid w:val="00FB7D1B"/>
    <w:rsid w:val="00FD09DA"/>
    <w:rsid w:val="00FE0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964F"/>
  <w15:chartTrackingRefBased/>
  <w15:docId w15:val="{2EB56546-7C29-7142-91AB-6A3D9C43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8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67C2"/>
  </w:style>
  <w:style w:type="paragraph" w:styleId="ListParagraph">
    <w:name w:val="List Paragraph"/>
    <w:basedOn w:val="Normal"/>
    <w:uiPriority w:val="34"/>
    <w:qFormat/>
    <w:rsid w:val="00EB67C2"/>
    <w:pPr>
      <w:ind w:left="720"/>
      <w:contextualSpacing/>
    </w:pPr>
  </w:style>
  <w:style w:type="character" w:styleId="Emphasis">
    <w:name w:val="Emphasis"/>
    <w:basedOn w:val="DefaultParagraphFont"/>
    <w:uiPriority w:val="20"/>
    <w:qFormat/>
    <w:rsid w:val="00EB67C2"/>
    <w:rPr>
      <w:i/>
      <w:iCs/>
    </w:rPr>
  </w:style>
  <w:style w:type="paragraph" w:customStyle="1" w:styleId="Default">
    <w:name w:val="Default"/>
    <w:rsid w:val="005C3EE4"/>
    <w:pPr>
      <w:autoSpaceDE w:val="0"/>
      <w:autoSpaceDN w:val="0"/>
      <w:adjustRightInd w:val="0"/>
    </w:pPr>
    <w:rPr>
      <w:rFonts w:ascii="Times New Roman" w:hAnsi="Times New Roman" w:cs="Times New Roman"/>
      <w:color w:val="000000"/>
    </w:rPr>
  </w:style>
  <w:style w:type="character" w:styleId="Strong">
    <w:name w:val="Strong"/>
    <w:basedOn w:val="DefaultParagraphFont"/>
    <w:uiPriority w:val="22"/>
    <w:qFormat/>
    <w:rsid w:val="005C3EE4"/>
    <w:rPr>
      <w:b/>
      <w:bCs/>
    </w:rPr>
  </w:style>
  <w:style w:type="paragraph" w:customStyle="1" w:styleId="p1">
    <w:name w:val="p1"/>
    <w:basedOn w:val="Normal"/>
    <w:rsid w:val="005C3EE4"/>
    <w:rPr>
      <w:rFonts w:ascii="Helvetica" w:eastAsiaTheme="minorHAnsi" w:hAnsi="Helvetica"/>
      <w:sz w:val="15"/>
      <w:szCs w:val="15"/>
    </w:rPr>
  </w:style>
  <w:style w:type="paragraph" w:styleId="Footer">
    <w:name w:val="footer"/>
    <w:basedOn w:val="Normal"/>
    <w:link w:val="FooterChar"/>
    <w:uiPriority w:val="99"/>
    <w:unhideWhenUsed/>
    <w:rsid w:val="005C3EE4"/>
    <w:pPr>
      <w:tabs>
        <w:tab w:val="center" w:pos="4513"/>
        <w:tab w:val="right" w:pos="9026"/>
      </w:tabs>
    </w:pPr>
  </w:style>
  <w:style w:type="character" w:customStyle="1" w:styleId="FooterChar">
    <w:name w:val="Footer Char"/>
    <w:basedOn w:val="DefaultParagraphFont"/>
    <w:link w:val="Footer"/>
    <w:uiPriority w:val="99"/>
    <w:rsid w:val="005C3EE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C3EE4"/>
  </w:style>
  <w:style w:type="character" w:styleId="Hyperlink">
    <w:name w:val="Hyperlink"/>
    <w:basedOn w:val="DefaultParagraphFont"/>
    <w:uiPriority w:val="99"/>
    <w:semiHidden/>
    <w:unhideWhenUsed/>
    <w:rsid w:val="005C3EE4"/>
    <w:rPr>
      <w:color w:val="0000FF"/>
      <w:u w:val="single"/>
    </w:rPr>
  </w:style>
  <w:style w:type="paragraph" w:styleId="CommentText">
    <w:name w:val="annotation text"/>
    <w:basedOn w:val="Normal"/>
    <w:link w:val="CommentTextChar"/>
    <w:uiPriority w:val="99"/>
    <w:unhideWhenUsed/>
    <w:rsid w:val="005C3EE4"/>
    <w:rPr>
      <w:sz w:val="20"/>
      <w:szCs w:val="20"/>
    </w:rPr>
  </w:style>
  <w:style w:type="character" w:customStyle="1" w:styleId="CommentTextChar">
    <w:name w:val="Comment Text Char"/>
    <w:basedOn w:val="DefaultParagraphFont"/>
    <w:link w:val="CommentText"/>
    <w:uiPriority w:val="99"/>
    <w:rsid w:val="005C3EE4"/>
    <w:rPr>
      <w:rFonts w:ascii="Times New Roman" w:eastAsia="Times New Roman" w:hAnsi="Times New Roman" w:cs="Times New Roman"/>
      <w:sz w:val="20"/>
      <w:szCs w:val="20"/>
      <w:lang w:eastAsia="en-GB"/>
    </w:rPr>
  </w:style>
  <w:style w:type="paragraph" w:styleId="NormalWeb">
    <w:name w:val="Normal (Web)"/>
    <w:basedOn w:val="Normal"/>
    <w:uiPriority w:val="99"/>
    <w:semiHidden/>
    <w:unhideWhenUsed/>
    <w:rsid w:val="005C3EE4"/>
    <w:pPr>
      <w:spacing w:before="100" w:beforeAutospacing="1" w:after="100" w:afterAutospacing="1"/>
    </w:pPr>
  </w:style>
  <w:style w:type="character" w:customStyle="1" w:styleId="greek">
    <w:name w:val="greek"/>
    <w:basedOn w:val="DefaultParagraphFont"/>
    <w:rsid w:val="005C3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383">
      <w:bodyDiv w:val="1"/>
      <w:marLeft w:val="0"/>
      <w:marRight w:val="0"/>
      <w:marTop w:val="0"/>
      <w:marBottom w:val="0"/>
      <w:divBdr>
        <w:top w:val="none" w:sz="0" w:space="0" w:color="auto"/>
        <w:left w:val="none" w:sz="0" w:space="0" w:color="auto"/>
        <w:bottom w:val="none" w:sz="0" w:space="0" w:color="auto"/>
        <w:right w:val="none" w:sz="0" w:space="0" w:color="auto"/>
      </w:divBdr>
    </w:div>
    <w:div w:id="50659539">
      <w:bodyDiv w:val="1"/>
      <w:marLeft w:val="0"/>
      <w:marRight w:val="0"/>
      <w:marTop w:val="0"/>
      <w:marBottom w:val="0"/>
      <w:divBdr>
        <w:top w:val="none" w:sz="0" w:space="0" w:color="auto"/>
        <w:left w:val="none" w:sz="0" w:space="0" w:color="auto"/>
        <w:bottom w:val="none" w:sz="0" w:space="0" w:color="auto"/>
        <w:right w:val="none" w:sz="0" w:space="0" w:color="auto"/>
      </w:divBdr>
    </w:div>
    <w:div w:id="99495201">
      <w:bodyDiv w:val="1"/>
      <w:marLeft w:val="0"/>
      <w:marRight w:val="0"/>
      <w:marTop w:val="0"/>
      <w:marBottom w:val="0"/>
      <w:divBdr>
        <w:top w:val="none" w:sz="0" w:space="0" w:color="auto"/>
        <w:left w:val="none" w:sz="0" w:space="0" w:color="auto"/>
        <w:bottom w:val="none" w:sz="0" w:space="0" w:color="auto"/>
        <w:right w:val="none" w:sz="0" w:space="0" w:color="auto"/>
      </w:divBdr>
    </w:div>
    <w:div w:id="157044407">
      <w:bodyDiv w:val="1"/>
      <w:marLeft w:val="0"/>
      <w:marRight w:val="0"/>
      <w:marTop w:val="0"/>
      <w:marBottom w:val="0"/>
      <w:divBdr>
        <w:top w:val="none" w:sz="0" w:space="0" w:color="auto"/>
        <w:left w:val="none" w:sz="0" w:space="0" w:color="auto"/>
        <w:bottom w:val="none" w:sz="0" w:space="0" w:color="auto"/>
        <w:right w:val="none" w:sz="0" w:space="0" w:color="auto"/>
      </w:divBdr>
    </w:div>
    <w:div w:id="307134463">
      <w:bodyDiv w:val="1"/>
      <w:marLeft w:val="0"/>
      <w:marRight w:val="0"/>
      <w:marTop w:val="0"/>
      <w:marBottom w:val="0"/>
      <w:divBdr>
        <w:top w:val="none" w:sz="0" w:space="0" w:color="auto"/>
        <w:left w:val="none" w:sz="0" w:space="0" w:color="auto"/>
        <w:bottom w:val="none" w:sz="0" w:space="0" w:color="auto"/>
        <w:right w:val="none" w:sz="0" w:space="0" w:color="auto"/>
      </w:divBdr>
    </w:div>
    <w:div w:id="378240352">
      <w:bodyDiv w:val="1"/>
      <w:marLeft w:val="0"/>
      <w:marRight w:val="0"/>
      <w:marTop w:val="0"/>
      <w:marBottom w:val="0"/>
      <w:divBdr>
        <w:top w:val="none" w:sz="0" w:space="0" w:color="auto"/>
        <w:left w:val="none" w:sz="0" w:space="0" w:color="auto"/>
        <w:bottom w:val="none" w:sz="0" w:space="0" w:color="auto"/>
        <w:right w:val="none" w:sz="0" w:space="0" w:color="auto"/>
      </w:divBdr>
    </w:div>
    <w:div w:id="418329987">
      <w:bodyDiv w:val="1"/>
      <w:marLeft w:val="0"/>
      <w:marRight w:val="0"/>
      <w:marTop w:val="0"/>
      <w:marBottom w:val="0"/>
      <w:divBdr>
        <w:top w:val="none" w:sz="0" w:space="0" w:color="auto"/>
        <w:left w:val="none" w:sz="0" w:space="0" w:color="auto"/>
        <w:bottom w:val="none" w:sz="0" w:space="0" w:color="auto"/>
        <w:right w:val="none" w:sz="0" w:space="0" w:color="auto"/>
      </w:divBdr>
    </w:div>
    <w:div w:id="418604253">
      <w:bodyDiv w:val="1"/>
      <w:marLeft w:val="0"/>
      <w:marRight w:val="0"/>
      <w:marTop w:val="0"/>
      <w:marBottom w:val="0"/>
      <w:divBdr>
        <w:top w:val="none" w:sz="0" w:space="0" w:color="auto"/>
        <w:left w:val="none" w:sz="0" w:space="0" w:color="auto"/>
        <w:bottom w:val="none" w:sz="0" w:space="0" w:color="auto"/>
        <w:right w:val="none" w:sz="0" w:space="0" w:color="auto"/>
      </w:divBdr>
    </w:div>
    <w:div w:id="508758633">
      <w:bodyDiv w:val="1"/>
      <w:marLeft w:val="0"/>
      <w:marRight w:val="0"/>
      <w:marTop w:val="0"/>
      <w:marBottom w:val="0"/>
      <w:divBdr>
        <w:top w:val="none" w:sz="0" w:space="0" w:color="auto"/>
        <w:left w:val="none" w:sz="0" w:space="0" w:color="auto"/>
        <w:bottom w:val="none" w:sz="0" w:space="0" w:color="auto"/>
        <w:right w:val="none" w:sz="0" w:space="0" w:color="auto"/>
      </w:divBdr>
    </w:div>
    <w:div w:id="545994164">
      <w:bodyDiv w:val="1"/>
      <w:marLeft w:val="0"/>
      <w:marRight w:val="0"/>
      <w:marTop w:val="0"/>
      <w:marBottom w:val="0"/>
      <w:divBdr>
        <w:top w:val="none" w:sz="0" w:space="0" w:color="auto"/>
        <w:left w:val="none" w:sz="0" w:space="0" w:color="auto"/>
        <w:bottom w:val="none" w:sz="0" w:space="0" w:color="auto"/>
        <w:right w:val="none" w:sz="0" w:space="0" w:color="auto"/>
      </w:divBdr>
    </w:div>
    <w:div w:id="756678896">
      <w:bodyDiv w:val="1"/>
      <w:marLeft w:val="0"/>
      <w:marRight w:val="0"/>
      <w:marTop w:val="0"/>
      <w:marBottom w:val="0"/>
      <w:divBdr>
        <w:top w:val="none" w:sz="0" w:space="0" w:color="auto"/>
        <w:left w:val="none" w:sz="0" w:space="0" w:color="auto"/>
        <w:bottom w:val="none" w:sz="0" w:space="0" w:color="auto"/>
        <w:right w:val="none" w:sz="0" w:space="0" w:color="auto"/>
      </w:divBdr>
    </w:div>
    <w:div w:id="962610772">
      <w:bodyDiv w:val="1"/>
      <w:marLeft w:val="0"/>
      <w:marRight w:val="0"/>
      <w:marTop w:val="0"/>
      <w:marBottom w:val="0"/>
      <w:divBdr>
        <w:top w:val="none" w:sz="0" w:space="0" w:color="auto"/>
        <w:left w:val="none" w:sz="0" w:space="0" w:color="auto"/>
        <w:bottom w:val="none" w:sz="0" w:space="0" w:color="auto"/>
        <w:right w:val="none" w:sz="0" w:space="0" w:color="auto"/>
      </w:divBdr>
    </w:div>
    <w:div w:id="1060832782">
      <w:bodyDiv w:val="1"/>
      <w:marLeft w:val="0"/>
      <w:marRight w:val="0"/>
      <w:marTop w:val="0"/>
      <w:marBottom w:val="0"/>
      <w:divBdr>
        <w:top w:val="none" w:sz="0" w:space="0" w:color="auto"/>
        <w:left w:val="none" w:sz="0" w:space="0" w:color="auto"/>
        <w:bottom w:val="none" w:sz="0" w:space="0" w:color="auto"/>
        <w:right w:val="none" w:sz="0" w:space="0" w:color="auto"/>
      </w:divBdr>
    </w:div>
    <w:div w:id="1090354252">
      <w:bodyDiv w:val="1"/>
      <w:marLeft w:val="0"/>
      <w:marRight w:val="0"/>
      <w:marTop w:val="0"/>
      <w:marBottom w:val="0"/>
      <w:divBdr>
        <w:top w:val="none" w:sz="0" w:space="0" w:color="auto"/>
        <w:left w:val="none" w:sz="0" w:space="0" w:color="auto"/>
        <w:bottom w:val="none" w:sz="0" w:space="0" w:color="auto"/>
        <w:right w:val="none" w:sz="0" w:space="0" w:color="auto"/>
      </w:divBdr>
    </w:div>
    <w:div w:id="1095975877">
      <w:bodyDiv w:val="1"/>
      <w:marLeft w:val="0"/>
      <w:marRight w:val="0"/>
      <w:marTop w:val="0"/>
      <w:marBottom w:val="0"/>
      <w:divBdr>
        <w:top w:val="none" w:sz="0" w:space="0" w:color="auto"/>
        <w:left w:val="none" w:sz="0" w:space="0" w:color="auto"/>
        <w:bottom w:val="none" w:sz="0" w:space="0" w:color="auto"/>
        <w:right w:val="none" w:sz="0" w:space="0" w:color="auto"/>
      </w:divBdr>
    </w:div>
    <w:div w:id="1188256498">
      <w:bodyDiv w:val="1"/>
      <w:marLeft w:val="0"/>
      <w:marRight w:val="0"/>
      <w:marTop w:val="0"/>
      <w:marBottom w:val="0"/>
      <w:divBdr>
        <w:top w:val="none" w:sz="0" w:space="0" w:color="auto"/>
        <w:left w:val="none" w:sz="0" w:space="0" w:color="auto"/>
        <w:bottom w:val="none" w:sz="0" w:space="0" w:color="auto"/>
        <w:right w:val="none" w:sz="0" w:space="0" w:color="auto"/>
      </w:divBdr>
    </w:div>
    <w:div w:id="1211578789">
      <w:bodyDiv w:val="1"/>
      <w:marLeft w:val="0"/>
      <w:marRight w:val="0"/>
      <w:marTop w:val="0"/>
      <w:marBottom w:val="0"/>
      <w:divBdr>
        <w:top w:val="none" w:sz="0" w:space="0" w:color="auto"/>
        <w:left w:val="none" w:sz="0" w:space="0" w:color="auto"/>
        <w:bottom w:val="none" w:sz="0" w:space="0" w:color="auto"/>
        <w:right w:val="none" w:sz="0" w:space="0" w:color="auto"/>
      </w:divBdr>
    </w:div>
    <w:div w:id="1218207188">
      <w:bodyDiv w:val="1"/>
      <w:marLeft w:val="0"/>
      <w:marRight w:val="0"/>
      <w:marTop w:val="0"/>
      <w:marBottom w:val="0"/>
      <w:divBdr>
        <w:top w:val="none" w:sz="0" w:space="0" w:color="auto"/>
        <w:left w:val="none" w:sz="0" w:space="0" w:color="auto"/>
        <w:bottom w:val="none" w:sz="0" w:space="0" w:color="auto"/>
        <w:right w:val="none" w:sz="0" w:space="0" w:color="auto"/>
      </w:divBdr>
    </w:div>
    <w:div w:id="1263151336">
      <w:bodyDiv w:val="1"/>
      <w:marLeft w:val="0"/>
      <w:marRight w:val="0"/>
      <w:marTop w:val="0"/>
      <w:marBottom w:val="0"/>
      <w:divBdr>
        <w:top w:val="none" w:sz="0" w:space="0" w:color="auto"/>
        <w:left w:val="none" w:sz="0" w:space="0" w:color="auto"/>
        <w:bottom w:val="none" w:sz="0" w:space="0" w:color="auto"/>
        <w:right w:val="none" w:sz="0" w:space="0" w:color="auto"/>
      </w:divBdr>
    </w:div>
    <w:div w:id="1404831727">
      <w:bodyDiv w:val="1"/>
      <w:marLeft w:val="0"/>
      <w:marRight w:val="0"/>
      <w:marTop w:val="0"/>
      <w:marBottom w:val="0"/>
      <w:divBdr>
        <w:top w:val="none" w:sz="0" w:space="0" w:color="auto"/>
        <w:left w:val="none" w:sz="0" w:space="0" w:color="auto"/>
        <w:bottom w:val="none" w:sz="0" w:space="0" w:color="auto"/>
        <w:right w:val="none" w:sz="0" w:space="0" w:color="auto"/>
      </w:divBdr>
    </w:div>
    <w:div w:id="1405420500">
      <w:bodyDiv w:val="1"/>
      <w:marLeft w:val="0"/>
      <w:marRight w:val="0"/>
      <w:marTop w:val="0"/>
      <w:marBottom w:val="0"/>
      <w:divBdr>
        <w:top w:val="none" w:sz="0" w:space="0" w:color="auto"/>
        <w:left w:val="none" w:sz="0" w:space="0" w:color="auto"/>
        <w:bottom w:val="none" w:sz="0" w:space="0" w:color="auto"/>
        <w:right w:val="none" w:sz="0" w:space="0" w:color="auto"/>
      </w:divBdr>
    </w:div>
    <w:div w:id="1764954356">
      <w:bodyDiv w:val="1"/>
      <w:marLeft w:val="0"/>
      <w:marRight w:val="0"/>
      <w:marTop w:val="0"/>
      <w:marBottom w:val="0"/>
      <w:divBdr>
        <w:top w:val="none" w:sz="0" w:space="0" w:color="auto"/>
        <w:left w:val="none" w:sz="0" w:space="0" w:color="auto"/>
        <w:bottom w:val="none" w:sz="0" w:space="0" w:color="auto"/>
        <w:right w:val="none" w:sz="0" w:space="0" w:color="auto"/>
      </w:divBdr>
    </w:div>
    <w:div w:id="1802993573">
      <w:bodyDiv w:val="1"/>
      <w:marLeft w:val="0"/>
      <w:marRight w:val="0"/>
      <w:marTop w:val="0"/>
      <w:marBottom w:val="0"/>
      <w:divBdr>
        <w:top w:val="none" w:sz="0" w:space="0" w:color="auto"/>
        <w:left w:val="none" w:sz="0" w:space="0" w:color="auto"/>
        <w:bottom w:val="none" w:sz="0" w:space="0" w:color="auto"/>
        <w:right w:val="none" w:sz="0" w:space="0" w:color="auto"/>
      </w:divBdr>
    </w:div>
    <w:div w:id="1857694175">
      <w:bodyDiv w:val="1"/>
      <w:marLeft w:val="0"/>
      <w:marRight w:val="0"/>
      <w:marTop w:val="0"/>
      <w:marBottom w:val="0"/>
      <w:divBdr>
        <w:top w:val="none" w:sz="0" w:space="0" w:color="auto"/>
        <w:left w:val="none" w:sz="0" w:space="0" w:color="auto"/>
        <w:bottom w:val="none" w:sz="0" w:space="0" w:color="auto"/>
        <w:right w:val="none" w:sz="0" w:space="0" w:color="auto"/>
      </w:divBdr>
    </w:div>
    <w:div w:id="1883593966">
      <w:bodyDiv w:val="1"/>
      <w:marLeft w:val="0"/>
      <w:marRight w:val="0"/>
      <w:marTop w:val="0"/>
      <w:marBottom w:val="0"/>
      <w:divBdr>
        <w:top w:val="none" w:sz="0" w:space="0" w:color="auto"/>
        <w:left w:val="none" w:sz="0" w:space="0" w:color="auto"/>
        <w:bottom w:val="none" w:sz="0" w:space="0" w:color="auto"/>
        <w:right w:val="none" w:sz="0" w:space="0" w:color="auto"/>
      </w:divBdr>
    </w:div>
    <w:div w:id="1937665056">
      <w:bodyDiv w:val="1"/>
      <w:marLeft w:val="0"/>
      <w:marRight w:val="0"/>
      <w:marTop w:val="0"/>
      <w:marBottom w:val="0"/>
      <w:divBdr>
        <w:top w:val="none" w:sz="0" w:space="0" w:color="auto"/>
        <w:left w:val="none" w:sz="0" w:space="0" w:color="auto"/>
        <w:bottom w:val="none" w:sz="0" w:space="0" w:color="auto"/>
        <w:right w:val="none" w:sz="0" w:space="0" w:color="auto"/>
      </w:divBdr>
    </w:div>
    <w:div w:id="20106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BCED8D0-AD15-0D4A-BAE2-DB2A6F9910AC}">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121</TotalTime>
  <Pages>30</Pages>
  <Words>11343</Words>
  <Characters>64656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Savi-Karayol, Sevil</dc:creator>
  <cp:keywords/>
  <dc:description/>
  <cp:lastModifiedBy>Author KS</cp:lastModifiedBy>
  <cp:revision>6</cp:revision>
  <dcterms:created xsi:type="dcterms:W3CDTF">2021-08-23T12:41:00Z</dcterms:created>
  <dcterms:modified xsi:type="dcterms:W3CDTF">2021-08-24T12:56:00Z</dcterms:modified>
</cp:coreProperties>
</file>