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7B5D" w14:textId="0A99EA93" w:rsidR="00011F94" w:rsidRPr="0073046E" w:rsidRDefault="00011F94" w:rsidP="00011F94">
      <w:pPr>
        <w:tabs>
          <w:tab w:val="left" w:pos="1418"/>
        </w:tabs>
        <w:spacing w:before="100" w:beforeAutospacing="1" w:after="100" w:afterAutospacing="1" w:line="360" w:lineRule="auto"/>
        <w:rPr>
          <w:b/>
          <w:bCs/>
          <w:color w:val="000000" w:themeColor="text1"/>
        </w:rPr>
      </w:pPr>
      <w:r w:rsidRPr="0073046E">
        <w:rPr>
          <w:b/>
          <w:bCs/>
          <w:color w:val="000000" w:themeColor="text1"/>
        </w:rPr>
        <w:t xml:space="preserve">Documents A: Research Q3 part 1 </w:t>
      </w:r>
    </w:p>
    <w:p w14:paraId="12FBC6A2" w14:textId="77777777" w:rsidR="00F551D0" w:rsidRPr="0073046E" w:rsidRDefault="00F551D0" w:rsidP="00F551D0">
      <w:pPr>
        <w:tabs>
          <w:tab w:val="left" w:pos="1418"/>
        </w:tabs>
        <w:spacing w:before="100" w:beforeAutospacing="1" w:after="100" w:afterAutospacing="1" w:line="360" w:lineRule="auto"/>
        <w:rPr>
          <w:b/>
          <w:bCs/>
          <w:color w:val="000000" w:themeColor="text1"/>
        </w:rPr>
      </w:pPr>
      <w:r w:rsidRPr="0073046E">
        <w:rPr>
          <w:b/>
          <w:bCs/>
          <w:color w:val="000000" w:themeColor="text1"/>
        </w:rPr>
        <w:t xml:space="preserve">Documents A: Research Q3 part 1 </w:t>
      </w:r>
    </w:p>
    <w:p w14:paraId="5FFFF92F" w14:textId="25D41870" w:rsidR="00F551D0" w:rsidRPr="0073046E" w:rsidRDefault="00F551D0" w:rsidP="00F551D0">
      <w:pPr>
        <w:rPr>
          <w:color w:val="000000" w:themeColor="text1"/>
        </w:rPr>
      </w:pPr>
      <w:r w:rsidRPr="0073046E">
        <w:rPr>
          <w:color w:val="000000" w:themeColor="text1"/>
          <w:highlight w:val="green"/>
        </w:rPr>
        <w:t xml:space="preserve">My supervisors’ comments about the part one and things she wanted me to do which I </w:t>
      </w:r>
      <w:r w:rsidR="000762E9" w:rsidRPr="0073046E">
        <w:rPr>
          <w:color w:val="000000" w:themeColor="text1"/>
          <w:highlight w:val="green"/>
        </w:rPr>
        <w:t>believe that</w:t>
      </w:r>
      <w:r w:rsidRPr="0073046E">
        <w:rPr>
          <w:color w:val="000000" w:themeColor="text1"/>
          <w:highlight w:val="green"/>
        </w:rPr>
        <w:t xml:space="preserve"> I have addressed them but not sure:</w:t>
      </w:r>
      <w:r w:rsidRPr="0073046E">
        <w:rPr>
          <w:color w:val="000000" w:themeColor="text1"/>
        </w:rPr>
        <w:t xml:space="preserve"> </w:t>
      </w:r>
    </w:p>
    <w:p w14:paraId="7A077316" w14:textId="77777777" w:rsidR="00F551D0" w:rsidRPr="0073046E" w:rsidRDefault="00F551D0" w:rsidP="00F551D0">
      <w:pPr>
        <w:pStyle w:val="xmsonormal"/>
        <w:spacing w:before="0" w:beforeAutospacing="0" w:after="0" w:afterAutospacing="0"/>
        <w:rPr>
          <w:i/>
          <w:iCs/>
          <w:color w:val="FF0000"/>
        </w:rPr>
      </w:pPr>
      <w:r w:rsidRPr="0073046E">
        <w:rPr>
          <w:i/>
          <w:iCs/>
          <w:color w:val="FF0000"/>
        </w:rPr>
        <w:t>You now need to:</w:t>
      </w:r>
    </w:p>
    <w:p w14:paraId="0AD70C3B" w14:textId="0F33D473" w:rsidR="00F551D0" w:rsidRPr="0073046E" w:rsidRDefault="00F551D0" w:rsidP="00F551D0">
      <w:pPr>
        <w:pStyle w:val="xmsonormal"/>
        <w:spacing w:before="0" w:beforeAutospacing="0" w:after="0" w:afterAutospacing="0"/>
        <w:rPr>
          <w:i/>
          <w:iCs/>
          <w:color w:val="FF0000"/>
        </w:rPr>
      </w:pPr>
      <w:r w:rsidRPr="0073046E">
        <w:rPr>
          <w:i/>
          <w:iCs/>
          <w:color w:val="FF0000"/>
        </w:rPr>
        <w:t xml:space="preserve">a) Run tests all as parametric - see my comment above regarding Central Limit </w:t>
      </w:r>
      <w:r w:rsidR="000762E9" w:rsidRPr="0073046E">
        <w:rPr>
          <w:i/>
          <w:iCs/>
          <w:color w:val="FF0000"/>
        </w:rPr>
        <w:t xml:space="preserve">Theorem. </w:t>
      </w:r>
      <w:r w:rsidR="000762E9" w:rsidRPr="0073046E">
        <w:rPr>
          <w:i/>
          <w:iCs/>
          <w:color w:val="FF0000"/>
          <w:highlight w:val="green"/>
        </w:rPr>
        <w:t>DONE</w:t>
      </w:r>
    </w:p>
    <w:p w14:paraId="76FCE303" w14:textId="77777777" w:rsidR="00F551D0" w:rsidRPr="0073046E" w:rsidRDefault="00F551D0" w:rsidP="00F551D0">
      <w:pPr>
        <w:pStyle w:val="xmsonormal"/>
        <w:spacing w:before="0" w:beforeAutospacing="0" w:after="0" w:afterAutospacing="0"/>
        <w:rPr>
          <w:i/>
          <w:iCs/>
          <w:color w:val="FF0000"/>
        </w:rPr>
      </w:pPr>
      <w:r w:rsidRPr="0073046E">
        <w:rPr>
          <w:i/>
          <w:iCs/>
          <w:color w:val="FF0000"/>
        </w:rPr>
        <w:t>b) Adjust the presentation - take out the tables and just put means or SDs into the text (or medians and IQRs if you keep as non-parametric</w:t>
      </w:r>
      <w:proofErr w:type="gramStart"/>
      <w:r w:rsidRPr="0073046E">
        <w:rPr>
          <w:i/>
          <w:iCs/>
          <w:color w:val="FF0000"/>
        </w:rPr>
        <w:t>).</w:t>
      </w:r>
      <w:r w:rsidRPr="0073046E">
        <w:rPr>
          <w:i/>
          <w:iCs/>
          <w:color w:val="FF0000"/>
          <w:highlight w:val="green"/>
        </w:rPr>
        <w:t>DONE</w:t>
      </w:r>
      <w:proofErr w:type="gramEnd"/>
    </w:p>
    <w:p w14:paraId="5E9DD10A" w14:textId="77777777" w:rsidR="00F551D0" w:rsidRPr="0073046E" w:rsidRDefault="00F551D0" w:rsidP="00F551D0">
      <w:pPr>
        <w:rPr>
          <w:i/>
          <w:iCs/>
          <w:color w:val="FF0000"/>
        </w:rPr>
      </w:pPr>
      <w:r w:rsidRPr="0073046E">
        <w:rPr>
          <w:i/>
          <w:iCs/>
          <w:color w:val="FF0000"/>
        </w:rPr>
        <w:t>c) Correct the reporting for the correlations</w:t>
      </w:r>
    </w:p>
    <w:p w14:paraId="67695CA6" w14:textId="77777777" w:rsidR="00F551D0" w:rsidRPr="0073046E" w:rsidRDefault="00F551D0" w:rsidP="00F551D0">
      <w:pPr>
        <w:rPr>
          <w:i/>
          <w:iCs/>
          <w:color w:val="FF0000"/>
        </w:rPr>
      </w:pPr>
    </w:p>
    <w:p w14:paraId="50143B59" w14:textId="77777777" w:rsidR="00F551D0" w:rsidRPr="0073046E" w:rsidRDefault="00F551D0" w:rsidP="00F551D0">
      <w:pPr>
        <w:rPr>
          <w:i/>
          <w:iCs/>
          <w:color w:val="FF0000"/>
        </w:rPr>
      </w:pPr>
    </w:p>
    <w:p w14:paraId="3335A684" w14:textId="77777777" w:rsidR="00F551D0" w:rsidRPr="0073046E" w:rsidRDefault="00F551D0" w:rsidP="00F551D0">
      <w:pPr>
        <w:rPr>
          <w:i/>
          <w:iCs/>
          <w:color w:val="FF0000"/>
        </w:rPr>
      </w:pPr>
      <w:r w:rsidRPr="0073046E">
        <w:rPr>
          <w:i/>
          <w:iCs/>
          <w:color w:val="FF0000"/>
        </w:rPr>
        <w:t>d) Individually none of the variables contribute (and we knew this from the other work on RQ3</w:t>
      </w:r>
      <w:proofErr w:type="gramStart"/>
      <w:r w:rsidRPr="0073046E">
        <w:rPr>
          <w:i/>
          <w:iCs/>
          <w:color w:val="FF0000"/>
        </w:rPr>
        <w:t>),  so</w:t>
      </w:r>
      <w:proofErr w:type="gramEnd"/>
      <w:r w:rsidRPr="0073046E">
        <w:rPr>
          <w:i/>
          <w:iCs/>
          <w:color w:val="FF0000"/>
        </w:rPr>
        <w:t xml:space="preserve"> it is debatable whether we should be doing a regression at all - usually regressions help to pick out which has the strongest connection from a set of variables that have an effect on language score.  However, because in total they </w:t>
      </w:r>
      <w:r w:rsidRPr="0073046E">
        <w:rPr>
          <w:i/>
          <w:iCs/>
          <w:color w:val="FF0000"/>
          <w:highlight w:val="green"/>
        </w:rPr>
        <w:t>explain 17% of</w:t>
      </w:r>
      <w:r w:rsidRPr="0073046E">
        <w:rPr>
          <w:i/>
          <w:iCs/>
          <w:color w:val="FF0000"/>
        </w:rPr>
        <w:t xml:space="preserve"> the variance, we may want to argue that despite the fact none were significant using simple analyses, we want to see whether together they have an impact on language scores</w:t>
      </w:r>
    </w:p>
    <w:p w14:paraId="4DC8BDDA" w14:textId="292833BB" w:rsidR="00F551D0" w:rsidRPr="0073046E" w:rsidRDefault="00F551D0" w:rsidP="00011F94">
      <w:pPr>
        <w:tabs>
          <w:tab w:val="left" w:pos="1418"/>
        </w:tabs>
        <w:spacing w:before="100" w:beforeAutospacing="1" w:after="100" w:afterAutospacing="1" w:line="360" w:lineRule="auto"/>
        <w:rPr>
          <w:b/>
          <w:bCs/>
          <w:color w:val="000000" w:themeColor="text1"/>
        </w:rPr>
      </w:pPr>
    </w:p>
    <w:p w14:paraId="0655571E" w14:textId="77777777" w:rsidR="00F551D0" w:rsidRPr="0073046E" w:rsidRDefault="00F551D0" w:rsidP="00011F94">
      <w:pPr>
        <w:tabs>
          <w:tab w:val="left" w:pos="1418"/>
        </w:tabs>
        <w:spacing w:before="100" w:beforeAutospacing="1" w:after="100" w:afterAutospacing="1" w:line="360" w:lineRule="auto"/>
        <w:rPr>
          <w:b/>
          <w:bCs/>
          <w:color w:val="000000" w:themeColor="text1"/>
        </w:rPr>
      </w:pPr>
    </w:p>
    <w:p w14:paraId="020773E8" w14:textId="77777777" w:rsidR="00F551D0" w:rsidRPr="0073046E" w:rsidRDefault="00F551D0" w:rsidP="00F551D0">
      <w:pPr>
        <w:spacing w:before="100" w:beforeAutospacing="1" w:after="100" w:afterAutospacing="1" w:line="360" w:lineRule="auto"/>
        <w:rPr>
          <w:b/>
          <w:bCs/>
          <w:color w:val="000000" w:themeColor="text1"/>
        </w:rPr>
      </w:pPr>
      <w:r w:rsidRPr="0073046E">
        <w:rPr>
          <w:b/>
          <w:bCs/>
          <w:color w:val="000000" w:themeColor="text1"/>
        </w:rPr>
        <w:t>RQ3 What factors associate with language difficulties in vulnerable children?</w:t>
      </w:r>
    </w:p>
    <w:p w14:paraId="33093C28" w14:textId="77777777" w:rsidR="00E101C9" w:rsidRPr="0073046E" w:rsidRDefault="00E101C9" w:rsidP="00E101C9">
      <w:pPr>
        <w:autoSpaceDE w:val="0"/>
        <w:autoSpaceDN w:val="0"/>
        <w:adjustRightInd w:val="0"/>
        <w:spacing w:line="360" w:lineRule="auto"/>
        <w:rPr>
          <w:color w:val="000000" w:themeColor="text1"/>
        </w:rPr>
      </w:pPr>
      <w:r w:rsidRPr="0073046E">
        <w:rPr>
          <w:color w:val="000000" w:themeColor="text1"/>
        </w:rPr>
        <w:t>In order to explore the specific factors that are relevant to children’s language difficulties and gather in-depth knowledge about the subject areas, question two were explored in two parts. The factors used were identified through the results of the literature review and scoping review that was conducted in Chapter 2 and Chapter 3.</w:t>
      </w:r>
    </w:p>
    <w:p w14:paraId="1E16C03D" w14:textId="5606515D" w:rsidR="00F551D0" w:rsidRPr="0073046E" w:rsidRDefault="00E101C9" w:rsidP="00E101C9">
      <w:pPr>
        <w:autoSpaceDE w:val="0"/>
        <w:autoSpaceDN w:val="0"/>
        <w:adjustRightInd w:val="0"/>
        <w:spacing w:line="360" w:lineRule="auto"/>
        <w:rPr>
          <w:color w:val="000000" w:themeColor="text1"/>
        </w:rPr>
      </w:pPr>
      <w:r w:rsidRPr="0073046E">
        <w:rPr>
          <w:color w:val="000000" w:themeColor="text1"/>
        </w:rPr>
        <w:t xml:space="preserve">As mentioned previously, the language questioners used in the study consisted of 19 questions. In order to obtain the total </w:t>
      </w:r>
      <w:r w:rsidR="00EB646D">
        <w:rPr>
          <w:color w:val="000000" w:themeColor="text1"/>
        </w:rPr>
        <w:t>total</w:t>
      </w:r>
      <w:r w:rsidRPr="0073046E">
        <w:rPr>
          <w:color w:val="000000" w:themeColor="text1"/>
        </w:rPr>
        <w:t xml:space="preserve"> scores, responses given for each question were coded as: ‘0; never ‘1 to ‘likely’ and 2 ‘always’; the researcher added these given responses together to establish the total scores for children language scores. Based on that, zeros and ones counted as ‘1’ and twos were counted up as ‘2’ and based on that ‘1’was taken as the lowest and highest was 32 for total language scores.</w:t>
      </w:r>
    </w:p>
    <w:p w14:paraId="69D99FF3" w14:textId="77777777" w:rsidR="00F551D0" w:rsidRPr="0073046E" w:rsidRDefault="00F551D0" w:rsidP="00F551D0">
      <w:pPr>
        <w:spacing w:line="360" w:lineRule="auto"/>
        <w:rPr>
          <w:b/>
          <w:bCs/>
          <w:color w:val="000000" w:themeColor="text1"/>
        </w:rPr>
      </w:pPr>
      <w:r w:rsidRPr="0073046E">
        <w:rPr>
          <w:b/>
          <w:bCs/>
          <w:color w:val="000000" w:themeColor="text1"/>
        </w:rPr>
        <w:t>4.4 Data Analysis</w:t>
      </w:r>
    </w:p>
    <w:p w14:paraId="5CDA2B88" w14:textId="6459289B" w:rsidR="00F551D0" w:rsidRPr="0073046E" w:rsidRDefault="00F551D0" w:rsidP="00F551D0">
      <w:pPr>
        <w:spacing w:line="360" w:lineRule="auto"/>
        <w:rPr>
          <w:color w:val="000000" w:themeColor="text1"/>
        </w:rPr>
      </w:pPr>
      <w:r w:rsidRPr="0073046E">
        <w:rPr>
          <w:rFonts w:eastAsiaTheme="minorHAnsi"/>
          <w:color w:val="000000" w:themeColor="text1"/>
          <w:lang w:eastAsia="en-US"/>
        </w:rPr>
        <w:t xml:space="preserve">Data analyses were conducted using SPSS. Both parametric and non-parametric techniques were employed. In order </w:t>
      </w:r>
      <w:r w:rsidRPr="0073046E">
        <w:rPr>
          <w:color w:val="000000" w:themeColor="text1"/>
        </w:rPr>
        <w:t xml:space="preserve">to determine what specific factors were relating to </w:t>
      </w:r>
      <w:r w:rsidR="00E101C9" w:rsidRPr="0073046E">
        <w:rPr>
          <w:color w:val="000000" w:themeColor="text1"/>
        </w:rPr>
        <w:t>children</w:t>
      </w:r>
      <w:r w:rsidRPr="0073046E">
        <w:rPr>
          <w:color w:val="000000" w:themeColor="text1"/>
        </w:rPr>
        <w:t xml:space="preserve">’s language difficulties, various statistical tests were run. The factors involved were gender, </w:t>
      </w:r>
      <w:r w:rsidRPr="0073046E">
        <w:rPr>
          <w:color w:val="000000" w:themeColor="text1"/>
        </w:rPr>
        <w:lastRenderedPageBreak/>
        <w:t xml:space="preserve">ethnicity, </w:t>
      </w:r>
      <w:r w:rsidR="00076FBB" w:rsidRPr="0073046E">
        <w:rPr>
          <w:color w:val="000000" w:themeColor="text1"/>
        </w:rPr>
        <w:t>livin conditions</w:t>
      </w:r>
      <w:r w:rsidRPr="0073046E">
        <w:rPr>
          <w:color w:val="000000" w:themeColor="text1"/>
        </w:rPr>
        <w:t xml:space="preserve">, </w:t>
      </w:r>
      <w:r w:rsidR="00076FBB" w:rsidRPr="0073046E">
        <w:rPr>
          <w:color w:val="000000" w:themeColor="text1"/>
        </w:rPr>
        <w:t>enviroments</w:t>
      </w:r>
      <w:r w:rsidRPr="0073046E">
        <w:rPr>
          <w:color w:val="000000" w:themeColor="text1"/>
        </w:rPr>
        <w:t xml:space="preserve">, time spent in </w:t>
      </w:r>
      <w:r w:rsidR="00076FBB" w:rsidRPr="0073046E">
        <w:rPr>
          <w:color w:val="000000" w:themeColor="text1"/>
        </w:rPr>
        <w:t>schools</w:t>
      </w:r>
      <w:r w:rsidRPr="0073046E">
        <w:rPr>
          <w:color w:val="000000" w:themeColor="text1"/>
        </w:rPr>
        <w:t>, age</w:t>
      </w:r>
      <w:r w:rsidR="00076FBB" w:rsidRPr="0073046E">
        <w:rPr>
          <w:color w:val="000000" w:themeColor="text1"/>
        </w:rPr>
        <w:t xml:space="preserve">, accessing school meals, accessing counsellings and speaking </w:t>
      </w:r>
      <w:r w:rsidR="00A865CB" w:rsidRPr="0073046E">
        <w:rPr>
          <w:color w:val="000000" w:themeColor="text1"/>
        </w:rPr>
        <w:t>second</w:t>
      </w:r>
      <w:r w:rsidR="00076FBB" w:rsidRPr="0073046E">
        <w:rPr>
          <w:color w:val="000000" w:themeColor="text1"/>
        </w:rPr>
        <w:t xml:space="preserve"> language.</w:t>
      </w:r>
    </w:p>
    <w:p w14:paraId="38C4DCB8" w14:textId="77777777" w:rsidR="00F551D0" w:rsidRPr="0073046E" w:rsidRDefault="00F551D0" w:rsidP="00F551D0">
      <w:pPr>
        <w:spacing w:line="360" w:lineRule="auto"/>
        <w:rPr>
          <w:color w:val="000000" w:themeColor="text1"/>
        </w:rPr>
      </w:pPr>
    </w:p>
    <w:p w14:paraId="61DE204F" w14:textId="77777777" w:rsidR="00CA5637" w:rsidRPr="0073046E" w:rsidRDefault="00CA5637" w:rsidP="00CA5637">
      <w:pPr>
        <w:spacing w:before="100" w:beforeAutospacing="1" w:after="100" w:afterAutospacing="1" w:line="360" w:lineRule="auto"/>
        <w:rPr>
          <w:b/>
          <w:bCs/>
          <w:color w:val="000000" w:themeColor="text1"/>
        </w:rPr>
      </w:pPr>
      <w:r w:rsidRPr="0073046E">
        <w:rPr>
          <w:b/>
          <w:bCs/>
          <w:color w:val="000000" w:themeColor="text1"/>
        </w:rPr>
        <w:t>1.1 Normality test and skewness</w:t>
      </w:r>
    </w:p>
    <w:p w14:paraId="55C16774" w14:textId="4A5B046A" w:rsidR="00CA5637" w:rsidRPr="0073046E" w:rsidRDefault="00E101C9" w:rsidP="00CA5637">
      <w:pPr>
        <w:spacing w:before="100" w:beforeAutospacing="1" w:after="100" w:afterAutospacing="1" w:line="360" w:lineRule="auto"/>
        <w:rPr>
          <w:b/>
          <w:bCs/>
          <w:color w:val="000000" w:themeColor="text1"/>
        </w:rPr>
      </w:pPr>
      <w:r w:rsidRPr="0073046E">
        <w:rPr>
          <w:color w:val="000000" w:themeColor="text1"/>
        </w:rPr>
        <w:t xml:space="preserve">The first step was to check whether all the data were distributed normally. Some skewness is expected in this cohort of the current study. Thus, when skewness was </w:t>
      </w:r>
      <w:proofErr w:type="gramStart"/>
      <w:r w:rsidRPr="0073046E">
        <w:rPr>
          <w:color w:val="000000" w:themeColor="text1"/>
        </w:rPr>
        <w:t>within  ±</w:t>
      </w:r>
      <w:proofErr w:type="gramEnd"/>
      <w:r w:rsidRPr="0073046E">
        <w:rPr>
          <w:color w:val="000000" w:themeColor="text1"/>
        </w:rPr>
        <w:t xml:space="preserve"> 2.58, a parametric test was used (</w:t>
      </w:r>
      <w:proofErr w:type="spellStart"/>
      <w:r w:rsidRPr="0073046E">
        <w:rPr>
          <w:color w:val="000000" w:themeColor="text1"/>
        </w:rPr>
        <w:t>Tabacknick</w:t>
      </w:r>
      <w:proofErr w:type="spellEnd"/>
      <w:r w:rsidRPr="0073046E">
        <w:rPr>
          <w:color w:val="000000" w:themeColor="text1"/>
        </w:rPr>
        <w:t xml:space="preserve"> &amp; </w:t>
      </w:r>
      <w:proofErr w:type="spellStart"/>
      <w:r w:rsidRPr="0073046E">
        <w:rPr>
          <w:color w:val="000000" w:themeColor="text1"/>
        </w:rPr>
        <w:t>Fidell</w:t>
      </w:r>
      <w:proofErr w:type="spellEnd"/>
      <w:r w:rsidRPr="0073046E">
        <w:rPr>
          <w:color w:val="000000" w:themeColor="text1"/>
        </w:rPr>
        <w:t xml:space="preserve">, 2013), and non-parametric tests were not used even though some of the variables exceeded this skewness which they were provided in the descriptive statistic table below (see table 1.2). This is because the sample size in this study is large; Central Limit Theorem suggests that parametric tests will be sufficiently robust. Following this, T-tests and ANOVAs were conducted as parametric tests to see if any of the factors and total language scores show significant differences between them. Then, Cohen's d effect size for each of the factors was calculated. All data analyses were performed using the SPSS Statistics version 26 for the MAC OS software package. An alpha level of p = 0.05 was used unless otherwise stated. To summarise the characteristics and performance of the participant, descriptive statistics were utilised. </w:t>
      </w:r>
    </w:p>
    <w:p w14:paraId="77AAB91C" w14:textId="77777777" w:rsidR="00CA5637" w:rsidRPr="0073046E" w:rsidRDefault="00CA5637" w:rsidP="00CA5637">
      <w:pPr>
        <w:spacing w:before="100" w:beforeAutospacing="1" w:after="100" w:afterAutospacing="1" w:line="360" w:lineRule="auto"/>
        <w:rPr>
          <w:color w:val="000000" w:themeColor="text1"/>
        </w:rPr>
      </w:pPr>
      <w:r w:rsidRPr="0073046E">
        <w:rPr>
          <w:color w:val="000000" w:themeColor="text1"/>
        </w:rPr>
        <w:t>The effect sizes were calculated in use of comparison analysis and partial eta squared(ηp2) use is used for ANOVAs via using SPSS which interpreted based on basic rule involves that:</w:t>
      </w:r>
    </w:p>
    <w:p w14:paraId="6B8C5D8E" w14:textId="77777777" w:rsidR="00CA5637" w:rsidRPr="0073046E" w:rsidRDefault="00CA5637" w:rsidP="00CA5637">
      <w:pPr>
        <w:numPr>
          <w:ilvl w:val="0"/>
          <w:numId w:val="1"/>
        </w:numPr>
        <w:spacing w:line="360" w:lineRule="atLeast"/>
        <w:rPr>
          <w:color w:val="000000" w:themeColor="text1"/>
        </w:rPr>
      </w:pPr>
      <w:r w:rsidRPr="0073046E">
        <w:rPr>
          <w:rStyle w:val="greek"/>
          <w:color w:val="000000" w:themeColor="text1"/>
        </w:rPr>
        <w:t>η</w:t>
      </w:r>
      <w:r w:rsidRPr="0073046E">
        <w:rPr>
          <w:color w:val="000000" w:themeColor="text1"/>
          <w:vertAlign w:val="superscript"/>
        </w:rPr>
        <w:t>2</w:t>
      </w:r>
      <w:r w:rsidRPr="0073046E">
        <w:rPr>
          <w:rStyle w:val="apple-converted-space"/>
          <w:color w:val="000000" w:themeColor="text1"/>
        </w:rPr>
        <w:t> </w:t>
      </w:r>
      <w:r w:rsidRPr="0073046E">
        <w:rPr>
          <w:color w:val="000000" w:themeColor="text1"/>
        </w:rPr>
        <w:t>= 0.01 indicates a small effect;</w:t>
      </w:r>
    </w:p>
    <w:p w14:paraId="02EE107E" w14:textId="77777777" w:rsidR="00CA5637" w:rsidRPr="0073046E" w:rsidRDefault="00CA5637" w:rsidP="00CA5637">
      <w:pPr>
        <w:numPr>
          <w:ilvl w:val="0"/>
          <w:numId w:val="1"/>
        </w:numPr>
        <w:spacing w:line="360" w:lineRule="atLeast"/>
        <w:rPr>
          <w:color w:val="000000" w:themeColor="text1"/>
        </w:rPr>
      </w:pPr>
      <w:r w:rsidRPr="0073046E">
        <w:rPr>
          <w:rStyle w:val="greek"/>
          <w:color w:val="000000" w:themeColor="text1"/>
        </w:rPr>
        <w:t>η</w:t>
      </w:r>
      <w:r w:rsidRPr="0073046E">
        <w:rPr>
          <w:color w:val="000000" w:themeColor="text1"/>
          <w:vertAlign w:val="superscript"/>
        </w:rPr>
        <w:t>2</w:t>
      </w:r>
      <w:r w:rsidRPr="0073046E">
        <w:rPr>
          <w:rStyle w:val="apple-converted-space"/>
          <w:color w:val="000000" w:themeColor="text1"/>
        </w:rPr>
        <w:t> </w:t>
      </w:r>
      <w:r w:rsidRPr="0073046E">
        <w:rPr>
          <w:color w:val="000000" w:themeColor="text1"/>
        </w:rPr>
        <w:t>= 0.06 indicates a medium effect;</w:t>
      </w:r>
    </w:p>
    <w:p w14:paraId="01FB67A7" w14:textId="77777777" w:rsidR="00CA5637" w:rsidRPr="0073046E" w:rsidRDefault="00CA5637" w:rsidP="00CA5637">
      <w:pPr>
        <w:numPr>
          <w:ilvl w:val="0"/>
          <w:numId w:val="1"/>
        </w:numPr>
        <w:spacing w:line="360" w:lineRule="atLeast"/>
        <w:rPr>
          <w:color w:val="000000" w:themeColor="text1"/>
        </w:rPr>
      </w:pPr>
      <w:r w:rsidRPr="0073046E">
        <w:rPr>
          <w:rStyle w:val="greek"/>
          <w:color w:val="000000" w:themeColor="text1"/>
        </w:rPr>
        <w:t>η</w:t>
      </w:r>
      <w:r w:rsidRPr="0073046E">
        <w:rPr>
          <w:color w:val="000000" w:themeColor="text1"/>
          <w:vertAlign w:val="superscript"/>
        </w:rPr>
        <w:t>2</w:t>
      </w:r>
      <w:r w:rsidRPr="0073046E">
        <w:rPr>
          <w:rStyle w:val="apple-converted-space"/>
          <w:color w:val="000000" w:themeColor="text1"/>
        </w:rPr>
        <w:t> </w:t>
      </w:r>
      <w:r w:rsidRPr="0073046E">
        <w:rPr>
          <w:color w:val="000000" w:themeColor="text1"/>
        </w:rPr>
        <w:t>= 0.14 indicates a large effect.</w:t>
      </w:r>
    </w:p>
    <w:p w14:paraId="24C415CA" w14:textId="77777777" w:rsidR="00CA5637" w:rsidRPr="0073046E" w:rsidRDefault="00CA5637" w:rsidP="00CA5637">
      <w:pPr>
        <w:spacing w:before="100" w:beforeAutospacing="1" w:after="100" w:afterAutospacing="1" w:line="360" w:lineRule="auto"/>
        <w:rPr>
          <w:color w:val="000000" w:themeColor="text1"/>
        </w:rPr>
      </w:pPr>
      <w:r w:rsidRPr="0073046E">
        <w:rPr>
          <w:color w:val="000000" w:themeColor="text1"/>
        </w:rPr>
        <w:t>For T-tests- Cohen’s D’s guidelines followed which the basic rules involved:</w:t>
      </w:r>
    </w:p>
    <w:p w14:paraId="11849FA0" w14:textId="77777777" w:rsidR="00CA5637" w:rsidRPr="0073046E" w:rsidRDefault="00CA5637" w:rsidP="00CA5637">
      <w:pPr>
        <w:numPr>
          <w:ilvl w:val="0"/>
          <w:numId w:val="2"/>
        </w:numPr>
        <w:spacing w:before="120" w:line="360" w:lineRule="atLeast"/>
        <w:rPr>
          <w:color w:val="000000" w:themeColor="text1"/>
        </w:rPr>
      </w:pPr>
      <w:r w:rsidRPr="0073046E">
        <w:rPr>
          <w:color w:val="000000" w:themeColor="text1"/>
        </w:rPr>
        <w:t>d = 0.20 indicates a small effect;</w:t>
      </w:r>
    </w:p>
    <w:p w14:paraId="27EC86A2" w14:textId="77777777" w:rsidR="00CA5637" w:rsidRPr="0073046E" w:rsidRDefault="00CA5637" w:rsidP="00CA5637">
      <w:pPr>
        <w:numPr>
          <w:ilvl w:val="0"/>
          <w:numId w:val="2"/>
        </w:numPr>
        <w:spacing w:before="120" w:line="360" w:lineRule="atLeast"/>
        <w:rPr>
          <w:color w:val="000000" w:themeColor="text1"/>
        </w:rPr>
      </w:pPr>
      <w:r w:rsidRPr="0073046E">
        <w:rPr>
          <w:color w:val="000000" w:themeColor="text1"/>
        </w:rPr>
        <w:t>d = 0.50 indicates a medium effect;</w:t>
      </w:r>
    </w:p>
    <w:p w14:paraId="37F5AF99" w14:textId="77777777" w:rsidR="00CA5637" w:rsidRPr="0073046E" w:rsidRDefault="00CA5637" w:rsidP="00CA5637">
      <w:pPr>
        <w:numPr>
          <w:ilvl w:val="0"/>
          <w:numId w:val="2"/>
        </w:numPr>
        <w:spacing w:before="120" w:line="360" w:lineRule="atLeast"/>
        <w:rPr>
          <w:color w:val="000000" w:themeColor="text1"/>
        </w:rPr>
      </w:pPr>
      <w:r w:rsidRPr="0073046E">
        <w:rPr>
          <w:color w:val="000000" w:themeColor="text1"/>
        </w:rPr>
        <w:t>d = 0.80 indicates a large effect.</w:t>
      </w:r>
    </w:p>
    <w:p w14:paraId="675E43A4" w14:textId="77777777" w:rsidR="00CA5637" w:rsidRPr="0073046E" w:rsidRDefault="00CA5637" w:rsidP="00CA5637">
      <w:pPr>
        <w:spacing w:line="360" w:lineRule="atLeast"/>
        <w:rPr>
          <w:color w:val="000000" w:themeColor="text1"/>
        </w:rPr>
      </w:pPr>
    </w:p>
    <w:p w14:paraId="2655DA39" w14:textId="77777777" w:rsidR="00CA5637" w:rsidRPr="0073046E" w:rsidRDefault="00CA5637" w:rsidP="00CA5637">
      <w:pPr>
        <w:spacing w:line="360" w:lineRule="atLeast"/>
        <w:rPr>
          <w:color w:val="000000" w:themeColor="text1"/>
        </w:rPr>
      </w:pPr>
      <w:r w:rsidRPr="0073046E">
        <w:rPr>
          <w:color w:val="000000" w:themeColor="text1"/>
        </w:rPr>
        <w:t>For correlations were interpreted based on Cohen (1988) guidance which if an r = 0.10 indicates a small effect: if an r = 0.30 indicates a medium effect and if an r = 0.50 indicates a large effect.</w:t>
      </w:r>
    </w:p>
    <w:p w14:paraId="3E0E2212" w14:textId="2F211634" w:rsidR="00CA5637" w:rsidRPr="0073046E" w:rsidRDefault="00E101C9" w:rsidP="00CA5637">
      <w:pPr>
        <w:spacing w:before="100" w:beforeAutospacing="1" w:after="100" w:afterAutospacing="1" w:line="360" w:lineRule="auto"/>
        <w:rPr>
          <w:b/>
          <w:bCs/>
          <w:color w:val="000000" w:themeColor="text1"/>
        </w:rPr>
      </w:pPr>
      <w:r w:rsidRPr="0073046E">
        <w:rPr>
          <w:b/>
          <w:bCs/>
          <w:color w:val="000000" w:themeColor="text1"/>
        </w:rPr>
        <w:lastRenderedPageBreak/>
        <w:t xml:space="preserve">1.2 Process of exploring the </w:t>
      </w:r>
      <w:r w:rsidR="00CA5637" w:rsidRPr="0073046E">
        <w:rPr>
          <w:b/>
          <w:bCs/>
          <w:color w:val="000000" w:themeColor="text1"/>
        </w:rPr>
        <w:t xml:space="preserve">factors associate with language difficulties in </w:t>
      </w:r>
      <w:r w:rsidRPr="0073046E">
        <w:rPr>
          <w:b/>
          <w:bCs/>
          <w:color w:val="000000" w:themeColor="text1"/>
        </w:rPr>
        <w:t>thes population</w:t>
      </w:r>
    </w:p>
    <w:p w14:paraId="3F3DD4B2" w14:textId="3E070458" w:rsidR="00CA5637" w:rsidRPr="0073046E" w:rsidRDefault="00CA5637" w:rsidP="00CA5637">
      <w:pPr>
        <w:spacing w:before="100" w:beforeAutospacing="1" w:after="100" w:afterAutospacing="1" w:line="360" w:lineRule="auto"/>
        <w:rPr>
          <w:color w:val="000000" w:themeColor="text1"/>
        </w:rPr>
      </w:pPr>
      <w:r w:rsidRPr="0073046E">
        <w:rPr>
          <w:color w:val="000000" w:themeColor="text1"/>
        </w:rPr>
        <w:t>In order to explore the specific factors that relevant to children’s language difficulties and gather in-depth knowledge about the subject areas, question 3 explored in two parts</w:t>
      </w:r>
      <w:r w:rsidR="006C6B0F" w:rsidRPr="0073046E">
        <w:rPr>
          <w:color w:val="000000" w:themeColor="text1"/>
        </w:rPr>
        <w:t xml:space="preserve"> and 3 phases.</w:t>
      </w:r>
    </w:p>
    <w:p w14:paraId="4EF96DD6" w14:textId="5CDF4619" w:rsidR="00CA5637" w:rsidRPr="0073046E" w:rsidRDefault="00E101C9" w:rsidP="00CA5637">
      <w:pPr>
        <w:spacing w:before="100" w:beforeAutospacing="1" w:after="100" w:afterAutospacing="1" w:line="360" w:lineRule="auto"/>
        <w:rPr>
          <w:b/>
          <w:bCs/>
          <w:color w:val="000000" w:themeColor="text1"/>
        </w:rPr>
      </w:pPr>
      <w:r w:rsidRPr="0073046E">
        <w:rPr>
          <w:b/>
          <w:bCs/>
          <w:color w:val="000000" w:themeColor="text1"/>
        </w:rPr>
        <w:t xml:space="preserve">1.2 </w:t>
      </w:r>
      <w:r w:rsidR="00CA5637" w:rsidRPr="0073046E">
        <w:rPr>
          <w:b/>
          <w:bCs/>
          <w:color w:val="000000" w:themeColor="text1"/>
        </w:rPr>
        <w:t>Research Q3 Part 1:</w:t>
      </w:r>
    </w:p>
    <w:p w14:paraId="1C144BD8" w14:textId="77777777" w:rsidR="00E101C9" w:rsidRPr="0073046E" w:rsidRDefault="00E101C9" w:rsidP="00E101C9">
      <w:pPr>
        <w:spacing w:line="360" w:lineRule="auto"/>
        <w:jc w:val="both"/>
        <w:rPr>
          <w:color w:val="000000" w:themeColor="text1"/>
        </w:rPr>
      </w:pPr>
      <w:r w:rsidRPr="0073046E">
        <w:rPr>
          <w:color w:val="000000" w:themeColor="text1"/>
        </w:rPr>
        <w:t xml:space="preserve">Part 1 involved determining whether the three were any statistically significant differences between the means of total language scores differed based on demographic factors. The first step was to establish the total language scores. In order to obtain the total cognitive scores, responses given for each question were coded as: ‘0; never ‘1 to ‘likely’ and 2 ‘always’; the researcher added these given responses together to establish the total scores for children language scores. As there were only 19 questions and based on the coding, zeros and ones added up as ‘1’ and twos were added up as ‘2’, which the ‘1’ was taken as the lowest and highest was 32 for total syntactic language scores. Based on those, the highest results were represented more difficulties and lowest no difficulties. Following the establishment of the language scores, statistics were carried out. As the sample size of the current study was over 50 participants, parametric tests were preferred to determine whether there were differences between groups. This decision was based on the central limit theorem as it states that the distribution of sample means approximates a normal distribution as the sample size gets larger. </w:t>
      </w:r>
    </w:p>
    <w:p w14:paraId="51AE5238" w14:textId="77777777" w:rsidR="00E101C9" w:rsidRPr="0073046E" w:rsidRDefault="00E101C9" w:rsidP="00E101C9">
      <w:pPr>
        <w:spacing w:line="360" w:lineRule="auto"/>
        <w:jc w:val="both"/>
        <w:rPr>
          <w:color w:val="000000" w:themeColor="text1"/>
        </w:rPr>
      </w:pPr>
    </w:p>
    <w:p w14:paraId="27950364" w14:textId="77777777" w:rsidR="00E101C9" w:rsidRPr="0073046E" w:rsidRDefault="00E101C9" w:rsidP="00E101C9">
      <w:pPr>
        <w:spacing w:line="360" w:lineRule="auto"/>
        <w:jc w:val="both"/>
        <w:rPr>
          <w:color w:val="000000" w:themeColor="text1"/>
        </w:rPr>
      </w:pPr>
      <w:r w:rsidRPr="0073046E">
        <w:rPr>
          <w:color w:val="000000" w:themeColor="text1"/>
        </w:rPr>
        <w:t xml:space="preserve">When analysing differences between total language scores of the demographic factors, independent-samples t-test and one-way ANOVA were used. As the common assumption in all these tests is that the dependent variable is approximately normally distributed for each of independent variable. To establish whether total language scores were normally distributed for all levels of each variable, the Kolmogorov Smirnov’s test was considered (The test result was demonstrated in Table 5.1 below). </w:t>
      </w:r>
    </w:p>
    <w:p w14:paraId="1AAFCD07" w14:textId="5E157678" w:rsidR="00E101C9" w:rsidRPr="0073046E" w:rsidRDefault="00E101C9" w:rsidP="00E101C9">
      <w:pPr>
        <w:spacing w:line="360" w:lineRule="auto"/>
        <w:jc w:val="both"/>
        <w:rPr>
          <w:color w:val="000000" w:themeColor="text1"/>
        </w:rPr>
      </w:pPr>
      <w:r w:rsidRPr="0073046E">
        <w:rPr>
          <w:color w:val="000000" w:themeColor="text1"/>
        </w:rPr>
        <w:t xml:space="preserve">The skewness of the variables was also assessed. Following, where appropriate, T-test and ANOVA run, Levene's test assessed the homogeneity of variances for each </w:t>
      </w:r>
      <w:proofErr w:type="gramStart"/>
      <w:r w:rsidRPr="0073046E">
        <w:rPr>
          <w:color w:val="000000" w:themeColor="text1"/>
        </w:rPr>
        <w:t>test  to</w:t>
      </w:r>
      <w:proofErr w:type="gramEnd"/>
      <w:r w:rsidRPr="0073046E">
        <w:rPr>
          <w:color w:val="000000" w:themeColor="text1"/>
        </w:rPr>
        <w:t xml:space="preserve"> see if the assumption of homogeneity of variances is met (p &gt; .05). Additionally, Pearson's correlation was employed to evaluate correlations between total language scores, time spent in schools and age. </w:t>
      </w:r>
    </w:p>
    <w:p w14:paraId="2B289883" w14:textId="2A240F8B" w:rsidR="00CA5637" w:rsidRPr="0073046E" w:rsidRDefault="00E101C9" w:rsidP="00E101C9">
      <w:pPr>
        <w:spacing w:line="360" w:lineRule="auto"/>
        <w:jc w:val="both"/>
        <w:rPr>
          <w:color w:val="000000" w:themeColor="text1"/>
        </w:rPr>
      </w:pPr>
      <w:r w:rsidRPr="0073046E">
        <w:rPr>
          <w:color w:val="000000" w:themeColor="text1"/>
        </w:rPr>
        <w:lastRenderedPageBreak/>
        <w:t xml:space="preserve"> Appropriate guidance and tests were used when calculating the effect sizes of each analysis result.  </w:t>
      </w:r>
    </w:p>
    <w:p w14:paraId="44750E74" w14:textId="77777777" w:rsidR="00E101C9" w:rsidRPr="0073046E" w:rsidRDefault="00E101C9" w:rsidP="00E101C9">
      <w:pPr>
        <w:spacing w:line="360" w:lineRule="auto"/>
        <w:jc w:val="both"/>
        <w:rPr>
          <w:b/>
          <w:bCs/>
          <w:color w:val="000000" w:themeColor="text1"/>
          <w:lang w:val="en-US"/>
        </w:rPr>
      </w:pPr>
    </w:p>
    <w:p w14:paraId="4F6FA724" w14:textId="17C42648" w:rsidR="00CA5637" w:rsidRPr="0073046E" w:rsidRDefault="00CA5637" w:rsidP="00CA5637">
      <w:pPr>
        <w:spacing w:line="360" w:lineRule="auto"/>
        <w:jc w:val="both"/>
        <w:rPr>
          <w:b/>
          <w:bCs/>
          <w:color w:val="000000" w:themeColor="text1"/>
          <w:lang w:val="en-US"/>
        </w:rPr>
      </w:pPr>
      <w:r w:rsidRPr="0073046E">
        <w:rPr>
          <w:b/>
          <w:bCs/>
          <w:color w:val="000000" w:themeColor="text1"/>
        </w:rPr>
        <w:t>1</w:t>
      </w:r>
      <w:r w:rsidR="00E101C9" w:rsidRPr="0073046E">
        <w:rPr>
          <w:b/>
          <w:bCs/>
          <w:color w:val="000000" w:themeColor="text1"/>
        </w:rPr>
        <w:t>.2.1</w:t>
      </w:r>
      <w:r w:rsidRPr="0073046E">
        <w:rPr>
          <w:b/>
          <w:bCs/>
          <w:color w:val="000000" w:themeColor="text1"/>
        </w:rPr>
        <w:t xml:space="preserve"> Normality assumptions </w:t>
      </w:r>
    </w:p>
    <w:p w14:paraId="096BE9D9" w14:textId="35063193" w:rsidR="00CA5637" w:rsidRPr="0073046E" w:rsidRDefault="00E101C9" w:rsidP="00CA5637">
      <w:pPr>
        <w:spacing w:line="360" w:lineRule="auto"/>
        <w:rPr>
          <w:i/>
          <w:iCs/>
          <w:color w:val="000000" w:themeColor="text1"/>
        </w:rPr>
      </w:pPr>
      <w:r w:rsidRPr="0073046E">
        <w:rPr>
          <w:rFonts w:eastAsiaTheme="minorHAnsi"/>
          <w:color w:val="000000" w:themeColor="text1"/>
          <w:lang w:eastAsia="en-US"/>
        </w:rPr>
        <w:t>To determine the normality assumptions, the Kolmogorov Smirnov normality tests and the normal Q-Q plot were conducted in the SPSS statistical package. The breakdowns of the test results of normality test results for total language scores and six variables are provided in table 5.1 below. From the results, in can be seen that the majority of the variables showed not normal distributions, except age.</w:t>
      </w:r>
    </w:p>
    <w:tbl>
      <w:tblPr>
        <w:tblW w:w="10391" w:type="dxa"/>
        <w:tblInd w:w="-567" w:type="dxa"/>
        <w:tblLayout w:type="fixed"/>
        <w:tblLook w:val="0000" w:firstRow="0" w:lastRow="0" w:firstColumn="0" w:lastColumn="0" w:noHBand="0" w:noVBand="0"/>
      </w:tblPr>
      <w:tblGrid>
        <w:gridCol w:w="2660"/>
        <w:gridCol w:w="2727"/>
        <w:gridCol w:w="850"/>
        <w:gridCol w:w="1134"/>
        <w:gridCol w:w="1292"/>
        <w:gridCol w:w="8"/>
        <w:gridCol w:w="1712"/>
        <w:gridCol w:w="8"/>
      </w:tblGrid>
      <w:tr w:rsidR="00C7793C" w:rsidRPr="0073046E" w14:paraId="2FB046FD" w14:textId="77777777" w:rsidTr="001F4066">
        <w:trPr>
          <w:gridAfter w:val="1"/>
          <w:wAfter w:w="8" w:type="dxa"/>
          <w:trHeight w:val="320"/>
        </w:trPr>
        <w:tc>
          <w:tcPr>
            <w:tcW w:w="8663" w:type="dxa"/>
            <w:gridSpan w:val="5"/>
            <w:tcBorders>
              <w:top w:val="nil"/>
              <w:left w:val="nil"/>
              <w:bottom w:val="single" w:sz="18" w:space="0" w:color="auto"/>
              <w:right w:val="nil"/>
            </w:tcBorders>
          </w:tcPr>
          <w:p w14:paraId="71AD6C2B" w14:textId="77777777" w:rsidR="001F4066" w:rsidRPr="0073046E" w:rsidRDefault="001F4066">
            <w:pPr>
              <w:autoSpaceDE w:val="0"/>
              <w:autoSpaceDN w:val="0"/>
              <w:adjustRightInd w:val="0"/>
              <w:rPr>
                <w:rFonts w:eastAsiaTheme="minorHAnsi"/>
                <w:b/>
                <w:bCs/>
                <w:color w:val="000000" w:themeColor="text1"/>
                <w:lang w:eastAsia="en-US"/>
              </w:rPr>
            </w:pPr>
            <w:r w:rsidRPr="0073046E">
              <w:rPr>
                <w:rFonts w:eastAsiaTheme="minorHAnsi"/>
                <w:b/>
                <w:bCs/>
                <w:color w:val="000000" w:themeColor="text1"/>
                <w:lang w:eastAsia="en-US"/>
              </w:rPr>
              <w:t>Table 5.1 The breakdown of normality (</w:t>
            </w:r>
            <w:proofErr w:type="spellStart"/>
            <w:r w:rsidRPr="0073046E">
              <w:rPr>
                <w:rFonts w:eastAsiaTheme="minorHAnsi"/>
                <w:color w:val="000000" w:themeColor="text1"/>
                <w:lang w:eastAsia="en-US"/>
              </w:rPr>
              <w:t>Kolmogrov</w:t>
            </w:r>
            <w:proofErr w:type="spellEnd"/>
            <w:r w:rsidRPr="0073046E">
              <w:rPr>
                <w:rFonts w:eastAsiaTheme="minorHAnsi"/>
                <w:color w:val="000000" w:themeColor="text1"/>
                <w:lang w:eastAsia="en-US"/>
              </w:rPr>
              <w:t xml:space="preserve"> Smirnov</w:t>
            </w:r>
            <w:r w:rsidRPr="0073046E">
              <w:rPr>
                <w:rFonts w:eastAsiaTheme="minorHAnsi"/>
                <w:b/>
                <w:bCs/>
                <w:color w:val="000000" w:themeColor="text1"/>
                <w:lang w:eastAsia="en-US"/>
              </w:rPr>
              <w:t>), p-values and shape of distribution</w:t>
            </w:r>
          </w:p>
        </w:tc>
        <w:tc>
          <w:tcPr>
            <w:tcW w:w="1720" w:type="dxa"/>
            <w:gridSpan w:val="2"/>
            <w:tcBorders>
              <w:top w:val="nil"/>
              <w:left w:val="nil"/>
              <w:bottom w:val="single" w:sz="6" w:space="0" w:color="auto"/>
              <w:right w:val="nil"/>
            </w:tcBorders>
          </w:tcPr>
          <w:p w14:paraId="242161C3" w14:textId="77777777" w:rsidR="001F4066" w:rsidRPr="0073046E" w:rsidRDefault="001F4066">
            <w:pPr>
              <w:autoSpaceDE w:val="0"/>
              <w:autoSpaceDN w:val="0"/>
              <w:adjustRightInd w:val="0"/>
              <w:rPr>
                <w:rFonts w:eastAsiaTheme="minorHAnsi"/>
                <w:color w:val="000000" w:themeColor="text1"/>
                <w:lang w:eastAsia="en-US"/>
              </w:rPr>
            </w:pPr>
          </w:p>
        </w:tc>
      </w:tr>
      <w:tr w:rsidR="00C7793C" w:rsidRPr="0073046E" w14:paraId="5DE30D99" w14:textId="77777777" w:rsidTr="001F4066">
        <w:trPr>
          <w:trHeight w:val="520"/>
        </w:trPr>
        <w:tc>
          <w:tcPr>
            <w:tcW w:w="2660" w:type="dxa"/>
            <w:tcBorders>
              <w:top w:val="single" w:sz="18" w:space="0" w:color="auto"/>
              <w:left w:val="nil"/>
              <w:bottom w:val="single" w:sz="18" w:space="0" w:color="auto"/>
              <w:right w:val="nil"/>
            </w:tcBorders>
          </w:tcPr>
          <w:p w14:paraId="18A026E3" w14:textId="705332DE" w:rsidR="001F4066" w:rsidRPr="0073046E" w:rsidRDefault="00C7793C">
            <w:pPr>
              <w:autoSpaceDE w:val="0"/>
              <w:autoSpaceDN w:val="0"/>
              <w:adjustRightInd w:val="0"/>
              <w:rPr>
                <w:rFonts w:eastAsiaTheme="minorHAnsi"/>
                <w:b/>
                <w:bCs/>
                <w:color w:val="000000" w:themeColor="text1"/>
                <w:lang w:eastAsia="en-US"/>
              </w:rPr>
            </w:pPr>
            <w:r w:rsidRPr="0073046E">
              <w:rPr>
                <w:rFonts w:eastAsiaTheme="minorHAnsi"/>
                <w:b/>
                <w:bCs/>
                <w:color w:val="000000" w:themeColor="text1"/>
                <w:lang w:eastAsia="en-US"/>
              </w:rPr>
              <w:t>Variables</w:t>
            </w:r>
          </w:p>
        </w:tc>
        <w:tc>
          <w:tcPr>
            <w:tcW w:w="2727" w:type="dxa"/>
            <w:tcBorders>
              <w:top w:val="single" w:sz="18" w:space="0" w:color="auto"/>
              <w:left w:val="nil"/>
              <w:bottom w:val="single" w:sz="18" w:space="0" w:color="auto"/>
              <w:right w:val="nil"/>
            </w:tcBorders>
          </w:tcPr>
          <w:p w14:paraId="5300972C" w14:textId="77777777" w:rsidR="001F4066" w:rsidRPr="0073046E" w:rsidRDefault="001F4066">
            <w:pPr>
              <w:autoSpaceDE w:val="0"/>
              <w:autoSpaceDN w:val="0"/>
              <w:adjustRightInd w:val="0"/>
              <w:rPr>
                <w:rFonts w:eastAsiaTheme="minorHAnsi"/>
                <w:b/>
                <w:bCs/>
                <w:color w:val="000000" w:themeColor="text1"/>
                <w:lang w:eastAsia="en-US"/>
              </w:rPr>
            </w:pPr>
            <w:r w:rsidRPr="0073046E">
              <w:rPr>
                <w:rFonts w:eastAsiaTheme="minorHAnsi"/>
                <w:b/>
                <w:bCs/>
                <w:color w:val="000000" w:themeColor="text1"/>
                <w:lang w:eastAsia="en-US"/>
              </w:rPr>
              <w:t>Groups</w:t>
            </w:r>
          </w:p>
        </w:tc>
        <w:tc>
          <w:tcPr>
            <w:tcW w:w="850" w:type="dxa"/>
            <w:tcBorders>
              <w:top w:val="single" w:sz="18" w:space="0" w:color="auto"/>
              <w:left w:val="nil"/>
              <w:bottom w:val="single" w:sz="18" w:space="0" w:color="auto"/>
              <w:right w:val="nil"/>
            </w:tcBorders>
          </w:tcPr>
          <w:p w14:paraId="58B4627A" w14:textId="77777777" w:rsidR="001F4066" w:rsidRPr="0073046E" w:rsidRDefault="001F4066">
            <w:pPr>
              <w:autoSpaceDE w:val="0"/>
              <w:autoSpaceDN w:val="0"/>
              <w:adjustRightInd w:val="0"/>
              <w:rPr>
                <w:rFonts w:eastAsiaTheme="minorHAnsi"/>
                <w:b/>
                <w:bCs/>
                <w:color w:val="000000" w:themeColor="text1"/>
                <w:lang w:eastAsia="en-US"/>
              </w:rPr>
            </w:pPr>
            <w:r w:rsidRPr="0073046E">
              <w:rPr>
                <w:rFonts w:eastAsiaTheme="minorHAnsi"/>
                <w:b/>
                <w:bCs/>
                <w:color w:val="000000" w:themeColor="text1"/>
                <w:lang w:eastAsia="en-US"/>
              </w:rPr>
              <w:t>P (df)</w:t>
            </w:r>
          </w:p>
        </w:tc>
        <w:tc>
          <w:tcPr>
            <w:tcW w:w="1134" w:type="dxa"/>
            <w:tcBorders>
              <w:top w:val="single" w:sz="18" w:space="0" w:color="auto"/>
              <w:left w:val="nil"/>
              <w:bottom w:val="single" w:sz="18" w:space="0" w:color="auto"/>
              <w:right w:val="nil"/>
            </w:tcBorders>
          </w:tcPr>
          <w:p w14:paraId="1B32C6F4" w14:textId="77777777" w:rsidR="001F4066" w:rsidRPr="0073046E" w:rsidRDefault="001F4066">
            <w:pPr>
              <w:autoSpaceDE w:val="0"/>
              <w:autoSpaceDN w:val="0"/>
              <w:adjustRightInd w:val="0"/>
              <w:rPr>
                <w:rFonts w:eastAsiaTheme="minorHAnsi"/>
                <w:b/>
                <w:bCs/>
                <w:color w:val="000000" w:themeColor="text1"/>
                <w:lang w:eastAsia="en-US"/>
              </w:rPr>
            </w:pPr>
            <w:r w:rsidRPr="0073046E">
              <w:rPr>
                <w:rFonts w:eastAsiaTheme="minorHAnsi"/>
                <w:b/>
                <w:bCs/>
                <w:color w:val="000000" w:themeColor="text1"/>
                <w:lang w:eastAsia="en-US"/>
              </w:rPr>
              <w:t xml:space="preserve">Test statistic </w:t>
            </w:r>
          </w:p>
        </w:tc>
        <w:tc>
          <w:tcPr>
            <w:tcW w:w="1300" w:type="dxa"/>
            <w:gridSpan w:val="2"/>
            <w:tcBorders>
              <w:top w:val="single" w:sz="18" w:space="0" w:color="auto"/>
              <w:left w:val="nil"/>
              <w:bottom w:val="single" w:sz="18" w:space="0" w:color="auto"/>
              <w:right w:val="nil"/>
            </w:tcBorders>
          </w:tcPr>
          <w:p w14:paraId="06072FF3" w14:textId="77777777" w:rsidR="001F4066" w:rsidRPr="0073046E" w:rsidRDefault="001F4066">
            <w:pPr>
              <w:autoSpaceDE w:val="0"/>
              <w:autoSpaceDN w:val="0"/>
              <w:adjustRightInd w:val="0"/>
              <w:rPr>
                <w:rFonts w:eastAsiaTheme="minorHAnsi"/>
                <w:b/>
                <w:bCs/>
                <w:color w:val="000000" w:themeColor="text1"/>
                <w:lang w:eastAsia="en-US"/>
              </w:rPr>
            </w:pPr>
            <w:r w:rsidRPr="0073046E">
              <w:rPr>
                <w:rFonts w:eastAsiaTheme="minorHAnsi"/>
                <w:b/>
                <w:bCs/>
                <w:color w:val="000000" w:themeColor="text1"/>
                <w:lang w:eastAsia="en-US"/>
              </w:rPr>
              <w:t>p-value</w:t>
            </w:r>
          </w:p>
        </w:tc>
        <w:tc>
          <w:tcPr>
            <w:tcW w:w="1720" w:type="dxa"/>
            <w:gridSpan w:val="2"/>
            <w:tcBorders>
              <w:top w:val="single" w:sz="18" w:space="0" w:color="auto"/>
              <w:left w:val="nil"/>
              <w:bottom w:val="single" w:sz="18" w:space="0" w:color="auto"/>
              <w:right w:val="nil"/>
            </w:tcBorders>
          </w:tcPr>
          <w:p w14:paraId="5CC71E52" w14:textId="77777777" w:rsidR="001F4066" w:rsidRPr="0073046E" w:rsidRDefault="001F4066">
            <w:pPr>
              <w:autoSpaceDE w:val="0"/>
              <w:autoSpaceDN w:val="0"/>
              <w:adjustRightInd w:val="0"/>
              <w:rPr>
                <w:rFonts w:eastAsiaTheme="minorHAnsi"/>
                <w:b/>
                <w:bCs/>
                <w:color w:val="000000" w:themeColor="text1"/>
                <w:lang w:eastAsia="en-US"/>
              </w:rPr>
            </w:pPr>
            <w:r w:rsidRPr="0073046E">
              <w:rPr>
                <w:rFonts w:eastAsiaTheme="minorHAnsi"/>
                <w:b/>
                <w:bCs/>
                <w:color w:val="000000" w:themeColor="text1"/>
                <w:lang w:eastAsia="en-US"/>
              </w:rPr>
              <w:t>Shape of distribution</w:t>
            </w:r>
          </w:p>
        </w:tc>
      </w:tr>
      <w:tr w:rsidR="00C7793C" w:rsidRPr="0073046E" w14:paraId="414773B0" w14:textId="77777777" w:rsidTr="001F4066">
        <w:trPr>
          <w:trHeight w:val="540"/>
        </w:trPr>
        <w:tc>
          <w:tcPr>
            <w:tcW w:w="2660" w:type="dxa"/>
            <w:tcBorders>
              <w:top w:val="nil"/>
              <w:left w:val="nil"/>
              <w:bottom w:val="nil"/>
              <w:right w:val="nil"/>
            </w:tcBorders>
          </w:tcPr>
          <w:p w14:paraId="6A8D904E" w14:textId="5681D200" w:rsidR="001F4066"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 xml:space="preserve">Language scores </w:t>
            </w:r>
            <w:r w:rsidR="001F4066" w:rsidRPr="0073046E">
              <w:rPr>
                <w:rFonts w:eastAsiaTheme="minorHAnsi"/>
                <w:color w:val="000000" w:themeColor="text1"/>
                <w:lang w:eastAsia="en-US"/>
              </w:rPr>
              <w:t>and gender</w:t>
            </w:r>
          </w:p>
        </w:tc>
        <w:tc>
          <w:tcPr>
            <w:tcW w:w="2727" w:type="dxa"/>
            <w:tcBorders>
              <w:top w:val="nil"/>
              <w:left w:val="nil"/>
              <w:bottom w:val="nil"/>
              <w:right w:val="nil"/>
            </w:tcBorders>
          </w:tcPr>
          <w:p w14:paraId="53E5E57D"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Female</w:t>
            </w:r>
          </w:p>
        </w:tc>
        <w:tc>
          <w:tcPr>
            <w:tcW w:w="850" w:type="dxa"/>
            <w:tcBorders>
              <w:top w:val="nil"/>
              <w:left w:val="nil"/>
              <w:bottom w:val="nil"/>
              <w:right w:val="nil"/>
            </w:tcBorders>
          </w:tcPr>
          <w:p w14:paraId="35A1CE7E"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35</w:t>
            </w:r>
          </w:p>
        </w:tc>
        <w:tc>
          <w:tcPr>
            <w:tcW w:w="1134" w:type="dxa"/>
            <w:tcBorders>
              <w:top w:val="nil"/>
              <w:left w:val="nil"/>
              <w:bottom w:val="nil"/>
              <w:right w:val="nil"/>
            </w:tcBorders>
          </w:tcPr>
          <w:p w14:paraId="1B7B88B3"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0.203</w:t>
            </w:r>
          </w:p>
        </w:tc>
        <w:tc>
          <w:tcPr>
            <w:tcW w:w="1300" w:type="dxa"/>
            <w:gridSpan w:val="2"/>
            <w:tcBorders>
              <w:top w:val="nil"/>
              <w:left w:val="nil"/>
              <w:bottom w:val="nil"/>
              <w:right w:val="nil"/>
            </w:tcBorders>
          </w:tcPr>
          <w:p w14:paraId="6D37F518"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0.041</w:t>
            </w:r>
          </w:p>
        </w:tc>
        <w:tc>
          <w:tcPr>
            <w:tcW w:w="1720" w:type="dxa"/>
            <w:gridSpan w:val="2"/>
            <w:tcBorders>
              <w:top w:val="nil"/>
              <w:left w:val="nil"/>
              <w:bottom w:val="nil"/>
              <w:right w:val="nil"/>
            </w:tcBorders>
          </w:tcPr>
          <w:p w14:paraId="16C29128"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01A3DCB8" w14:textId="77777777" w:rsidTr="001F4066">
        <w:trPr>
          <w:trHeight w:val="300"/>
        </w:trPr>
        <w:tc>
          <w:tcPr>
            <w:tcW w:w="2660" w:type="dxa"/>
            <w:tcBorders>
              <w:top w:val="nil"/>
              <w:left w:val="nil"/>
              <w:bottom w:val="nil"/>
              <w:right w:val="nil"/>
            </w:tcBorders>
          </w:tcPr>
          <w:p w14:paraId="6D2DFDB4" w14:textId="77777777" w:rsidR="001F4066" w:rsidRPr="0073046E" w:rsidRDefault="001F4066">
            <w:pPr>
              <w:autoSpaceDE w:val="0"/>
              <w:autoSpaceDN w:val="0"/>
              <w:adjustRightInd w:val="0"/>
              <w:rPr>
                <w:rFonts w:eastAsiaTheme="minorHAnsi"/>
                <w:color w:val="000000" w:themeColor="text1"/>
                <w:lang w:eastAsia="en-US"/>
              </w:rPr>
            </w:pPr>
          </w:p>
        </w:tc>
        <w:tc>
          <w:tcPr>
            <w:tcW w:w="2727" w:type="dxa"/>
            <w:tcBorders>
              <w:top w:val="nil"/>
              <w:left w:val="nil"/>
              <w:bottom w:val="nil"/>
              <w:right w:val="nil"/>
            </w:tcBorders>
          </w:tcPr>
          <w:p w14:paraId="6598A998"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Male</w:t>
            </w:r>
          </w:p>
          <w:p w14:paraId="186AC945" w14:textId="6C61236B" w:rsidR="00726902" w:rsidRPr="0073046E" w:rsidRDefault="00726902">
            <w:pPr>
              <w:autoSpaceDE w:val="0"/>
              <w:autoSpaceDN w:val="0"/>
              <w:adjustRightInd w:val="0"/>
              <w:rPr>
                <w:rFonts w:eastAsiaTheme="minorHAnsi"/>
                <w:color w:val="000000" w:themeColor="text1"/>
                <w:lang w:eastAsia="en-US"/>
              </w:rPr>
            </w:pPr>
          </w:p>
        </w:tc>
        <w:tc>
          <w:tcPr>
            <w:tcW w:w="850" w:type="dxa"/>
            <w:tcBorders>
              <w:top w:val="nil"/>
              <w:left w:val="nil"/>
              <w:bottom w:val="nil"/>
              <w:right w:val="nil"/>
            </w:tcBorders>
          </w:tcPr>
          <w:p w14:paraId="53B81EAD"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43</w:t>
            </w:r>
          </w:p>
        </w:tc>
        <w:tc>
          <w:tcPr>
            <w:tcW w:w="1134" w:type="dxa"/>
            <w:tcBorders>
              <w:top w:val="nil"/>
              <w:left w:val="nil"/>
              <w:bottom w:val="nil"/>
              <w:right w:val="nil"/>
            </w:tcBorders>
          </w:tcPr>
          <w:p w14:paraId="597DBF0B"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0.117</w:t>
            </w:r>
          </w:p>
        </w:tc>
        <w:tc>
          <w:tcPr>
            <w:tcW w:w="1300" w:type="dxa"/>
            <w:gridSpan w:val="2"/>
            <w:tcBorders>
              <w:top w:val="nil"/>
              <w:left w:val="nil"/>
              <w:bottom w:val="nil"/>
              <w:right w:val="nil"/>
            </w:tcBorders>
          </w:tcPr>
          <w:p w14:paraId="4816EDED"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0.068</w:t>
            </w:r>
          </w:p>
        </w:tc>
        <w:tc>
          <w:tcPr>
            <w:tcW w:w="1720" w:type="dxa"/>
            <w:gridSpan w:val="2"/>
            <w:tcBorders>
              <w:top w:val="nil"/>
              <w:left w:val="nil"/>
              <w:bottom w:val="nil"/>
              <w:right w:val="nil"/>
            </w:tcBorders>
          </w:tcPr>
          <w:p w14:paraId="32B26A46"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0ACD4C47" w14:textId="77777777" w:rsidTr="001F4066">
        <w:trPr>
          <w:trHeight w:val="520"/>
        </w:trPr>
        <w:tc>
          <w:tcPr>
            <w:tcW w:w="2660" w:type="dxa"/>
            <w:tcBorders>
              <w:top w:val="nil"/>
              <w:left w:val="nil"/>
              <w:bottom w:val="nil"/>
              <w:right w:val="nil"/>
            </w:tcBorders>
          </w:tcPr>
          <w:p w14:paraId="065737CB" w14:textId="33BE9966" w:rsidR="001F4066" w:rsidRPr="0073046E" w:rsidRDefault="00154858">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language scores living conditions</w:t>
            </w:r>
          </w:p>
        </w:tc>
        <w:tc>
          <w:tcPr>
            <w:tcW w:w="2727" w:type="dxa"/>
            <w:tcBorders>
              <w:top w:val="nil"/>
              <w:left w:val="nil"/>
              <w:bottom w:val="nil"/>
              <w:right w:val="nil"/>
            </w:tcBorders>
          </w:tcPr>
          <w:p w14:paraId="3488BFAA" w14:textId="22AEC1E0" w:rsidR="001F4066" w:rsidRPr="0073046E" w:rsidRDefault="00154858">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 xml:space="preserve">Poor </w:t>
            </w:r>
            <w:r w:rsidR="006D09A6" w:rsidRPr="0073046E">
              <w:rPr>
                <w:rFonts w:eastAsiaTheme="minorHAnsi"/>
                <w:color w:val="000000" w:themeColor="text1"/>
                <w:lang w:eastAsia="en-US"/>
              </w:rPr>
              <w:t xml:space="preserve">living </w:t>
            </w:r>
            <w:r w:rsidRPr="0073046E">
              <w:rPr>
                <w:rFonts w:eastAsiaTheme="minorHAnsi"/>
                <w:color w:val="000000" w:themeColor="text1"/>
                <w:lang w:eastAsia="en-US"/>
              </w:rPr>
              <w:t>conditions</w:t>
            </w:r>
          </w:p>
          <w:p w14:paraId="5B041C05" w14:textId="732F55BC" w:rsidR="00726902" w:rsidRPr="0073046E" w:rsidRDefault="00154858">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Low SES conditions</w:t>
            </w:r>
          </w:p>
        </w:tc>
        <w:tc>
          <w:tcPr>
            <w:tcW w:w="850" w:type="dxa"/>
            <w:tcBorders>
              <w:top w:val="nil"/>
              <w:left w:val="nil"/>
              <w:bottom w:val="nil"/>
              <w:right w:val="nil"/>
            </w:tcBorders>
          </w:tcPr>
          <w:p w14:paraId="292CE7C4"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36</w:t>
            </w:r>
          </w:p>
          <w:p w14:paraId="47B3D6C6" w14:textId="3AC40206" w:rsidR="00726902" w:rsidRPr="0073046E" w:rsidRDefault="00726902">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37</w:t>
            </w:r>
          </w:p>
        </w:tc>
        <w:tc>
          <w:tcPr>
            <w:tcW w:w="1134" w:type="dxa"/>
            <w:tcBorders>
              <w:top w:val="nil"/>
              <w:left w:val="nil"/>
              <w:bottom w:val="nil"/>
              <w:right w:val="nil"/>
            </w:tcBorders>
          </w:tcPr>
          <w:p w14:paraId="0EF9D175"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0.156</w:t>
            </w:r>
          </w:p>
          <w:p w14:paraId="5943342F" w14:textId="20E52D7A" w:rsidR="00726902" w:rsidRPr="0073046E" w:rsidRDefault="00726902">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0.17</w:t>
            </w:r>
          </w:p>
        </w:tc>
        <w:tc>
          <w:tcPr>
            <w:tcW w:w="1300" w:type="dxa"/>
            <w:gridSpan w:val="2"/>
            <w:tcBorders>
              <w:top w:val="nil"/>
              <w:left w:val="nil"/>
              <w:bottom w:val="nil"/>
              <w:right w:val="nil"/>
            </w:tcBorders>
          </w:tcPr>
          <w:p w14:paraId="64BC0ACD"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0.026</w:t>
            </w:r>
          </w:p>
          <w:p w14:paraId="0235C924" w14:textId="1CF738CF" w:rsidR="00726902" w:rsidRPr="0073046E" w:rsidRDefault="00726902">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0.008</w:t>
            </w:r>
          </w:p>
        </w:tc>
        <w:tc>
          <w:tcPr>
            <w:tcW w:w="1720" w:type="dxa"/>
            <w:gridSpan w:val="2"/>
            <w:tcBorders>
              <w:top w:val="nil"/>
              <w:left w:val="nil"/>
              <w:bottom w:val="nil"/>
              <w:right w:val="nil"/>
            </w:tcBorders>
          </w:tcPr>
          <w:p w14:paraId="45F7E60E"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p w14:paraId="64722A4A" w14:textId="5241856B" w:rsidR="00726902" w:rsidRPr="0073046E" w:rsidRDefault="00726902">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025BE9BE" w14:textId="77777777" w:rsidTr="001F4066">
        <w:trPr>
          <w:trHeight w:val="300"/>
        </w:trPr>
        <w:tc>
          <w:tcPr>
            <w:tcW w:w="2660" w:type="dxa"/>
            <w:tcBorders>
              <w:top w:val="nil"/>
              <w:left w:val="nil"/>
              <w:bottom w:val="nil"/>
              <w:right w:val="nil"/>
            </w:tcBorders>
          </w:tcPr>
          <w:p w14:paraId="00F3FFC9" w14:textId="77777777" w:rsidR="001F4066" w:rsidRPr="0073046E" w:rsidRDefault="001F4066">
            <w:pPr>
              <w:autoSpaceDE w:val="0"/>
              <w:autoSpaceDN w:val="0"/>
              <w:adjustRightInd w:val="0"/>
              <w:rPr>
                <w:rFonts w:eastAsiaTheme="minorHAnsi"/>
                <w:color w:val="000000" w:themeColor="text1"/>
                <w:lang w:eastAsia="en-US"/>
              </w:rPr>
            </w:pPr>
          </w:p>
        </w:tc>
        <w:tc>
          <w:tcPr>
            <w:tcW w:w="2727" w:type="dxa"/>
            <w:tcBorders>
              <w:top w:val="nil"/>
              <w:left w:val="nil"/>
              <w:bottom w:val="nil"/>
              <w:right w:val="nil"/>
            </w:tcBorders>
          </w:tcPr>
          <w:p w14:paraId="2BA87A24" w14:textId="17E54BC3" w:rsidR="001F4066" w:rsidRPr="0073046E" w:rsidRDefault="001F4066">
            <w:pPr>
              <w:autoSpaceDE w:val="0"/>
              <w:autoSpaceDN w:val="0"/>
              <w:adjustRightInd w:val="0"/>
              <w:rPr>
                <w:rFonts w:eastAsiaTheme="minorHAnsi"/>
                <w:color w:val="000000" w:themeColor="text1"/>
                <w:lang w:eastAsia="en-US"/>
              </w:rPr>
            </w:pPr>
          </w:p>
        </w:tc>
        <w:tc>
          <w:tcPr>
            <w:tcW w:w="850" w:type="dxa"/>
            <w:tcBorders>
              <w:top w:val="nil"/>
              <w:left w:val="nil"/>
              <w:bottom w:val="nil"/>
              <w:right w:val="nil"/>
            </w:tcBorders>
          </w:tcPr>
          <w:p w14:paraId="796292CA" w14:textId="536EECAB" w:rsidR="001F4066" w:rsidRPr="0073046E" w:rsidRDefault="001F4066">
            <w:pPr>
              <w:autoSpaceDE w:val="0"/>
              <w:autoSpaceDN w:val="0"/>
              <w:adjustRightInd w:val="0"/>
              <w:rPr>
                <w:rFonts w:eastAsiaTheme="minorHAnsi"/>
                <w:color w:val="000000" w:themeColor="text1"/>
                <w:lang w:eastAsia="en-US"/>
              </w:rPr>
            </w:pPr>
          </w:p>
        </w:tc>
        <w:tc>
          <w:tcPr>
            <w:tcW w:w="1134" w:type="dxa"/>
            <w:tcBorders>
              <w:top w:val="nil"/>
              <w:left w:val="nil"/>
              <w:bottom w:val="nil"/>
              <w:right w:val="nil"/>
            </w:tcBorders>
          </w:tcPr>
          <w:p w14:paraId="55A6414F" w14:textId="2BB28D55" w:rsidR="001F4066" w:rsidRPr="0073046E" w:rsidRDefault="001F4066">
            <w:pPr>
              <w:autoSpaceDE w:val="0"/>
              <w:autoSpaceDN w:val="0"/>
              <w:adjustRightInd w:val="0"/>
              <w:rPr>
                <w:rFonts w:eastAsiaTheme="minorHAnsi"/>
                <w:color w:val="000000" w:themeColor="text1"/>
                <w:lang w:eastAsia="en-US"/>
              </w:rPr>
            </w:pPr>
          </w:p>
        </w:tc>
        <w:tc>
          <w:tcPr>
            <w:tcW w:w="1300" w:type="dxa"/>
            <w:gridSpan w:val="2"/>
            <w:tcBorders>
              <w:top w:val="nil"/>
              <w:left w:val="nil"/>
              <w:bottom w:val="nil"/>
              <w:right w:val="nil"/>
            </w:tcBorders>
          </w:tcPr>
          <w:p w14:paraId="662467E9" w14:textId="4367B465" w:rsidR="001F4066" w:rsidRPr="0073046E" w:rsidRDefault="001F4066">
            <w:pPr>
              <w:autoSpaceDE w:val="0"/>
              <w:autoSpaceDN w:val="0"/>
              <w:adjustRightInd w:val="0"/>
              <w:rPr>
                <w:rFonts w:eastAsiaTheme="minorHAnsi"/>
                <w:color w:val="000000" w:themeColor="text1"/>
                <w:lang w:eastAsia="en-US"/>
              </w:rPr>
            </w:pPr>
          </w:p>
        </w:tc>
        <w:tc>
          <w:tcPr>
            <w:tcW w:w="1720" w:type="dxa"/>
            <w:gridSpan w:val="2"/>
            <w:tcBorders>
              <w:top w:val="nil"/>
              <w:left w:val="nil"/>
              <w:bottom w:val="nil"/>
              <w:right w:val="nil"/>
            </w:tcBorders>
          </w:tcPr>
          <w:p w14:paraId="1DB34B49" w14:textId="326C421E" w:rsidR="001F4066" w:rsidRPr="0073046E" w:rsidRDefault="001F4066">
            <w:pPr>
              <w:autoSpaceDE w:val="0"/>
              <w:autoSpaceDN w:val="0"/>
              <w:adjustRightInd w:val="0"/>
              <w:rPr>
                <w:rFonts w:eastAsiaTheme="minorHAnsi"/>
                <w:color w:val="000000" w:themeColor="text1"/>
                <w:lang w:eastAsia="en-US"/>
              </w:rPr>
            </w:pPr>
          </w:p>
        </w:tc>
      </w:tr>
      <w:tr w:rsidR="00C7793C" w:rsidRPr="0073046E" w14:paraId="136B8EB0" w14:textId="77777777" w:rsidTr="001F4066">
        <w:trPr>
          <w:trHeight w:val="540"/>
        </w:trPr>
        <w:tc>
          <w:tcPr>
            <w:tcW w:w="2660" w:type="dxa"/>
            <w:tcBorders>
              <w:top w:val="nil"/>
              <w:left w:val="nil"/>
              <w:bottom w:val="nil"/>
              <w:right w:val="nil"/>
            </w:tcBorders>
          </w:tcPr>
          <w:p w14:paraId="1B22D6AC" w14:textId="4D21C898" w:rsidR="001F4066" w:rsidRPr="0073046E" w:rsidRDefault="00726902">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L</w:t>
            </w:r>
            <w:r w:rsidR="00C7793C" w:rsidRPr="0073046E">
              <w:rPr>
                <w:rFonts w:eastAsiaTheme="minorHAnsi"/>
                <w:color w:val="000000" w:themeColor="text1"/>
                <w:lang w:eastAsia="en-US"/>
              </w:rPr>
              <w:t xml:space="preserve">anguage scores </w:t>
            </w:r>
            <w:r w:rsidR="001F4066" w:rsidRPr="0073046E">
              <w:rPr>
                <w:rFonts w:eastAsiaTheme="minorHAnsi"/>
                <w:color w:val="000000" w:themeColor="text1"/>
                <w:lang w:eastAsia="en-US"/>
              </w:rPr>
              <w:t>and ethnicities</w:t>
            </w:r>
          </w:p>
        </w:tc>
        <w:tc>
          <w:tcPr>
            <w:tcW w:w="2727" w:type="dxa"/>
            <w:tcBorders>
              <w:top w:val="nil"/>
              <w:left w:val="nil"/>
              <w:bottom w:val="nil"/>
              <w:right w:val="nil"/>
            </w:tcBorders>
          </w:tcPr>
          <w:p w14:paraId="22924441"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 xml:space="preserve">White </w:t>
            </w:r>
          </w:p>
        </w:tc>
        <w:tc>
          <w:tcPr>
            <w:tcW w:w="850" w:type="dxa"/>
            <w:tcBorders>
              <w:top w:val="nil"/>
              <w:left w:val="nil"/>
              <w:bottom w:val="nil"/>
              <w:right w:val="nil"/>
            </w:tcBorders>
          </w:tcPr>
          <w:p w14:paraId="60512BD5"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24</w:t>
            </w:r>
          </w:p>
        </w:tc>
        <w:tc>
          <w:tcPr>
            <w:tcW w:w="1134" w:type="dxa"/>
            <w:tcBorders>
              <w:top w:val="nil"/>
              <w:left w:val="nil"/>
              <w:bottom w:val="nil"/>
              <w:right w:val="nil"/>
            </w:tcBorders>
          </w:tcPr>
          <w:p w14:paraId="250B6964"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0.161</w:t>
            </w:r>
          </w:p>
        </w:tc>
        <w:tc>
          <w:tcPr>
            <w:tcW w:w="1300" w:type="dxa"/>
            <w:gridSpan w:val="2"/>
            <w:tcBorders>
              <w:top w:val="nil"/>
              <w:left w:val="nil"/>
              <w:bottom w:val="nil"/>
              <w:right w:val="nil"/>
            </w:tcBorders>
          </w:tcPr>
          <w:p w14:paraId="41D6E118"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0.111</w:t>
            </w:r>
          </w:p>
        </w:tc>
        <w:tc>
          <w:tcPr>
            <w:tcW w:w="1720" w:type="dxa"/>
            <w:gridSpan w:val="2"/>
            <w:tcBorders>
              <w:top w:val="nil"/>
              <w:left w:val="nil"/>
              <w:bottom w:val="nil"/>
              <w:right w:val="nil"/>
            </w:tcBorders>
          </w:tcPr>
          <w:p w14:paraId="6B861F4C"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739C4B61" w14:textId="77777777" w:rsidTr="001F4066">
        <w:trPr>
          <w:trHeight w:val="540"/>
        </w:trPr>
        <w:tc>
          <w:tcPr>
            <w:tcW w:w="2660" w:type="dxa"/>
            <w:tcBorders>
              <w:top w:val="nil"/>
              <w:left w:val="nil"/>
              <w:bottom w:val="nil"/>
              <w:right w:val="nil"/>
            </w:tcBorders>
          </w:tcPr>
          <w:p w14:paraId="204DB4F4" w14:textId="77777777" w:rsidR="001F4066" w:rsidRPr="0073046E" w:rsidRDefault="001F4066">
            <w:pPr>
              <w:autoSpaceDE w:val="0"/>
              <w:autoSpaceDN w:val="0"/>
              <w:adjustRightInd w:val="0"/>
              <w:rPr>
                <w:rFonts w:eastAsiaTheme="minorHAnsi"/>
                <w:color w:val="000000" w:themeColor="text1"/>
                <w:lang w:eastAsia="en-US"/>
              </w:rPr>
            </w:pPr>
          </w:p>
        </w:tc>
        <w:tc>
          <w:tcPr>
            <w:tcW w:w="2727" w:type="dxa"/>
            <w:tcBorders>
              <w:top w:val="nil"/>
              <w:left w:val="nil"/>
              <w:bottom w:val="nil"/>
              <w:right w:val="nil"/>
            </w:tcBorders>
          </w:tcPr>
          <w:p w14:paraId="021FECD0" w14:textId="487B5DF5"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 xml:space="preserve">Black </w:t>
            </w:r>
          </w:p>
          <w:p w14:paraId="6023C543" w14:textId="1A171226" w:rsidR="00726902" w:rsidRPr="0073046E" w:rsidRDefault="00726902">
            <w:pPr>
              <w:autoSpaceDE w:val="0"/>
              <w:autoSpaceDN w:val="0"/>
              <w:adjustRightInd w:val="0"/>
              <w:rPr>
                <w:rFonts w:eastAsiaTheme="minorHAnsi"/>
                <w:color w:val="000000" w:themeColor="text1"/>
                <w:lang w:eastAsia="en-US"/>
              </w:rPr>
            </w:pPr>
          </w:p>
        </w:tc>
        <w:tc>
          <w:tcPr>
            <w:tcW w:w="850" w:type="dxa"/>
            <w:tcBorders>
              <w:top w:val="nil"/>
              <w:left w:val="nil"/>
              <w:bottom w:val="nil"/>
              <w:right w:val="nil"/>
            </w:tcBorders>
          </w:tcPr>
          <w:p w14:paraId="57538643"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27</w:t>
            </w:r>
          </w:p>
        </w:tc>
        <w:tc>
          <w:tcPr>
            <w:tcW w:w="1134" w:type="dxa"/>
            <w:tcBorders>
              <w:top w:val="nil"/>
              <w:left w:val="nil"/>
              <w:bottom w:val="nil"/>
              <w:right w:val="nil"/>
            </w:tcBorders>
          </w:tcPr>
          <w:p w14:paraId="3A5299E6"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0.197</w:t>
            </w:r>
          </w:p>
        </w:tc>
        <w:tc>
          <w:tcPr>
            <w:tcW w:w="1300" w:type="dxa"/>
            <w:gridSpan w:val="2"/>
            <w:tcBorders>
              <w:top w:val="nil"/>
              <w:left w:val="nil"/>
              <w:bottom w:val="nil"/>
              <w:right w:val="nil"/>
            </w:tcBorders>
          </w:tcPr>
          <w:p w14:paraId="0DE6D311"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0.009</w:t>
            </w:r>
          </w:p>
        </w:tc>
        <w:tc>
          <w:tcPr>
            <w:tcW w:w="1720" w:type="dxa"/>
            <w:gridSpan w:val="2"/>
            <w:tcBorders>
              <w:top w:val="nil"/>
              <w:left w:val="nil"/>
              <w:bottom w:val="nil"/>
              <w:right w:val="nil"/>
            </w:tcBorders>
          </w:tcPr>
          <w:p w14:paraId="6B3BE3BA"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632934B2" w14:textId="77777777" w:rsidTr="001F4066">
        <w:trPr>
          <w:trHeight w:val="300"/>
        </w:trPr>
        <w:tc>
          <w:tcPr>
            <w:tcW w:w="2660" w:type="dxa"/>
            <w:tcBorders>
              <w:top w:val="nil"/>
              <w:left w:val="nil"/>
              <w:bottom w:val="nil"/>
              <w:right w:val="nil"/>
            </w:tcBorders>
          </w:tcPr>
          <w:p w14:paraId="4E04CF55" w14:textId="77777777" w:rsidR="001F4066" w:rsidRPr="0073046E" w:rsidRDefault="001F4066">
            <w:pPr>
              <w:autoSpaceDE w:val="0"/>
              <w:autoSpaceDN w:val="0"/>
              <w:adjustRightInd w:val="0"/>
              <w:rPr>
                <w:rFonts w:eastAsiaTheme="minorHAnsi"/>
                <w:color w:val="000000" w:themeColor="text1"/>
                <w:lang w:eastAsia="en-US"/>
              </w:rPr>
            </w:pPr>
          </w:p>
        </w:tc>
        <w:tc>
          <w:tcPr>
            <w:tcW w:w="2727" w:type="dxa"/>
            <w:tcBorders>
              <w:top w:val="nil"/>
              <w:left w:val="nil"/>
              <w:bottom w:val="nil"/>
              <w:right w:val="nil"/>
            </w:tcBorders>
          </w:tcPr>
          <w:p w14:paraId="0859171D" w14:textId="23BC29AA" w:rsidR="001F4066" w:rsidRPr="0073046E" w:rsidRDefault="00154858">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Mix</w:t>
            </w:r>
            <w:r w:rsidR="001F4066" w:rsidRPr="0073046E">
              <w:rPr>
                <w:rFonts w:eastAsiaTheme="minorHAnsi"/>
                <w:color w:val="000000" w:themeColor="text1"/>
                <w:lang w:eastAsia="en-US"/>
              </w:rPr>
              <w:t xml:space="preserve"> ethnicities </w:t>
            </w:r>
          </w:p>
          <w:p w14:paraId="2992DCE7" w14:textId="05F0F7A5" w:rsidR="00C7793C" w:rsidRPr="0073046E" w:rsidRDefault="00C7793C">
            <w:pPr>
              <w:autoSpaceDE w:val="0"/>
              <w:autoSpaceDN w:val="0"/>
              <w:adjustRightInd w:val="0"/>
              <w:rPr>
                <w:rFonts w:eastAsiaTheme="minorHAnsi"/>
                <w:color w:val="000000" w:themeColor="text1"/>
                <w:lang w:eastAsia="en-US"/>
              </w:rPr>
            </w:pPr>
          </w:p>
        </w:tc>
        <w:tc>
          <w:tcPr>
            <w:tcW w:w="850" w:type="dxa"/>
            <w:tcBorders>
              <w:top w:val="nil"/>
              <w:left w:val="nil"/>
              <w:bottom w:val="nil"/>
              <w:right w:val="nil"/>
            </w:tcBorders>
          </w:tcPr>
          <w:p w14:paraId="0231486A"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18</w:t>
            </w:r>
          </w:p>
        </w:tc>
        <w:tc>
          <w:tcPr>
            <w:tcW w:w="1134" w:type="dxa"/>
            <w:tcBorders>
              <w:top w:val="nil"/>
              <w:left w:val="nil"/>
              <w:bottom w:val="nil"/>
              <w:right w:val="nil"/>
            </w:tcBorders>
          </w:tcPr>
          <w:p w14:paraId="37B3AA5A"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0.194</w:t>
            </w:r>
          </w:p>
        </w:tc>
        <w:tc>
          <w:tcPr>
            <w:tcW w:w="1300" w:type="dxa"/>
            <w:gridSpan w:val="2"/>
            <w:tcBorders>
              <w:top w:val="nil"/>
              <w:left w:val="nil"/>
              <w:bottom w:val="nil"/>
              <w:right w:val="nil"/>
            </w:tcBorders>
          </w:tcPr>
          <w:p w14:paraId="029B201C"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0.071</w:t>
            </w:r>
          </w:p>
        </w:tc>
        <w:tc>
          <w:tcPr>
            <w:tcW w:w="1720" w:type="dxa"/>
            <w:gridSpan w:val="2"/>
            <w:tcBorders>
              <w:top w:val="nil"/>
              <w:left w:val="nil"/>
              <w:bottom w:val="nil"/>
              <w:right w:val="nil"/>
            </w:tcBorders>
          </w:tcPr>
          <w:p w14:paraId="142B7B63"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7A5BA723" w14:textId="77777777" w:rsidTr="00C7793C">
        <w:trPr>
          <w:trHeight w:val="630"/>
        </w:trPr>
        <w:tc>
          <w:tcPr>
            <w:tcW w:w="2660" w:type="dxa"/>
            <w:tcBorders>
              <w:top w:val="nil"/>
              <w:left w:val="nil"/>
              <w:bottom w:val="nil"/>
              <w:right w:val="nil"/>
            </w:tcBorders>
          </w:tcPr>
          <w:p w14:paraId="203AAC4E" w14:textId="362DB241" w:rsidR="001F4066"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 xml:space="preserve">Language scores </w:t>
            </w:r>
            <w:r w:rsidR="001F4066" w:rsidRPr="0073046E">
              <w:rPr>
                <w:rFonts w:eastAsiaTheme="minorHAnsi"/>
                <w:color w:val="000000" w:themeColor="text1"/>
                <w:lang w:eastAsia="en-US"/>
              </w:rPr>
              <w:t xml:space="preserve">and </w:t>
            </w:r>
            <w:r w:rsidR="00154858" w:rsidRPr="0073046E">
              <w:rPr>
                <w:rFonts w:eastAsiaTheme="minorHAnsi"/>
                <w:color w:val="000000" w:themeColor="text1"/>
                <w:lang w:eastAsia="en-US"/>
              </w:rPr>
              <w:t xml:space="preserve">environments </w:t>
            </w:r>
          </w:p>
          <w:p w14:paraId="3ED77631" w14:textId="66352789" w:rsidR="00C7793C" w:rsidRPr="0073046E" w:rsidRDefault="00C7793C">
            <w:pPr>
              <w:autoSpaceDE w:val="0"/>
              <w:autoSpaceDN w:val="0"/>
              <w:adjustRightInd w:val="0"/>
              <w:rPr>
                <w:rFonts w:eastAsiaTheme="minorHAnsi"/>
                <w:color w:val="000000" w:themeColor="text1"/>
                <w:lang w:eastAsia="en-US"/>
              </w:rPr>
            </w:pPr>
          </w:p>
        </w:tc>
        <w:tc>
          <w:tcPr>
            <w:tcW w:w="2727" w:type="dxa"/>
            <w:tcBorders>
              <w:top w:val="nil"/>
              <w:left w:val="nil"/>
              <w:bottom w:val="nil"/>
              <w:right w:val="nil"/>
            </w:tcBorders>
          </w:tcPr>
          <w:p w14:paraId="6AC8DA14" w14:textId="3D33BD8E" w:rsidR="001F4066" w:rsidRPr="0073046E" w:rsidRDefault="00154858">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Deprived environments</w:t>
            </w:r>
          </w:p>
          <w:p w14:paraId="366322C8" w14:textId="75CA085A" w:rsidR="00C7793C" w:rsidRPr="0073046E" w:rsidRDefault="00154858" w:rsidP="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Chaotic environments</w:t>
            </w:r>
          </w:p>
          <w:p w14:paraId="6ADE145C" w14:textId="4D12F188" w:rsidR="00C7793C" w:rsidRPr="0073046E" w:rsidRDefault="00C7793C">
            <w:pPr>
              <w:autoSpaceDE w:val="0"/>
              <w:autoSpaceDN w:val="0"/>
              <w:adjustRightInd w:val="0"/>
              <w:rPr>
                <w:rFonts w:eastAsiaTheme="minorHAnsi"/>
                <w:color w:val="000000" w:themeColor="text1"/>
                <w:lang w:eastAsia="en-US"/>
              </w:rPr>
            </w:pPr>
          </w:p>
        </w:tc>
        <w:tc>
          <w:tcPr>
            <w:tcW w:w="850" w:type="dxa"/>
            <w:tcBorders>
              <w:top w:val="nil"/>
              <w:left w:val="nil"/>
              <w:bottom w:val="nil"/>
              <w:right w:val="nil"/>
            </w:tcBorders>
          </w:tcPr>
          <w:p w14:paraId="67D7CD58"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49</w:t>
            </w:r>
          </w:p>
          <w:p w14:paraId="64BFF01A" w14:textId="5CEDA054" w:rsidR="00C7793C"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21</w:t>
            </w:r>
          </w:p>
        </w:tc>
        <w:tc>
          <w:tcPr>
            <w:tcW w:w="1134" w:type="dxa"/>
            <w:tcBorders>
              <w:top w:val="nil"/>
              <w:left w:val="nil"/>
              <w:bottom w:val="nil"/>
              <w:right w:val="nil"/>
            </w:tcBorders>
          </w:tcPr>
          <w:p w14:paraId="11B40E4D"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0.138</w:t>
            </w:r>
          </w:p>
          <w:p w14:paraId="326AF7D4" w14:textId="43955459" w:rsidR="00C7793C"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0.231</w:t>
            </w:r>
          </w:p>
        </w:tc>
        <w:tc>
          <w:tcPr>
            <w:tcW w:w="1300" w:type="dxa"/>
            <w:gridSpan w:val="2"/>
            <w:tcBorders>
              <w:top w:val="nil"/>
              <w:left w:val="nil"/>
              <w:bottom w:val="nil"/>
              <w:right w:val="nil"/>
            </w:tcBorders>
          </w:tcPr>
          <w:p w14:paraId="1E1FD987"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0.021</w:t>
            </w:r>
          </w:p>
          <w:p w14:paraId="4CB24673" w14:textId="46E8D520" w:rsidR="00C7793C"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0.005</w:t>
            </w:r>
          </w:p>
        </w:tc>
        <w:tc>
          <w:tcPr>
            <w:tcW w:w="1720" w:type="dxa"/>
            <w:gridSpan w:val="2"/>
            <w:tcBorders>
              <w:top w:val="nil"/>
              <w:left w:val="nil"/>
              <w:bottom w:val="nil"/>
              <w:right w:val="nil"/>
            </w:tcBorders>
          </w:tcPr>
          <w:p w14:paraId="68744251"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p w14:paraId="6E4579B9" w14:textId="4F21104A" w:rsidR="00C7793C"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4242D3C7" w14:textId="77777777" w:rsidTr="001F4066">
        <w:trPr>
          <w:trHeight w:val="300"/>
        </w:trPr>
        <w:tc>
          <w:tcPr>
            <w:tcW w:w="2660" w:type="dxa"/>
            <w:tcBorders>
              <w:top w:val="nil"/>
              <w:left w:val="nil"/>
              <w:bottom w:val="nil"/>
              <w:right w:val="nil"/>
            </w:tcBorders>
          </w:tcPr>
          <w:p w14:paraId="799FC2CE" w14:textId="6C4FA763" w:rsidR="001F4066"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Language scores and</w:t>
            </w:r>
          </w:p>
        </w:tc>
        <w:tc>
          <w:tcPr>
            <w:tcW w:w="2727" w:type="dxa"/>
            <w:tcBorders>
              <w:top w:val="nil"/>
              <w:left w:val="nil"/>
              <w:bottom w:val="nil"/>
              <w:right w:val="nil"/>
            </w:tcBorders>
          </w:tcPr>
          <w:p w14:paraId="201F04E4" w14:textId="4C111746"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 xml:space="preserve">Children accessing </w:t>
            </w:r>
            <w:r w:rsidR="00154858" w:rsidRPr="0073046E">
              <w:rPr>
                <w:rFonts w:eastAsiaTheme="minorHAnsi"/>
                <w:color w:val="000000" w:themeColor="text1"/>
                <w:lang w:eastAsia="en-US"/>
              </w:rPr>
              <w:t>counsellings</w:t>
            </w:r>
          </w:p>
          <w:p w14:paraId="01015A2B" w14:textId="01D33EDB" w:rsidR="00C7793C" w:rsidRPr="0073046E" w:rsidRDefault="00C7793C">
            <w:pPr>
              <w:autoSpaceDE w:val="0"/>
              <w:autoSpaceDN w:val="0"/>
              <w:adjustRightInd w:val="0"/>
              <w:rPr>
                <w:rFonts w:eastAsiaTheme="minorHAnsi"/>
                <w:color w:val="000000" w:themeColor="text1"/>
                <w:lang w:eastAsia="en-US"/>
              </w:rPr>
            </w:pPr>
          </w:p>
        </w:tc>
        <w:tc>
          <w:tcPr>
            <w:tcW w:w="850" w:type="dxa"/>
            <w:tcBorders>
              <w:top w:val="nil"/>
              <w:left w:val="nil"/>
              <w:bottom w:val="nil"/>
              <w:right w:val="nil"/>
            </w:tcBorders>
          </w:tcPr>
          <w:p w14:paraId="2BECC484"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6</w:t>
            </w:r>
          </w:p>
        </w:tc>
        <w:tc>
          <w:tcPr>
            <w:tcW w:w="1134" w:type="dxa"/>
            <w:tcBorders>
              <w:top w:val="nil"/>
              <w:left w:val="nil"/>
              <w:bottom w:val="nil"/>
              <w:right w:val="nil"/>
            </w:tcBorders>
          </w:tcPr>
          <w:p w14:paraId="353BCBD4"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0.536</w:t>
            </w:r>
          </w:p>
        </w:tc>
        <w:tc>
          <w:tcPr>
            <w:tcW w:w="1300" w:type="dxa"/>
            <w:gridSpan w:val="2"/>
            <w:tcBorders>
              <w:top w:val="nil"/>
              <w:left w:val="nil"/>
              <w:bottom w:val="nil"/>
              <w:right w:val="nil"/>
            </w:tcBorders>
          </w:tcPr>
          <w:p w14:paraId="52075B1E"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0.001</w:t>
            </w:r>
          </w:p>
        </w:tc>
        <w:tc>
          <w:tcPr>
            <w:tcW w:w="1720" w:type="dxa"/>
            <w:gridSpan w:val="2"/>
            <w:tcBorders>
              <w:top w:val="nil"/>
              <w:left w:val="nil"/>
              <w:bottom w:val="nil"/>
              <w:right w:val="nil"/>
            </w:tcBorders>
          </w:tcPr>
          <w:p w14:paraId="7F3F80F3"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08BBB2CD" w14:textId="77777777" w:rsidTr="001F4066">
        <w:trPr>
          <w:trHeight w:val="300"/>
        </w:trPr>
        <w:tc>
          <w:tcPr>
            <w:tcW w:w="2660" w:type="dxa"/>
            <w:tcBorders>
              <w:top w:val="nil"/>
              <w:left w:val="nil"/>
              <w:bottom w:val="nil"/>
              <w:right w:val="nil"/>
            </w:tcBorders>
          </w:tcPr>
          <w:p w14:paraId="18C3498B" w14:textId="0490256A" w:rsidR="001F4066"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Language scores and</w:t>
            </w:r>
          </w:p>
        </w:tc>
        <w:tc>
          <w:tcPr>
            <w:tcW w:w="2727" w:type="dxa"/>
            <w:tcBorders>
              <w:top w:val="nil"/>
              <w:left w:val="nil"/>
              <w:bottom w:val="nil"/>
              <w:right w:val="nil"/>
            </w:tcBorders>
          </w:tcPr>
          <w:p w14:paraId="0F8307EA" w14:textId="1C13C56D"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Childre</w:t>
            </w:r>
            <w:r w:rsidR="00154858" w:rsidRPr="0073046E">
              <w:rPr>
                <w:rFonts w:eastAsiaTheme="minorHAnsi"/>
                <w:color w:val="000000" w:themeColor="text1"/>
                <w:lang w:eastAsia="en-US"/>
              </w:rPr>
              <w:t>n receive school meals</w:t>
            </w:r>
          </w:p>
          <w:p w14:paraId="16E92194" w14:textId="610B748C" w:rsidR="00C7793C" w:rsidRPr="0073046E" w:rsidRDefault="00C7793C">
            <w:pPr>
              <w:autoSpaceDE w:val="0"/>
              <w:autoSpaceDN w:val="0"/>
              <w:adjustRightInd w:val="0"/>
              <w:rPr>
                <w:rFonts w:eastAsiaTheme="minorHAnsi"/>
                <w:color w:val="000000" w:themeColor="text1"/>
                <w:lang w:eastAsia="en-US"/>
              </w:rPr>
            </w:pPr>
          </w:p>
        </w:tc>
        <w:tc>
          <w:tcPr>
            <w:tcW w:w="850" w:type="dxa"/>
            <w:tcBorders>
              <w:top w:val="nil"/>
              <w:left w:val="nil"/>
              <w:bottom w:val="nil"/>
              <w:right w:val="nil"/>
            </w:tcBorders>
          </w:tcPr>
          <w:p w14:paraId="08B9FA91"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18</w:t>
            </w:r>
          </w:p>
        </w:tc>
        <w:tc>
          <w:tcPr>
            <w:tcW w:w="1134" w:type="dxa"/>
            <w:tcBorders>
              <w:top w:val="nil"/>
              <w:left w:val="nil"/>
              <w:bottom w:val="nil"/>
              <w:right w:val="nil"/>
            </w:tcBorders>
          </w:tcPr>
          <w:p w14:paraId="61CE514F"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0.473</w:t>
            </w:r>
          </w:p>
        </w:tc>
        <w:tc>
          <w:tcPr>
            <w:tcW w:w="1300" w:type="dxa"/>
            <w:gridSpan w:val="2"/>
            <w:tcBorders>
              <w:top w:val="nil"/>
              <w:left w:val="nil"/>
              <w:bottom w:val="nil"/>
              <w:right w:val="nil"/>
            </w:tcBorders>
          </w:tcPr>
          <w:p w14:paraId="43122C39"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0.001</w:t>
            </w:r>
          </w:p>
        </w:tc>
        <w:tc>
          <w:tcPr>
            <w:tcW w:w="1720" w:type="dxa"/>
            <w:gridSpan w:val="2"/>
            <w:tcBorders>
              <w:top w:val="nil"/>
              <w:left w:val="nil"/>
              <w:bottom w:val="nil"/>
              <w:right w:val="nil"/>
            </w:tcBorders>
          </w:tcPr>
          <w:p w14:paraId="2B376F75"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4A373E3D" w14:textId="77777777" w:rsidTr="001F4066">
        <w:trPr>
          <w:trHeight w:val="300"/>
        </w:trPr>
        <w:tc>
          <w:tcPr>
            <w:tcW w:w="2660" w:type="dxa"/>
            <w:tcBorders>
              <w:top w:val="nil"/>
              <w:left w:val="nil"/>
              <w:bottom w:val="nil"/>
              <w:right w:val="nil"/>
            </w:tcBorders>
          </w:tcPr>
          <w:p w14:paraId="23C7070A" w14:textId="4D256F3F" w:rsidR="001F4066" w:rsidRPr="0073046E" w:rsidRDefault="00C7793C">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Language scores and</w:t>
            </w:r>
          </w:p>
        </w:tc>
        <w:tc>
          <w:tcPr>
            <w:tcW w:w="2727" w:type="dxa"/>
            <w:tcBorders>
              <w:top w:val="nil"/>
              <w:left w:val="nil"/>
              <w:bottom w:val="nil"/>
              <w:right w:val="nil"/>
            </w:tcBorders>
          </w:tcPr>
          <w:p w14:paraId="2565D6B0" w14:textId="783A0CF1" w:rsidR="001F4066" w:rsidRPr="0073046E" w:rsidRDefault="00154858">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Children with second language</w:t>
            </w:r>
          </w:p>
        </w:tc>
        <w:tc>
          <w:tcPr>
            <w:tcW w:w="850" w:type="dxa"/>
            <w:tcBorders>
              <w:top w:val="nil"/>
              <w:left w:val="nil"/>
              <w:bottom w:val="nil"/>
              <w:right w:val="nil"/>
            </w:tcBorders>
          </w:tcPr>
          <w:p w14:paraId="4EE9DF6D"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2</w:t>
            </w:r>
          </w:p>
        </w:tc>
        <w:tc>
          <w:tcPr>
            <w:tcW w:w="1134" w:type="dxa"/>
            <w:tcBorders>
              <w:top w:val="nil"/>
              <w:left w:val="nil"/>
              <w:bottom w:val="nil"/>
              <w:right w:val="nil"/>
            </w:tcBorders>
          </w:tcPr>
          <w:p w14:paraId="7D2D28FE"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0.54</w:t>
            </w:r>
          </w:p>
        </w:tc>
        <w:tc>
          <w:tcPr>
            <w:tcW w:w="1300" w:type="dxa"/>
            <w:gridSpan w:val="2"/>
            <w:tcBorders>
              <w:top w:val="nil"/>
              <w:left w:val="nil"/>
              <w:bottom w:val="nil"/>
              <w:right w:val="nil"/>
            </w:tcBorders>
          </w:tcPr>
          <w:p w14:paraId="488A94A7"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0.001</w:t>
            </w:r>
          </w:p>
        </w:tc>
        <w:tc>
          <w:tcPr>
            <w:tcW w:w="1720" w:type="dxa"/>
            <w:gridSpan w:val="2"/>
            <w:tcBorders>
              <w:top w:val="nil"/>
              <w:left w:val="nil"/>
              <w:bottom w:val="nil"/>
              <w:right w:val="nil"/>
            </w:tcBorders>
          </w:tcPr>
          <w:p w14:paraId="0775B897"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tc>
      </w:tr>
      <w:tr w:rsidR="00C7793C" w:rsidRPr="0073046E" w14:paraId="2ED44FC8" w14:textId="77777777" w:rsidTr="001F4066">
        <w:trPr>
          <w:trHeight w:val="300"/>
        </w:trPr>
        <w:tc>
          <w:tcPr>
            <w:tcW w:w="2660" w:type="dxa"/>
            <w:tcBorders>
              <w:top w:val="nil"/>
              <w:left w:val="nil"/>
              <w:bottom w:val="nil"/>
              <w:right w:val="nil"/>
            </w:tcBorders>
          </w:tcPr>
          <w:p w14:paraId="445B8BA4" w14:textId="63494AFE"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 xml:space="preserve">Time spent in </w:t>
            </w:r>
            <w:r w:rsidR="00C7793C" w:rsidRPr="0073046E">
              <w:rPr>
                <w:rFonts w:eastAsiaTheme="minorHAnsi"/>
                <w:color w:val="000000" w:themeColor="text1"/>
                <w:lang w:eastAsia="en-US"/>
              </w:rPr>
              <w:t>school</w:t>
            </w:r>
          </w:p>
        </w:tc>
        <w:tc>
          <w:tcPr>
            <w:tcW w:w="2727" w:type="dxa"/>
            <w:tcBorders>
              <w:top w:val="nil"/>
              <w:left w:val="nil"/>
              <w:bottom w:val="nil"/>
              <w:right w:val="nil"/>
            </w:tcBorders>
          </w:tcPr>
          <w:p w14:paraId="0708F87C" w14:textId="77777777" w:rsidR="001F4066" w:rsidRPr="0073046E" w:rsidRDefault="001F4066">
            <w:pPr>
              <w:autoSpaceDE w:val="0"/>
              <w:autoSpaceDN w:val="0"/>
              <w:adjustRightInd w:val="0"/>
              <w:rPr>
                <w:rFonts w:eastAsiaTheme="minorHAnsi"/>
                <w:color w:val="000000" w:themeColor="text1"/>
                <w:lang w:eastAsia="en-US"/>
              </w:rPr>
            </w:pPr>
          </w:p>
        </w:tc>
        <w:tc>
          <w:tcPr>
            <w:tcW w:w="850" w:type="dxa"/>
            <w:tcBorders>
              <w:top w:val="nil"/>
              <w:left w:val="nil"/>
              <w:bottom w:val="nil"/>
              <w:right w:val="nil"/>
            </w:tcBorders>
          </w:tcPr>
          <w:p w14:paraId="7E3161B8"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78</w:t>
            </w:r>
          </w:p>
        </w:tc>
        <w:tc>
          <w:tcPr>
            <w:tcW w:w="1134" w:type="dxa"/>
            <w:tcBorders>
              <w:top w:val="nil"/>
              <w:left w:val="nil"/>
              <w:bottom w:val="nil"/>
              <w:right w:val="nil"/>
            </w:tcBorders>
          </w:tcPr>
          <w:p w14:paraId="477EC448"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0.151</w:t>
            </w:r>
          </w:p>
        </w:tc>
        <w:tc>
          <w:tcPr>
            <w:tcW w:w="1300" w:type="dxa"/>
            <w:gridSpan w:val="2"/>
            <w:tcBorders>
              <w:top w:val="nil"/>
              <w:left w:val="nil"/>
              <w:bottom w:val="nil"/>
              <w:right w:val="nil"/>
            </w:tcBorders>
          </w:tcPr>
          <w:p w14:paraId="653CE27C"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0.001</w:t>
            </w:r>
          </w:p>
        </w:tc>
        <w:tc>
          <w:tcPr>
            <w:tcW w:w="1720" w:type="dxa"/>
            <w:gridSpan w:val="2"/>
            <w:tcBorders>
              <w:top w:val="nil"/>
              <w:left w:val="nil"/>
              <w:bottom w:val="nil"/>
              <w:right w:val="nil"/>
            </w:tcBorders>
          </w:tcPr>
          <w:p w14:paraId="5C8C297E"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Not normal</w:t>
            </w:r>
          </w:p>
          <w:p w14:paraId="6BC99133" w14:textId="60168F81" w:rsidR="00C7793C" w:rsidRPr="0073046E" w:rsidRDefault="00C7793C">
            <w:pPr>
              <w:autoSpaceDE w:val="0"/>
              <w:autoSpaceDN w:val="0"/>
              <w:adjustRightInd w:val="0"/>
              <w:rPr>
                <w:rFonts w:eastAsiaTheme="minorHAnsi"/>
                <w:color w:val="000000" w:themeColor="text1"/>
                <w:lang w:eastAsia="en-US"/>
              </w:rPr>
            </w:pPr>
          </w:p>
        </w:tc>
      </w:tr>
      <w:tr w:rsidR="00C7793C" w:rsidRPr="0073046E" w14:paraId="6290C6E6" w14:textId="77777777" w:rsidTr="001F4066">
        <w:trPr>
          <w:trHeight w:val="300"/>
        </w:trPr>
        <w:tc>
          <w:tcPr>
            <w:tcW w:w="2660" w:type="dxa"/>
            <w:tcBorders>
              <w:top w:val="nil"/>
              <w:left w:val="nil"/>
              <w:bottom w:val="single" w:sz="6" w:space="0" w:color="auto"/>
              <w:right w:val="nil"/>
            </w:tcBorders>
          </w:tcPr>
          <w:p w14:paraId="2205880C"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 xml:space="preserve">Age </w:t>
            </w:r>
          </w:p>
        </w:tc>
        <w:tc>
          <w:tcPr>
            <w:tcW w:w="2727" w:type="dxa"/>
            <w:tcBorders>
              <w:top w:val="nil"/>
              <w:left w:val="nil"/>
              <w:bottom w:val="single" w:sz="6" w:space="0" w:color="auto"/>
              <w:right w:val="nil"/>
            </w:tcBorders>
          </w:tcPr>
          <w:p w14:paraId="4940E669" w14:textId="77777777" w:rsidR="001F4066" w:rsidRPr="0073046E" w:rsidRDefault="001F4066">
            <w:pPr>
              <w:autoSpaceDE w:val="0"/>
              <w:autoSpaceDN w:val="0"/>
              <w:adjustRightInd w:val="0"/>
              <w:rPr>
                <w:rFonts w:eastAsiaTheme="minorHAnsi"/>
                <w:color w:val="000000" w:themeColor="text1"/>
                <w:lang w:eastAsia="en-US"/>
              </w:rPr>
            </w:pPr>
          </w:p>
        </w:tc>
        <w:tc>
          <w:tcPr>
            <w:tcW w:w="850" w:type="dxa"/>
            <w:tcBorders>
              <w:top w:val="nil"/>
              <w:left w:val="nil"/>
              <w:bottom w:val="single" w:sz="6" w:space="0" w:color="auto"/>
              <w:right w:val="nil"/>
            </w:tcBorders>
          </w:tcPr>
          <w:p w14:paraId="59D430DF"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78</w:t>
            </w:r>
          </w:p>
        </w:tc>
        <w:tc>
          <w:tcPr>
            <w:tcW w:w="1134" w:type="dxa"/>
            <w:tcBorders>
              <w:top w:val="nil"/>
              <w:left w:val="nil"/>
              <w:bottom w:val="single" w:sz="6" w:space="0" w:color="auto"/>
              <w:right w:val="nil"/>
            </w:tcBorders>
          </w:tcPr>
          <w:p w14:paraId="3C63B5FA"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0.077</w:t>
            </w:r>
          </w:p>
        </w:tc>
        <w:tc>
          <w:tcPr>
            <w:tcW w:w="1300" w:type="dxa"/>
            <w:gridSpan w:val="2"/>
            <w:tcBorders>
              <w:top w:val="nil"/>
              <w:left w:val="nil"/>
              <w:bottom w:val="single" w:sz="6" w:space="0" w:color="auto"/>
              <w:right w:val="nil"/>
            </w:tcBorders>
          </w:tcPr>
          <w:p w14:paraId="5848FEED"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0.2</w:t>
            </w:r>
          </w:p>
        </w:tc>
        <w:tc>
          <w:tcPr>
            <w:tcW w:w="1720" w:type="dxa"/>
            <w:gridSpan w:val="2"/>
            <w:tcBorders>
              <w:top w:val="nil"/>
              <w:left w:val="nil"/>
              <w:bottom w:val="single" w:sz="6" w:space="0" w:color="auto"/>
              <w:right w:val="nil"/>
            </w:tcBorders>
          </w:tcPr>
          <w:p w14:paraId="0368B267" w14:textId="77777777" w:rsidR="001F4066" w:rsidRPr="0073046E" w:rsidRDefault="001F4066">
            <w:pPr>
              <w:autoSpaceDE w:val="0"/>
              <w:autoSpaceDN w:val="0"/>
              <w:adjustRightInd w:val="0"/>
              <w:rPr>
                <w:rFonts w:eastAsiaTheme="minorHAnsi"/>
                <w:color w:val="000000" w:themeColor="text1"/>
                <w:lang w:eastAsia="en-US"/>
              </w:rPr>
            </w:pPr>
            <w:r w:rsidRPr="0073046E">
              <w:rPr>
                <w:rFonts w:eastAsiaTheme="minorHAnsi"/>
                <w:color w:val="000000" w:themeColor="text1"/>
                <w:lang w:eastAsia="en-US"/>
              </w:rPr>
              <w:t>Normal</w:t>
            </w:r>
          </w:p>
        </w:tc>
      </w:tr>
    </w:tbl>
    <w:p w14:paraId="216D14FD" w14:textId="399BD234" w:rsidR="00CA5637" w:rsidRPr="0073046E" w:rsidRDefault="00CA5637" w:rsidP="00CA5637">
      <w:pPr>
        <w:spacing w:line="360" w:lineRule="auto"/>
        <w:rPr>
          <w:b/>
          <w:bCs/>
          <w:color w:val="000000" w:themeColor="text1"/>
          <w:lang w:val="en-US"/>
        </w:rPr>
      </w:pPr>
    </w:p>
    <w:p w14:paraId="1D95D616" w14:textId="77777777" w:rsidR="00CA5637" w:rsidRPr="0073046E" w:rsidRDefault="00CA5637" w:rsidP="00925335">
      <w:pPr>
        <w:tabs>
          <w:tab w:val="left" w:pos="851"/>
        </w:tabs>
        <w:spacing w:line="360" w:lineRule="auto"/>
        <w:ind w:left="-284"/>
        <w:rPr>
          <w:b/>
          <w:bCs/>
          <w:color w:val="000000" w:themeColor="text1"/>
        </w:rPr>
      </w:pPr>
    </w:p>
    <w:p w14:paraId="1842D8D2" w14:textId="758F48F9" w:rsidR="00CA5637" w:rsidRPr="0073046E" w:rsidRDefault="00CA5637" w:rsidP="00CA5637">
      <w:pPr>
        <w:spacing w:line="360" w:lineRule="auto"/>
        <w:rPr>
          <w:b/>
          <w:bCs/>
          <w:color w:val="000000" w:themeColor="text1"/>
        </w:rPr>
      </w:pPr>
    </w:p>
    <w:p w14:paraId="14EF5D63" w14:textId="3DDE6C37" w:rsidR="00C7793C" w:rsidRPr="0073046E" w:rsidRDefault="00C7793C" w:rsidP="00CA5637">
      <w:pPr>
        <w:spacing w:line="360" w:lineRule="auto"/>
        <w:rPr>
          <w:b/>
          <w:bCs/>
          <w:color w:val="000000" w:themeColor="text1"/>
        </w:rPr>
      </w:pPr>
    </w:p>
    <w:p w14:paraId="18EA5E3D" w14:textId="77777777" w:rsidR="00C7793C" w:rsidRPr="0073046E" w:rsidRDefault="00C7793C" w:rsidP="00CA5637">
      <w:pPr>
        <w:spacing w:line="360" w:lineRule="auto"/>
        <w:rPr>
          <w:b/>
          <w:bCs/>
          <w:color w:val="000000" w:themeColor="text1"/>
        </w:rPr>
      </w:pPr>
    </w:p>
    <w:p w14:paraId="5784A70F" w14:textId="03AB08CD" w:rsidR="00CA5637" w:rsidRPr="0073046E" w:rsidRDefault="00CA5637" w:rsidP="00CA5637">
      <w:pPr>
        <w:spacing w:line="360" w:lineRule="auto"/>
        <w:rPr>
          <w:b/>
          <w:bCs/>
          <w:color w:val="000000" w:themeColor="text1"/>
          <w:lang w:val="en-US"/>
        </w:rPr>
      </w:pPr>
      <w:r w:rsidRPr="0073046E">
        <w:rPr>
          <w:rFonts w:eastAsiaTheme="minorHAnsi"/>
          <w:b/>
          <w:bCs/>
          <w:color w:val="000000" w:themeColor="text1"/>
          <w:lang w:eastAsia="en-US"/>
        </w:rPr>
        <w:t xml:space="preserve">5.2. Data analysis for </w:t>
      </w:r>
      <w:r w:rsidRPr="0073046E">
        <w:rPr>
          <w:b/>
          <w:bCs/>
          <w:color w:val="000000" w:themeColor="text1"/>
          <w:lang w:val="en-US"/>
        </w:rPr>
        <w:t>total language scores and demographic factors</w:t>
      </w:r>
    </w:p>
    <w:p w14:paraId="2AD35200" w14:textId="77777777" w:rsidR="00E101C9" w:rsidRPr="0073046E" w:rsidRDefault="00E101C9" w:rsidP="00E101C9">
      <w:pPr>
        <w:spacing w:line="360" w:lineRule="auto"/>
        <w:rPr>
          <w:rFonts w:eastAsiaTheme="minorHAnsi"/>
          <w:color w:val="000000" w:themeColor="text1"/>
          <w:lang w:eastAsia="en-US"/>
        </w:rPr>
      </w:pPr>
      <w:r w:rsidRPr="0073046E">
        <w:rPr>
          <w:rFonts w:eastAsiaTheme="minorHAnsi"/>
          <w:color w:val="000000" w:themeColor="text1"/>
          <w:lang w:eastAsia="en-US"/>
        </w:rPr>
        <w:t>As mentioned earlier, the overall analysis methods were chosen as parametric tests based on the central limit theorem. It states that the distribution of sample means approximates a normal distribution as the sample size gets larger, which current study sample was over 30 participants (n=78).</w:t>
      </w:r>
    </w:p>
    <w:p w14:paraId="07FD93CF" w14:textId="77777777" w:rsidR="00E101C9" w:rsidRPr="0073046E" w:rsidRDefault="00E101C9" w:rsidP="00E101C9">
      <w:pPr>
        <w:spacing w:line="360" w:lineRule="auto"/>
        <w:rPr>
          <w:rFonts w:eastAsiaTheme="minorHAnsi"/>
          <w:color w:val="000000" w:themeColor="text1"/>
          <w:lang w:eastAsia="en-US"/>
        </w:rPr>
      </w:pPr>
      <w:r w:rsidRPr="0073046E">
        <w:rPr>
          <w:rFonts w:eastAsiaTheme="minorHAnsi"/>
          <w:color w:val="000000" w:themeColor="text1"/>
          <w:lang w:eastAsia="en-US"/>
        </w:rPr>
        <w:t>This resulted in using parametric tests when determining group differences in relation to children’s total language scores and gender, living conditions (poor conditions and low socio-economic conditions</w:t>
      </w:r>
    </w:p>
    <w:p w14:paraId="261C1C74" w14:textId="77777777" w:rsidR="00E101C9" w:rsidRPr="0073046E" w:rsidRDefault="00E101C9" w:rsidP="00E101C9">
      <w:pPr>
        <w:spacing w:line="360" w:lineRule="auto"/>
        <w:rPr>
          <w:rFonts w:eastAsiaTheme="minorHAnsi"/>
          <w:color w:val="000000" w:themeColor="text1"/>
          <w:lang w:eastAsia="en-US"/>
        </w:rPr>
      </w:pPr>
      <w:r w:rsidRPr="0073046E">
        <w:rPr>
          <w:rFonts w:eastAsiaTheme="minorHAnsi"/>
          <w:color w:val="000000" w:themeColor="text1"/>
          <w:lang w:eastAsia="en-US"/>
        </w:rPr>
        <w:t>), environments (deprived and chaotic environments), ethnicities (white, Black and mixed ethnic origins), age, time spent in school, receiving school meals, speaking second languages and accessing counsellings services.</w:t>
      </w:r>
    </w:p>
    <w:p w14:paraId="1F7C6715" w14:textId="77777777" w:rsidR="00E101C9" w:rsidRPr="0073046E" w:rsidRDefault="00E101C9" w:rsidP="00E101C9">
      <w:pPr>
        <w:spacing w:line="360" w:lineRule="auto"/>
        <w:rPr>
          <w:rFonts w:eastAsiaTheme="minorHAnsi"/>
          <w:color w:val="000000" w:themeColor="text1"/>
          <w:lang w:eastAsia="en-US"/>
        </w:rPr>
      </w:pPr>
    </w:p>
    <w:p w14:paraId="50370157" w14:textId="12132625" w:rsidR="00CA5637" w:rsidRPr="0073046E" w:rsidRDefault="00E101C9" w:rsidP="00E101C9">
      <w:pPr>
        <w:spacing w:line="360" w:lineRule="auto"/>
        <w:rPr>
          <w:rFonts w:eastAsiaTheme="minorHAnsi"/>
          <w:color w:val="000000" w:themeColor="text1"/>
          <w:lang w:eastAsia="en-US"/>
        </w:rPr>
      </w:pPr>
      <w:r w:rsidRPr="0073046E">
        <w:rPr>
          <w:rFonts w:eastAsiaTheme="minorHAnsi"/>
          <w:color w:val="000000" w:themeColor="text1"/>
          <w:lang w:eastAsia="en-US"/>
        </w:rPr>
        <w:t xml:space="preserve"> As seen from the normality table, the results of the tests revealed that for environment types, living conditions, and time spent in school were not normally distributed. Regarding the ethnicities, the total language scores were normally distributed for categories of White ethnicity, but not for the ethic categories involving Black and Mix ethnicities as assessed by the Kolmogorov Smirnov’s test (p &lt; .05). The test of normality was also run to established whether total language scores were normally distributed for age. Following the normality tests results, for the ethnicity, one-way ANOVAs were considered to be the appropriate test. For the gender, environment types, living conditions, independent t-tests were used. In both parametric tests, the assumption of homogeneity of variance was evaluated through the Levene’s test.  Additionally, Pearson's correlation was employed to evaluate correlations between total language scores, age and time spent </w:t>
      </w:r>
      <w:r w:rsidR="00501655">
        <w:rPr>
          <w:rFonts w:eastAsiaTheme="minorHAnsi"/>
          <w:color w:val="000000" w:themeColor="text1"/>
          <w:lang w:eastAsia="en-US"/>
        </w:rPr>
        <w:t>in school</w:t>
      </w:r>
      <w:r w:rsidRPr="0073046E">
        <w:rPr>
          <w:rFonts w:eastAsiaTheme="minorHAnsi"/>
          <w:color w:val="000000" w:themeColor="text1"/>
          <w:lang w:eastAsia="en-US"/>
        </w:rPr>
        <w:t>. The results of the statistical data analyses are presented in table 1.5.2 below, after which the results are interpreted and discussed extensively.</w:t>
      </w:r>
    </w:p>
    <w:tbl>
      <w:tblPr>
        <w:tblW w:w="9427" w:type="dxa"/>
        <w:tblInd w:w="-284" w:type="dxa"/>
        <w:tblLayout w:type="fixed"/>
        <w:tblCellMar>
          <w:left w:w="30" w:type="dxa"/>
          <w:right w:w="30" w:type="dxa"/>
        </w:tblCellMar>
        <w:tblLook w:val="0000" w:firstRow="0" w:lastRow="0" w:firstColumn="0" w:lastColumn="0" w:noHBand="0" w:noVBand="0"/>
      </w:tblPr>
      <w:tblGrid>
        <w:gridCol w:w="1560"/>
        <w:gridCol w:w="1276"/>
        <w:gridCol w:w="709"/>
        <w:gridCol w:w="58"/>
        <w:gridCol w:w="651"/>
        <w:gridCol w:w="112"/>
        <w:gridCol w:w="454"/>
        <w:gridCol w:w="113"/>
        <w:gridCol w:w="1163"/>
        <w:gridCol w:w="107"/>
        <w:gridCol w:w="602"/>
        <w:gridCol w:w="184"/>
        <w:gridCol w:w="950"/>
        <w:gridCol w:w="188"/>
        <w:gridCol w:w="1112"/>
        <w:gridCol w:w="188"/>
      </w:tblGrid>
      <w:tr w:rsidR="00D80AC5" w:rsidRPr="0073046E" w14:paraId="3959F4E7" w14:textId="77777777" w:rsidTr="00D80AC5">
        <w:trPr>
          <w:trHeight w:val="400"/>
        </w:trPr>
        <w:tc>
          <w:tcPr>
            <w:tcW w:w="3603" w:type="dxa"/>
            <w:gridSpan w:val="4"/>
            <w:tcBorders>
              <w:top w:val="nil"/>
              <w:left w:val="nil"/>
              <w:bottom w:val="single" w:sz="6" w:space="0" w:color="auto"/>
              <w:right w:val="nil"/>
            </w:tcBorders>
          </w:tcPr>
          <w:p w14:paraId="76C84738" w14:textId="078E0318" w:rsidR="00D80AC5" w:rsidRPr="0073046E" w:rsidRDefault="00D80AC5">
            <w:pPr>
              <w:autoSpaceDE w:val="0"/>
              <w:autoSpaceDN w:val="0"/>
              <w:adjustRightInd w:val="0"/>
              <w:rPr>
                <w:rFonts w:eastAsiaTheme="minorHAnsi"/>
                <w:b/>
                <w:bCs/>
                <w:color w:val="000000"/>
                <w:lang w:eastAsia="en-US"/>
              </w:rPr>
            </w:pPr>
            <w:r w:rsidRPr="0073046E">
              <w:rPr>
                <w:rFonts w:eastAsiaTheme="minorHAnsi"/>
                <w:b/>
                <w:bCs/>
                <w:color w:val="000000"/>
                <w:lang w:eastAsia="en-US"/>
              </w:rPr>
              <w:t xml:space="preserve">RQ3 part 1: What factors associate with language difficulties in </w:t>
            </w:r>
            <w:r w:rsidR="00C01DCA" w:rsidRPr="0073046E">
              <w:rPr>
                <w:rFonts w:eastAsiaTheme="minorHAnsi"/>
                <w:b/>
                <w:bCs/>
                <w:color w:val="000000"/>
                <w:lang w:eastAsia="en-US"/>
              </w:rPr>
              <w:t>vulnerable children</w:t>
            </w:r>
          </w:p>
        </w:tc>
        <w:tc>
          <w:tcPr>
            <w:tcW w:w="763" w:type="dxa"/>
            <w:gridSpan w:val="2"/>
            <w:tcBorders>
              <w:top w:val="nil"/>
              <w:left w:val="nil"/>
              <w:bottom w:val="single" w:sz="6" w:space="0" w:color="auto"/>
              <w:right w:val="nil"/>
            </w:tcBorders>
          </w:tcPr>
          <w:p w14:paraId="38D58F18" w14:textId="77777777" w:rsidR="00D80AC5" w:rsidRPr="0073046E" w:rsidRDefault="00D80AC5">
            <w:pPr>
              <w:autoSpaceDE w:val="0"/>
              <w:autoSpaceDN w:val="0"/>
              <w:adjustRightInd w:val="0"/>
              <w:rPr>
                <w:rFonts w:eastAsiaTheme="minorHAnsi"/>
                <w:b/>
                <w:bCs/>
                <w:color w:val="000000"/>
                <w:lang w:eastAsia="en-US"/>
              </w:rPr>
            </w:pPr>
          </w:p>
        </w:tc>
        <w:tc>
          <w:tcPr>
            <w:tcW w:w="567" w:type="dxa"/>
            <w:gridSpan w:val="2"/>
            <w:tcBorders>
              <w:top w:val="nil"/>
              <w:left w:val="nil"/>
              <w:bottom w:val="single" w:sz="6" w:space="0" w:color="auto"/>
              <w:right w:val="nil"/>
            </w:tcBorders>
          </w:tcPr>
          <w:p w14:paraId="73DF57B1" w14:textId="77777777" w:rsidR="00D80AC5" w:rsidRPr="0073046E" w:rsidRDefault="00D80AC5">
            <w:pPr>
              <w:autoSpaceDE w:val="0"/>
              <w:autoSpaceDN w:val="0"/>
              <w:adjustRightInd w:val="0"/>
              <w:rPr>
                <w:rFonts w:eastAsiaTheme="minorHAnsi"/>
                <w:b/>
                <w:bCs/>
                <w:color w:val="000000"/>
                <w:lang w:eastAsia="en-US"/>
              </w:rPr>
            </w:pPr>
          </w:p>
        </w:tc>
        <w:tc>
          <w:tcPr>
            <w:tcW w:w="1270" w:type="dxa"/>
            <w:gridSpan w:val="2"/>
            <w:tcBorders>
              <w:top w:val="nil"/>
              <w:left w:val="nil"/>
              <w:bottom w:val="single" w:sz="6" w:space="0" w:color="auto"/>
              <w:right w:val="nil"/>
            </w:tcBorders>
          </w:tcPr>
          <w:p w14:paraId="5A34288C" w14:textId="77777777" w:rsidR="00D80AC5" w:rsidRPr="0073046E" w:rsidRDefault="00D80AC5">
            <w:pPr>
              <w:autoSpaceDE w:val="0"/>
              <w:autoSpaceDN w:val="0"/>
              <w:adjustRightInd w:val="0"/>
              <w:rPr>
                <w:rFonts w:eastAsiaTheme="minorHAnsi"/>
                <w:b/>
                <w:bCs/>
                <w:color w:val="000000"/>
                <w:lang w:eastAsia="en-US"/>
              </w:rPr>
            </w:pPr>
          </w:p>
        </w:tc>
        <w:tc>
          <w:tcPr>
            <w:tcW w:w="786" w:type="dxa"/>
            <w:gridSpan w:val="2"/>
            <w:tcBorders>
              <w:top w:val="nil"/>
              <w:left w:val="nil"/>
              <w:bottom w:val="single" w:sz="6" w:space="0" w:color="auto"/>
              <w:right w:val="nil"/>
            </w:tcBorders>
          </w:tcPr>
          <w:p w14:paraId="1E045775" w14:textId="77777777" w:rsidR="00D80AC5" w:rsidRPr="0073046E" w:rsidRDefault="00D80AC5">
            <w:pPr>
              <w:autoSpaceDE w:val="0"/>
              <w:autoSpaceDN w:val="0"/>
              <w:adjustRightInd w:val="0"/>
              <w:rPr>
                <w:rFonts w:eastAsiaTheme="minorHAnsi"/>
                <w:b/>
                <w:bCs/>
                <w:color w:val="000000"/>
                <w:lang w:eastAsia="en-US"/>
              </w:rPr>
            </w:pPr>
          </w:p>
        </w:tc>
        <w:tc>
          <w:tcPr>
            <w:tcW w:w="1138" w:type="dxa"/>
            <w:gridSpan w:val="2"/>
            <w:tcBorders>
              <w:top w:val="nil"/>
              <w:left w:val="nil"/>
              <w:bottom w:val="single" w:sz="6" w:space="0" w:color="auto"/>
              <w:right w:val="nil"/>
            </w:tcBorders>
          </w:tcPr>
          <w:p w14:paraId="279BD9C1" w14:textId="77777777" w:rsidR="00D80AC5" w:rsidRPr="0073046E" w:rsidRDefault="00D80AC5">
            <w:pPr>
              <w:autoSpaceDE w:val="0"/>
              <w:autoSpaceDN w:val="0"/>
              <w:adjustRightInd w:val="0"/>
              <w:rPr>
                <w:rFonts w:eastAsiaTheme="minorHAnsi"/>
                <w:b/>
                <w:bCs/>
                <w:color w:val="000000"/>
                <w:lang w:eastAsia="en-US"/>
              </w:rPr>
            </w:pPr>
          </w:p>
        </w:tc>
        <w:tc>
          <w:tcPr>
            <w:tcW w:w="1300" w:type="dxa"/>
            <w:gridSpan w:val="2"/>
            <w:tcBorders>
              <w:top w:val="nil"/>
              <w:left w:val="nil"/>
              <w:bottom w:val="nil"/>
              <w:right w:val="nil"/>
            </w:tcBorders>
          </w:tcPr>
          <w:p w14:paraId="20FD8813" w14:textId="77777777" w:rsidR="00D80AC5" w:rsidRPr="0073046E" w:rsidRDefault="00D80AC5">
            <w:pPr>
              <w:autoSpaceDE w:val="0"/>
              <w:autoSpaceDN w:val="0"/>
              <w:adjustRightInd w:val="0"/>
              <w:rPr>
                <w:rFonts w:eastAsiaTheme="minorHAnsi"/>
                <w:b/>
                <w:bCs/>
                <w:color w:val="000000"/>
                <w:lang w:eastAsia="en-US"/>
              </w:rPr>
            </w:pPr>
          </w:p>
        </w:tc>
      </w:tr>
      <w:tr w:rsidR="00D80AC5" w:rsidRPr="0073046E" w14:paraId="36C6728E" w14:textId="77777777" w:rsidTr="00D80AC5">
        <w:trPr>
          <w:gridAfter w:val="1"/>
          <w:wAfter w:w="188" w:type="dxa"/>
          <w:trHeight w:val="400"/>
        </w:trPr>
        <w:tc>
          <w:tcPr>
            <w:tcW w:w="1560" w:type="dxa"/>
            <w:tcBorders>
              <w:top w:val="single" w:sz="6" w:space="0" w:color="auto"/>
              <w:left w:val="nil"/>
              <w:bottom w:val="single" w:sz="6" w:space="0" w:color="auto"/>
              <w:right w:val="nil"/>
            </w:tcBorders>
          </w:tcPr>
          <w:p w14:paraId="4B151E01" w14:textId="77777777" w:rsidR="00D80AC5" w:rsidRPr="0073046E" w:rsidRDefault="00D80AC5">
            <w:pPr>
              <w:autoSpaceDE w:val="0"/>
              <w:autoSpaceDN w:val="0"/>
              <w:adjustRightInd w:val="0"/>
              <w:rPr>
                <w:rFonts w:eastAsiaTheme="minorHAnsi"/>
                <w:b/>
                <w:bCs/>
                <w:i/>
                <w:iCs/>
                <w:color w:val="000000"/>
                <w:lang w:eastAsia="en-US"/>
              </w:rPr>
            </w:pPr>
            <w:r w:rsidRPr="0073046E">
              <w:rPr>
                <w:rFonts w:eastAsiaTheme="minorHAnsi"/>
                <w:b/>
                <w:bCs/>
                <w:i/>
                <w:iCs/>
                <w:color w:val="000000"/>
                <w:lang w:eastAsia="en-US"/>
              </w:rPr>
              <w:t>Questions</w:t>
            </w:r>
          </w:p>
        </w:tc>
        <w:tc>
          <w:tcPr>
            <w:tcW w:w="1276" w:type="dxa"/>
            <w:tcBorders>
              <w:top w:val="single" w:sz="6" w:space="0" w:color="auto"/>
              <w:left w:val="nil"/>
              <w:bottom w:val="single" w:sz="6" w:space="0" w:color="auto"/>
              <w:right w:val="nil"/>
            </w:tcBorders>
          </w:tcPr>
          <w:p w14:paraId="042CEF46" w14:textId="77777777" w:rsidR="00D80AC5" w:rsidRPr="0073046E" w:rsidRDefault="00D80AC5" w:rsidP="00D80AC5">
            <w:pPr>
              <w:autoSpaceDE w:val="0"/>
              <w:autoSpaceDN w:val="0"/>
              <w:adjustRightInd w:val="0"/>
              <w:ind w:left="-666" w:firstLine="851"/>
              <w:rPr>
                <w:rFonts w:eastAsiaTheme="minorHAnsi"/>
                <w:b/>
                <w:bCs/>
                <w:i/>
                <w:iCs/>
                <w:color w:val="000000"/>
                <w:lang w:eastAsia="en-US"/>
              </w:rPr>
            </w:pPr>
            <w:r w:rsidRPr="0073046E">
              <w:rPr>
                <w:rFonts w:eastAsiaTheme="minorHAnsi"/>
                <w:b/>
                <w:bCs/>
                <w:i/>
                <w:iCs/>
                <w:color w:val="000000"/>
                <w:lang w:eastAsia="en-US"/>
              </w:rPr>
              <w:t>Groups</w:t>
            </w:r>
          </w:p>
        </w:tc>
        <w:tc>
          <w:tcPr>
            <w:tcW w:w="709" w:type="dxa"/>
            <w:tcBorders>
              <w:top w:val="single" w:sz="6" w:space="0" w:color="auto"/>
              <w:left w:val="nil"/>
              <w:bottom w:val="single" w:sz="6" w:space="0" w:color="auto"/>
              <w:right w:val="nil"/>
            </w:tcBorders>
          </w:tcPr>
          <w:p w14:paraId="4AE3FAEA" w14:textId="77777777" w:rsidR="00D80AC5" w:rsidRPr="0073046E" w:rsidRDefault="00D80AC5">
            <w:pPr>
              <w:autoSpaceDE w:val="0"/>
              <w:autoSpaceDN w:val="0"/>
              <w:adjustRightInd w:val="0"/>
              <w:rPr>
                <w:rFonts w:eastAsiaTheme="minorHAnsi"/>
                <w:b/>
                <w:bCs/>
                <w:i/>
                <w:iCs/>
                <w:color w:val="000000"/>
                <w:lang w:eastAsia="en-US"/>
              </w:rPr>
            </w:pPr>
            <w:r w:rsidRPr="0073046E">
              <w:rPr>
                <w:rFonts w:eastAsiaTheme="minorHAnsi"/>
                <w:b/>
                <w:bCs/>
                <w:i/>
                <w:iCs/>
                <w:color w:val="000000"/>
                <w:lang w:eastAsia="en-US"/>
              </w:rPr>
              <w:t>Mean</w:t>
            </w:r>
          </w:p>
        </w:tc>
        <w:tc>
          <w:tcPr>
            <w:tcW w:w="709" w:type="dxa"/>
            <w:gridSpan w:val="2"/>
            <w:tcBorders>
              <w:top w:val="single" w:sz="4" w:space="0" w:color="auto"/>
              <w:left w:val="nil"/>
              <w:bottom w:val="single" w:sz="4" w:space="0" w:color="auto"/>
              <w:right w:val="nil"/>
            </w:tcBorders>
          </w:tcPr>
          <w:p w14:paraId="271DBC79" w14:textId="77777777" w:rsidR="00D80AC5" w:rsidRPr="0073046E" w:rsidRDefault="00D80AC5">
            <w:pPr>
              <w:autoSpaceDE w:val="0"/>
              <w:autoSpaceDN w:val="0"/>
              <w:adjustRightInd w:val="0"/>
              <w:rPr>
                <w:rFonts w:eastAsiaTheme="minorHAnsi"/>
                <w:b/>
                <w:bCs/>
                <w:i/>
                <w:iCs/>
                <w:color w:val="000000"/>
                <w:lang w:eastAsia="en-US"/>
              </w:rPr>
            </w:pPr>
            <w:r w:rsidRPr="0073046E">
              <w:rPr>
                <w:rFonts w:eastAsiaTheme="minorHAnsi"/>
                <w:b/>
                <w:bCs/>
                <w:i/>
                <w:iCs/>
                <w:color w:val="000000"/>
                <w:lang w:eastAsia="en-US"/>
              </w:rPr>
              <w:t>SD</w:t>
            </w:r>
          </w:p>
        </w:tc>
        <w:tc>
          <w:tcPr>
            <w:tcW w:w="566" w:type="dxa"/>
            <w:gridSpan w:val="2"/>
            <w:tcBorders>
              <w:top w:val="single" w:sz="4" w:space="0" w:color="auto"/>
              <w:left w:val="nil"/>
              <w:bottom w:val="single" w:sz="4" w:space="0" w:color="auto"/>
              <w:right w:val="nil"/>
            </w:tcBorders>
          </w:tcPr>
          <w:p w14:paraId="3AD44327" w14:textId="77777777" w:rsidR="00D80AC5" w:rsidRPr="0073046E" w:rsidRDefault="00D80AC5">
            <w:pPr>
              <w:autoSpaceDE w:val="0"/>
              <w:autoSpaceDN w:val="0"/>
              <w:adjustRightInd w:val="0"/>
              <w:rPr>
                <w:rFonts w:eastAsiaTheme="minorHAnsi"/>
                <w:b/>
                <w:bCs/>
                <w:i/>
                <w:iCs/>
                <w:color w:val="000000"/>
                <w:lang w:eastAsia="en-US"/>
              </w:rPr>
            </w:pPr>
            <w:r w:rsidRPr="0073046E">
              <w:rPr>
                <w:rFonts w:eastAsiaTheme="minorHAnsi"/>
                <w:b/>
                <w:bCs/>
                <w:i/>
                <w:iCs/>
                <w:color w:val="000000"/>
                <w:lang w:eastAsia="en-US"/>
              </w:rPr>
              <w:t>df</w:t>
            </w:r>
          </w:p>
        </w:tc>
        <w:tc>
          <w:tcPr>
            <w:tcW w:w="1276" w:type="dxa"/>
            <w:gridSpan w:val="2"/>
            <w:tcBorders>
              <w:top w:val="single" w:sz="4" w:space="0" w:color="auto"/>
              <w:left w:val="nil"/>
              <w:bottom w:val="single" w:sz="4" w:space="0" w:color="auto"/>
              <w:right w:val="nil"/>
            </w:tcBorders>
          </w:tcPr>
          <w:p w14:paraId="7C20F6CC" w14:textId="77777777" w:rsidR="00D80AC5" w:rsidRPr="0073046E" w:rsidRDefault="00D80AC5">
            <w:pPr>
              <w:autoSpaceDE w:val="0"/>
              <w:autoSpaceDN w:val="0"/>
              <w:adjustRightInd w:val="0"/>
              <w:rPr>
                <w:rFonts w:eastAsiaTheme="minorHAnsi"/>
                <w:b/>
                <w:bCs/>
                <w:i/>
                <w:iCs/>
                <w:color w:val="000000"/>
                <w:lang w:eastAsia="en-US"/>
              </w:rPr>
            </w:pPr>
            <w:r w:rsidRPr="0073046E">
              <w:rPr>
                <w:rFonts w:eastAsiaTheme="minorHAnsi"/>
                <w:b/>
                <w:bCs/>
                <w:i/>
                <w:iCs/>
                <w:color w:val="000000"/>
                <w:lang w:eastAsia="en-US"/>
              </w:rPr>
              <w:t>F</w:t>
            </w:r>
          </w:p>
        </w:tc>
        <w:tc>
          <w:tcPr>
            <w:tcW w:w="709" w:type="dxa"/>
            <w:gridSpan w:val="2"/>
            <w:tcBorders>
              <w:top w:val="single" w:sz="4" w:space="0" w:color="auto"/>
              <w:left w:val="nil"/>
              <w:bottom w:val="single" w:sz="4" w:space="0" w:color="auto"/>
              <w:right w:val="nil"/>
            </w:tcBorders>
          </w:tcPr>
          <w:p w14:paraId="17A8E2D4" w14:textId="77777777" w:rsidR="00D80AC5" w:rsidRPr="0073046E" w:rsidRDefault="00D80AC5">
            <w:pPr>
              <w:autoSpaceDE w:val="0"/>
              <w:autoSpaceDN w:val="0"/>
              <w:adjustRightInd w:val="0"/>
              <w:rPr>
                <w:rFonts w:eastAsiaTheme="minorHAnsi"/>
                <w:b/>
                <w:bCs/>
                <w:i/>
                <w:iCs/>
                <w:color w:val="000000"/>
                <w:lang w:eastAsia="en-US"/>
              </w:rPr>
            </w:pPr>
            <w:r w:rsidRPr="0073046E">
              <w:rPr>
                <w:rFonts w:eastAsiaTheme="minorHAnsi"/>
                <w:b/>
                <w:bCs/>
                <w:i/>
                <w:iCs/>
                <w:color w:val="000000"/>
                <w:lang w:eastAsia="en-US"/>
              </w:rPr>
              <w:t>p</w:t>
            </w:r>
          </w:p>
        </w:tc>
        <w:tc>
          <w:tcPr>
            <w:tcW w:w="1134" w:type="dxa"/>
            <w:gridSpan w:val="2"/>
            <w:tcBorders>
              <w:top w:val="single" w:sz="4" w:space="0" w:color="auto"/>
              <w:left w:val="nil"/>
              <w:bottom w:val="single" w:sz="4" w:space="0" w:color="auto"/>
              <w:right w:val="nil"/>
            </w:tcBorders>
          </w:tcPr>
          <w:p w14:paraId="45129617"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Effect sizes</w:t>
            </w:r>
          </w:p>
        </w:tc>
        <w:tc>
          <w:tcPr>
            <w:tcW w:w="1300" w:type="dxa"/>
            <w:gridSpan w:val="2"/>
            <w:tcBorders>
              <w:top w:val="single" w:sz="4" w:space="0" w:color="auto"/>
              <w:left w:val="nil"/>
              <w:bottom w:val="single" w:sz="4" w:space="0" w:color="auto"/>
              <w:right w:val="nil"/>
            </w:tcBorders>
          </w:tcPr>
          <w:p w14:paraId="7514B73C" w14:textId="77777777" w:rsidR="00D80AC5" w:rsidRPr="0073046E" w:rsidRDefault="00D80AC5">
            <w:pPr>
              <w:autoSpaceDE w:val="0"/>
              <w:autoSpaceDN w:val="0"/>
              <w:adjustRightInd w:val="0"/>
              <w:rPr>
                <w:rFonts w:eastAsiaTheme="minorHAnsi"/>
                <w:b/>
                <w:bCs/>
                <w:i/>
                <w:iCs/>
                <w:color w:val="000000"/>
                <w:lang w:eastAsia="en-US"/>
              </w:rPr>
            </w:pPr>
            <w:r w:rsidRPr="0073046E">
              <w:rPr>
                <w:rFonts w:eastAsiaTheme="minorHAnsi"/>
                <w:b/>
                <w:bCs/>
                <w:i/>
                <w:iCs/>
                <w:color w:val="000000"/>
                <w:lang w:eastAsia="en-US"/>
              </w:rPr>
              <w:t>Skewness</w:t>
            </w:r>
          </w:p>
        </w:tc>
      </w:tr>
      <w:tr w:rsidR="00D80AC5" w:rsidRPr="0073046E" w14:paraId="0981D1CA" w14:textId="77777777" w:rsidTr="00D80AC5">
        <w:trPr>
          <w:gridAfter w:val="1"/>
          <w:wAfter w:w="188" w:type="dxa"/>
          <w:trHeight w:val="420"/>
        </w:trPr>
        <w:tc>
          <w:tcPr>
            <w:tcW w:w="1560" w:type="dxa"/>
            <w:tcBorders>
              <w:top w:val="nil"/>
              <w:left w:val="nil"/>
              <w:bottom w:val="nil"/>
              <w:right w:val="nil"/>
            </w:tcBorders>
          </w:tcPr>
          <w:p w14:paraId="762591DE"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Language scores</w:t>
            </w:r>
          </w:p>
        </w:tc>
        <w:tc>
          <w:tcPr>
            <w:tcW w:w="1276" w:type="dxa"/>
            <w:tcBorders>
              <w:top w:val="nil"/>
              <w:left w:val="nil"/>
              <w:bottom w:val="nil"/>
              <w:right w:val="nil"/>
            </w:tcBorders>
          </w:tcPr>
          <w:p w14:paraId="1A59DB26"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 xml:space="preserve">Female </w:t>
            </w:r>
          </w:p>
        </w:tc>
        <w:tc>
          <w:tcPr>
            <w:tcW w:w="709" w:type="dxa"/>
            <w:tcBorders>
              <w:top w:val="nil"/>
              <w:left w:val="nil"/>
              <w:bottom w:val="nil"/>
              <w:right w:val="nil"/>
            </w:tcBorders>
          </w:tcPr>
          <w:p w14:paraId="0439110F"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18.43</w:t>
            </w:r>
          </w:p>
        </w:tc>
        <w:tc>
          <w:tcPr>
            <w:tcW w:w="709" w:type="dxa"/>
            <w:gridSpan w:val="2"/>
            <w:tcBorders>
              <w:top w:val="single" w:sz="4" w:space="0" w:color="auto"/>
              <w:left w:val="nil"/>
              <w:bottom w:val="nil"/>
              <w:right w:val="nil"/>
            </w:tcBorders>
          </w:tcPr>
          <w:p w14:paraId="1C500E2B"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3.506</w:t>
            </w:r>
          </w:p>
        </w:tc>
        <w:tc>
          <w:tcPr>
            <w:tcW w:w="566" w:type="dxa"/>
            <w:gridSpan w:val="2"/>
            <w:tcBorders>
              <w:top w:val="single" w:sz="4" w:space="0" w:color="auto"/>
              <w:left w:val="nil"/>
              <w:bottom w:val="nil"/>
              <w:right w:val="nil"/>
            </w:tcBorders>
          </w:tcPr>
          <w:p w14:paraId="463C576B"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35</w:t>
            </w:r>
          </w:p>
        </w:tc>
        <w:tc>
          <w:tcPr>
            <w:tcW w:w="1276" w:type="dxa"/>
            <w:gridSpan w:val="2"/>
            <w:tcBorders>
              <w:top w:val="single" w:sz="4" w:space="0" w:color="auto"/>
              <w:left w:val="nil"/>
              <w:bottom w:val="nil"/>
              <w:right w:val="nil"/>
            </w:tcBorders>
          </w:tcPr>
          <w:p w14:paraId="13F28EDF" w14:textId="77777777" w:rsidR="00D80AC5" w:rsidRPr="0073046E" w:rsidRDefault="00D80AC5">
            <w:pPr>
              <w:autoSpaceDE w:val="0"/>
              <w:autoSpaceDN w:val="0"/>
              <w:adjustRightInd w:val="0"/>
              <w:rPr>
                <w:rFonts w:eastAsiaTheme="minorHAnsi"/>
                <w:color w:val="000000"/>
                <w:lang w:eastAsia="en-US"/>
              </w:rPr>
            </w:pPr>
          </w:p>
        </w:tc>
        <w:tc>
          <w:tcPr>
            <w:tcW w:w="709" w:type="dxa"/>
            <w:gridSpan w:val="2"/>
            <w:tcBorders>
              <w:top w:val="single" w:sz="4" w:space="0" w:color="auto"/>
              <w:left w:val="nil"/>
              <w:bottom w:val="nil"/>
              <w:right w:val="nil"/>
            </w:tcBorders>
          </w:tcPr>
          <w:p w14:paraId="5B5FC32C"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single" w:sz="4" w:space="0" w:color="auto"/>
              <w:left w:val="nil"/>
              <w:bottom w:val="nil"/>
              <w:right w:val="nil"/>
            </w:tcBorders>
          </w:tcPr>
          <w:p w14:paraId="03CF57BD"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single" w:sz="4" w:space="0" w:color="auto"/>
              <w:left w:val="nil"/>
              <w:bottom w:val="nil"/>
              <w:right w:val="nil"/>
            </w:tcBorders>
          </w:tcPr>
          <w:p w14:paraId="44659E97"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0.687</w:t>
            </w:r>
          </w:p>
        </w:tc>
      </w:tr>
      <w:tr w:rsidR="00D80AC5" w:rsidRPr="0073046E" w14:paraId="39F7399F" w14:textId="77777777" w:rsidTr="00D80AC5">
        <w:trPr>
          <w:gridAfter w:val="1"/>
          <w:wAfter w:w="188" w:type="dxa"/>
          <w:trHeight w:val="520"/>
        </w:trPr>
        <w:tc>
          <w:tcPr>
            <w:tcW w:w="1560" w:type="dxa"/>
            <w:tcBorders>
              <w:top w:val="nil"/>
              <w:left w:val="nil"/>
              <w:bottom w:val="nil"/>
              <w:right w:val="nil"/>
            </w:tcBorders>
          </w:tcPr>
          <w:p w14:paraId="5459D812" w14:textId="77777777" w:rsidR="00D80AC5" w:rsidRPr="0073046E" w:rsidRDefault="00D80AC5">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14:paraId="15C31264"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Male</w:t>
            </w:r>
          </w:p>
        </w:tc>
        <w:tc>
          <w:tcPr>
            <w:tcW w:w="709" w:type="dxa"/>
            <w:tcBorders>
              <w:top w:val="nil"/>
              <w:left w:val="nil"/>
              <w:bottom w:val="nil"/>
              <w:right w:val="nil"/>
            </w:tcBorders>
          </w:tcPr>
          <w:p w14:paraId="77A556B9"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17.7</w:t>
            </w:r>
          </w:p>
        </w:tc>
        <w:tc>
          <w:tcPr>
            <w:tcW w:w="709" w:type="dxa"/>
            <w:gridSpan w:val="2"/>
            <w:tcBorders>
              <w:top w:val="nil"/>
              <w:left w:val="nil"/>
              <w:bottom w:val="nil"/>
              <w:right w:val="nil"/>
            </w:tcBorders>
          </w:tcPr>
          <w:p w14:paraId="1CFCF397"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3.136</w:t>
            </w:r>
          </w:p>
        </w:tc>
        <w:tc>
          <w:tcPr>
            <w:tcW w:w="566" w:type="dxa"/>
            <w:gridSpan w:val="2"/>
            <w:tcBorders>
              <w:top w:val="nil"/>
              <w:left w:val="nil"/>
              <w:bottom w:val="nil"/>
              <w:right w:val="nil"/>
            </w:tcBorders>
          </w:tcPr>
          <w:p w14:paraId="2F19AF6A"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43</w:t>
            </w:r>
          </w:p>
        </w:tc>
        <w:tc>
          <w:tcPr>
            <w:tcW w:w="1276" w:type="dxa"/>
            <w:gridSpan w:val="2"/>
            <w:tcBorders>
              <w:top w:val="nil"/>
              <w:left w:val="nil"/>
              <w:bottom w:val="nil"/>
              <w:right w:val="nil"/>
            </w:tcBorders>
          </w:tcPr>
          <w:p w14:paraId="076B3AE5" w14:textId="7008DFA8"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t (76)</w:t>
            </w:r>
            <w:r w:rsidR="00840A3C" w:rsidRPr="0073046E">
              <w:rPr>
                <w:rFonts w:eastAsiaTheme="minorHAnsi"/>
                <w:color w:val="000000"/>
                <w:lang w:eastAsia="en-US"/>
              </w:rPr>
              <w:t xml:space="preserve"> </w:t>
            </w:r>
            <w:r w:rsidRPr="0073046E">
              <w:rPr>
                <w:rFonts w:eastAsiaTheme="minorHAnsi"/>
                <w:color w:val="000000"/>
                <w:lang w:eastAsia="en-US"/>
              </w:rPr>
              <w:t>=-857</w:t>
            </w:r>
          </w:p>
        </w:tc>
        <w:tc>
          <w:tcPr>
            <w:tcW w:w="709" w:type="dxa"/>
            <w:gridSpan w:val="2"/>
            <w:tcBorders>
              <w:top w:val="nil"/>
              <w:left w:val="nil"/>
              <w:bottom w:val="nil"/>
              <w:right w:val="nil"/>
            </w:tcBorders>
          </w:tcPr>
          <w:p w14:paraId="37BF1E5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0.394</w:t>
            </w:r>
          </w:p>
        </w:tc>
        <w:tc>
          <w:tcPr>
            <w:tcW w:w="1134" w:type="dxa"/>
            <w:gridSpan w:val="2"/>
            <w:tcBorders>
              <w:top w:val="nil"/>
              <w:left w:val="nil"/>
              <w:bottom w:val="nil"/>
              <w:right w:val="nil"/>
            </w:tcBorders>
          </w:tcPr>
          <w:p w14:paraId="39FAA29A"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d = 0.169854</w:t>
            </w:r>
          </w:p>
        </w:tc>
        <w:tc>
          <w:tcPr>
            <w:tcW w:w="1300" w:type="dxa"/>
            <w:gridSpan w:val="2"/>
            <w:tcBorders>
              <w:top w:val="nil"/>
              <w:left w:val="nil"/>
              <w:bottom w:val="nil"/>
              <w:right w:val="nil"/>
            </w:tcBorders>
          </w:tcPr>
          <w:p w14:paraId="5F3CC8FB"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0.386</w:t>
            </w:r>
          </w:p>
        </w:tc>
      </w:tr>
      <w:tr w:rsidR="00D80AC5" w:rsidRPr="0073046E" w14:paraId="0AB1268B" w14:textId="77777777" w:rsidTr="00D80AC5">
        <w:trPr>
          <w:gridAfter w:val="1"/>
          <w:wAfter w:w="188" w:type="dxa"/>
          <w:trHeight w:val="520"/>
        </w:trPr>
        <w:tc>
          <w:tcPr>
            <w:tcW w:w="1560" w:type="dxa"/>
            <w:tcBorders>
              <w:top w:val="nil"/>
              <w:left w:val="nil"/>
              <w:bottom w:val="nil"/>
              <w:right w:val="nil"/>
            </w:tcBorders>
          </w:tcPr>
          <w:p w14:paraId="5C6A6CF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Language scores</w:t>
            </w:r>
          </w:p>
        </w:tc>
        <w:tc>
          <w:tcPr>
            <w:tcW w:w="1276" w:type="dxa"/>
            <w:tcBorders>
              <w:top w:val="nil"/>
              <w:left w:val="nil"/>
              <w:bottom w:val="nil"/>
              <w:right w:val="nil"/>
            </w:tcBorders>
          </w:tcPr>
          <w:p w14:paraId="79E22DC4"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 xml:space="preserve">poor conditions </w:t>
            </w:r>
          </w:p>
        </w:tc>
        <w:tc>
          <w:tcPr>
            <w:tcW w:w="709" w:type="dxa"/>
            <w:tcBorders>
              <w:top w:val="nil"/>
              <w:left w:val="nil"/>
              <w:bottom w:val="nil"/>
              <w:right w:val="nil"/>
            </w:tcBorders>
          </w:tcPr>
          <w:p w14:paraId="7502BEB2"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18.14</w:t>
            </w:r>
          </w:p>
        </w:tc>
        <w:tc>
          <w:tcPr>
            <w:tcW w:w="709" w:type="dxa"/>
            <w:gridSpan w:val="2"/>
            <w:tcBorders>
              <w:top w:val="nil"/>
              <w:left w:val="nil"/>
              <w:bottom w:val="nil"/>
              <w:right w:val="nil"/>
            </w:tcBorders>
          </w:tcPr>
          <w:p w14:paraId="055AB4AB"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3.523</w:t>
            </w:r>
          </w:p>
        </w:tc>
        <w:tc>
          <w:tcPr>
            <w:tcW w:w="566" w:type="dxa"/>
            <w:gridSpan w:val="2"/>
            <w:tcBorders>
              <w:top w:val="nil"/>
              <w:left w:val="nil"/>
              <w:bottom w:val="nil"/>
              <w:right w:val="nil"/>
            </w:tcBorders>
          </w:tcPr>
          <w:p w14:paraId="03D1BD4C"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36</w:t>
            </w:r>
          </w:p>
        </w:tc>
        <w:tc>
          <w:tcPr>
            <w:tcW w:w="1276" w:type="dxa"/>
            <w:gridSpan w:val="2"/>
            <w:tcBorders>
              <w:top w:val="nil"/>
              <w:left w:val="nil"/>
              <w:bottom w:val="nil"/>
              <w:right w:val="nil"/>
            </w:tcBorders>
          </w:tcPr>
          <w:p w14:paraId="2057B06D" w14:textId="458A91D1"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t (71)</w:t>
            </w:r>
            <w:r w:rsidR="00840A3C" w:rsidRPr="0073046E">
              <w:rPr>
                <w:rFonts w:eastAsiaTheme="minorHAnsi"/>
                <w:color w:val="000000"/>
                <w:lang w:eastAsia="en-US"/>
              </w:rPr>
              <w:t xml:space="preserve"> </w:t>
            </w:r>
            <w:r w:rsidRPr="0073046E">
              <w:rPr>
                <w:rFonts w:eastAsiaTheme="minorHAnsi"/>
                <w:color w:val="000000"/>
                <w:lang w:eastAsia="en-US"/>
              </w:rPr>
              <w:t>=-.407</w:t>
            </w:r>
          </w:p>
        </w:tc>
        <w:tc>
          <w:tcPr>
            <w:tcW w:w="709" w:type="dxa"/>
            <w:gridSpan w:val="2"/>
            <w:tcBorders>
              <w:top w:val="nil"/>
              <w:left w:val="nil"/>
              <w:bottom w:val="nil"/>
              <w:right w:val="nil"/>
            </w:tcBorders>
          </w:tcPr>
          <w:p w14:paraId="5F1818B1"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0.685</w:t>
            </w:r>
          </w:p>
        </w:tc>
        <w:tc>
          <w:tcPr>
            <w:tcW w:w="1134" w:type="dxa"/>
            <w:gridSpan w:val="2"/>
            <w:tcBorders>
              <w:top w:val="nil"/>
              <w:left w:val="nil"/>
              <w:bottom w:val="nil"/>
              <w:right w:val="nil"/>
            </w:tcBorders>
          </w:tcPr>
          <w:p w14:paraId="3A78290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d = 0.094942</w:t>
            </w:r>
          </w:p>
        </w:tc>
        <w:tc>
          <w:tcPr>
            <w:tcW w:w="1300" w:type="dxa"/>
            <w:gridSpan w:val="2"/>
            <w:tcBorders>
              <w:top w:val="nil"/>
              <w:left w:val="nil"/>
              <w:bottom w:val="nil"/>
              <w:right w:val="nil"/>
            </w:tcBorders>
          </w:tcPr>
          <w:p w14:paraId="2EC9B1A7"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0.555</w:t>
            </w:r>
          </w:p>
        </w:tc>
      </w:tr>
      <w:tr w:rsidR="00D80AC5" w:rsidRPr="0073046E" w14:paraId="1E1EC5BE" w14:textId="77777777" w:rsidTr="00D80AC5">
        <w:trPr>
          <w:gridAfter w:val="1"/>
          <w:wAfter w:w="188" w:type="dxa"/>
          <w:trHeight w:val="480"/>
        </w:trPr>
        <w:tc>
          <w:tcPr>
            <w:tcW w:w="1560" w:type="dxa"/>
            <w:tcBorders>
              <w:top w:val="nil"/>
              <w:left w:val="nil"/>
              <w:bottom w:val="nil"/>
              <w:right w:val="nil"/>
            </w:tcBorders>
          </w:tcPr>
          <w:p w14:paraId="492051ED" w14:textId="77777777" w:rsidR="00D80AC5" w:rsidRPr="0073046E" w:rsidRDefault="00D80AC5">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14:paraId="024874A1"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Low SES conditions</w:t>
            </w:r>
          </w:p>
          <w:p w14:paraId="77F3CA1C" w14:textId="71CDE148" w:rsidR="00D80AC5" w:rsidRPr="0073046E" w:rsidRDefault="00D80AC5">
            <w:pPr>
              <w:autoSpaceDE w:val="0"/>
              <w:autoSpaceDN w:val="0"/>
              <w:adjustRightInd w:val="0"/>
              <w:rPr>
                <w:rFonts w:eastAsiaTheme="minorHAnsi"/>
                <w:color w:val="000000"/>
                <w:lang w:eastAsia="en-US"/>
              </w:rPr>
            </w:pPr>
          </w:p>
        </w:tc>
        <w:tc>
          <w:tcPr>
            <w:tcW w:w="709" w:type="dxa"/>
            <w:tcBorders>
              <w:top w:val="nil"/>
              <w:left w:val="nil"/>
              <w:bottom w:val="nil"/>
              <w:right w:val="nil"/>
            </w:tcBorders>
          </w:tcPr>
          <w:p w14:paraId="5E9D8C48"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17.76</w:t>
            </w:r>
          </w:p>
        </w:tc>
        <w:tc>
          <w:tcPr>
            <w:tcW w:w="709" w:type="dxa"/>
            <w:gridSpan w:val="2"/>
            <w:tcBorders>
              <w:top w:val="nil"/>
              <w:left w:val="nil"/>
              <w:bottom w:val="nil"/>
              <w:right w:val="nil"/>
            </w:tcBorders>
          </w:tcPr>
          <w:p w14:paraId="5D1B8696"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3.235</w:t>
            </w:r>
          </w:p>
        </w:tc>
        <w:tc>
          <w:tcPr>
            <w:tcW w:w="566" w:type="dxa"/>
            <w:gridSpan w:val="2"/>
            <w:tcBorders>
              <w:top w:val="nil"/>
              <w:left w:val="nil"/>
              <w:bottom w:val="nil"/>
              <w:right w:val="nil"/>
            </w:tcBorders>
          </w:tcPr>
          <w:p w14:paraId="04071FEF"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37</w:t>
            </w:r>
          </w:p>
        </w:tc>
        <w:tc>
          <w:tcPr>
            <w:tcW w:w="1276" w:type="dxa"/>
            <w:gridSpan w:val="2"/>
            <w:tcBorders>
              <w:top w:val="nil"/>
              <w:left w:val="nil"/>
              <w:bottom w:val="nil"/>
              <w:right w:val="nil"/>
            </w:tcBorders>
          </w:tcPr>
          <w:p w14:paraId="2060B578" w14:textId="77777777" w:rsidR="00D80AC5" w:rsidRPr="0073046E" w:rsidRDefault="00D80AC5">
            <w:pPr>
              <w:autoSpaceDE w:val="0"/>
              <w:autoSpaceDN w:val="0"/>
              <w:adjustRightInd w:val="0"/>
              <w:rPr>
                <w:rFonts w:eastAsiaTheme="minorHAnsi"/>
                <w:color w:val="000000"/>
                <w:lang w:eastAsia="en-US"/>
              </w:rPr>
            </w:pPr>
          </w:p>
        </w:tc>
        <w:tc>
          <w:tcPr>
            <w:tcW w:w="709" w:type="dxa"/>
            <w:gridSpan w:val="2"/>
            <w:tcBorders>
              <w:top w:val="nil"/>
              <w:left w:val="nil"/>
              <w:bottom w:val="nil"/>
              <w:right w:val="nil"/>
            </w:tcBorders>
          </w:tcPr>
          <w:p w14:paraId="391E856D"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nil"/>
              <w:left w:val="nil"/>
              <w:bottom w:val="nil"/>
              <w:right w:val="nil"/>
            </w:tcBorders>
          </w:tcPr>
          <w:p w14:paraId="62F16F5A"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nil"/>
              <w:left w:val="nil"/>
              <w:bottom w:val="nil"/>
              <w:right w:val="nil"/>
            </w:tcBorders>
          </w:tcPr>
          <w:p w14:paraId="6349B7D8"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0.616</w:t>
            </w:r>
          </w:p>
        </w:tc>
      </w:tr>
      <w:tr w:rsidR="00D80AC5" w:rsidRPr="0073046E" w14:paraId="6CD7DB0E" w14:textId="77777777" w:rsidTr="00D80AC5">
        <w:trPr>
          <w:gridAfter w:val="1"/>
          <w:wAfter w:w="188" w:type="dxa"/>
          <w:trHeight w:val="300"/>
        </w:trPr>
        <w:tc>
          <w:tcPr>
            <w:tcW w:w="1560" w:type="dxa"/>
            <w:tcBorders>
              <w:top w:val="nil"/>
              <w:left w:val="nil"/>
              <w:bottom w:val="nil"/>
              <w:right w:val="nil"/>
            </w:tcBorders>
          </w:tcPr>
          <w:p w14:paraId="1D94CF8F"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Language scores</w:t>
            </w:r>
          </w:p>
        </w:tc>
        <w:tc>
          <w:tcPr>
            <w:tcW w:w="1276" w:type="dxa"/>
            <w:tcBorders>
              <w:top w:val="nil"/>
              <w:left w:val="nil"/>
              <w:bottom w:val="nil"/>
              <w:right w:val="nil"/>
            </w:tcBorders>
          </w:tcPr>
          <w:p w14:paraId="732D4B0E"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Deprived environments</w:t>
            </w:r>
          </w:p>
          <w:p w14:paraId="70EB6A00" w14:textId="21EBEE9A" w:rsidR="00D80AC5" w:rsidRPr="0073046E" w:rsidRDefault="00D80AC5">
            <w:pPr>
              <w:autoSpaceDE w:val="0"/>
              <w:autoSpaceDN w:val="0"/>
              <w:adjustRightInd w:val="0"/>
              <w:rPr>
                <w:rFonts w:eastAsiaTheme="minorHAnsi"/>
                <w:color w:val="000000"/>
                <w:lang w:eastAsia="en-US"/>
              </w:rPr>
            </w:pPr>
          </w:p>
        </w:tc>
        <w:tc>
          <w:tcPr>
            <w:tcW w:w="709" w:type="dxa"/>
            <w:tcBorders>
              <w:top w:val="nil"/>
              <w:left w:val="nil"/>
              <w:bottom w:val="nil"/>
              <w:right w:val="nil"/>
            </w:tcBorders>
          </w:tcPr>
          <w:p w14:paraId="124E8607"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18.78</w:t>
            </w:r>
          </w:p>
        </w:tc>
        <w:tc>
          <w:tcPr>
            <w:tcW w:w="709" w:type="dxa"/>
            <w:gridSpan w:val="2"/>
            <w:tcBorders>
              <w:top w:val="nil"/>
              <w:left w:val="nil"/>
              <w:bottom w:val="nil"/>
              <w:right w:val="nil"/>
            </w:tcBorders>
          </w:tcPr>
          <w:p w14:paraId="6978701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3.508</w:t>
            </w:r>
          </w:p>
        </w:tc>
        <w:tc>
          <w:tcPr>
            <w:tcW w:w="566" w:type="dxa"/>
            <w:gridSpan w:val="2"/>
            <w:tcBorders>
              <w:top w:val="nil"/>
              <w:left w:val="nil"/>
              <w:bottom w:val="nil"/>
              <w:right w:val="nil"/>
            </w:tcBorders>
          </w:tcPr>
          <w:p w14:paraId="4C7203DE"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49</w:t>
            </w:r>
          </w:p>
        </w:tc>
        <w:tc>
          <w:tcPr>
            <w:tcW w:w="1276" w:type="dxa"/>
            <w:gridSpan w:val="2"/>
            <w:tcBorders>
              <w:top w:val="nil"/>
              <w:left w:val="nil"/>
              <w:bottom w:val="nil"/>
              <w:right w:val="nil"/>
            </w:tcBorders>
          </w:tcPr>
          <w:p w14:paraId="4D0B34BD" w14:textId="612E7A13" w:rsidR="00D80AC5" w:rsidRPr="0073046E" w:rsidRDefault="009314AF">
            <w:pPr>
              <w:autoSpaceDE w:val="0"/>
              <w:autoSpaceDN w:val="0"/>
              <w:adjustRightInd w:val="0"/>
              <w:rPr>
                <w:rFonts w:eastAsiaTheme="minorHAnsi"/>
                <w:color w:val="000000"/>
                <w:lang w:eastAsia="en-US"/>
              </w:rPr>
            </w:pPr>
            <w:r w:rsidRPr="0073046E">
              <w:rPr>
                <w:rFonts w:eastAsiaTheme="minorHAnsi"/>
                <w:color w:val="000000"/>
                <w:lang w:eastAsia="en-US"/>
              </w:rPr>
              <w:t xml:space="preserve">t </w:t>
            </w:r>
            <w:r w:rsidR="00D80AC5" w:rsidRPr="0073046E">
              <w:rPr>
                <w:rFonts w:eastAsiaTheme="minorHAnsi"/>
                <w:color w:val="000000"/>
                <w:lang w:eastAsia="en-US"/>
              </w:rPr>
              <w:t xml:space="preserve">(2,68) = </w:t>
            </w:r>
            <w:r w:rsidR="00F74E97" w:rsidRPr="0073046E">
              <w:rPr>
                <w:rFonts w:eastAsiaTheme="minorHAnsi"/>
                <w:color w:val="000000"/>
                <w:lang w:eastAsia="en-US"/>
              </w:rPr>
              <w:t>-.067</w:t>
            </w:r>
          </w:p>
        </w:tc>
        <w:tc>
          <w:tcPr>
            <w:tcW w:w="709" w:type="dxa"/>
            <w:gridSpan w:val="2"/>
            <w:tcBorders>
              <w:top w:val="nil"/>
              <w:left w:val="nil"/>
              <w:bottom w:val="nil"/>
              <w:right w:val="nil"/>
            </w:tcBorders>
          </w:tcPr>
          <w:p w14:paraId="41F30F60" w14:textId="5F166F41"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w:t>
            </w:r>
            <w:r w:rsidR="00F74E97" w:rsidRPr="0073046E">
              <w:rPr>
                <w:rFonts w:eastAsiaTheme="minorHAnsi"/>
                <w:color w:val="000000"/>
                <w:lang w:eastAsia="en-US"/>
              </w:rPr>
              <w:t>947</w:t>
            </w:r>
          </w:p>
        </w:tc>
        <w:tc>
          <w:tcPr>
            <w:tcW w:w="1134" w:type="dxa"/>
            <w:gridSpan w:val="2"/>
            <w:tcBorders>
              <w:top w:val="nil"/>
              <w:left w:val="nil"/>
              <w:bottom w:val="nil"/>
              <w:right w:val="nil"/>
            </w:tcBorders>
          </w:tcPr>
          <w:p w14:paraId="24A1B21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d = 0.016197</w:t>
            </w:r>
          </w:p>
        </w:tc>
        <w:tc>
          <w:tcPr>
            <w:tcW w:w="1300" w:type="dxa"/>
            <w:gridSpan w:val="2"/>
            <w:tcBorders>
              <w:top w:val="nil"/>
              <w:left w:val="nil"/>
              <w:bottom w:val="nil"/>
              <w:right w:val="nil"/>
            </w:tcBorders>
          </w:tcPr>
          <w:p w14:paraId="6A3ACD03"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0.322</w:t>
            </w:r>
          </w:p>
        </w:tc>
      </w:tr>
      <w:tr w:rsidR="00D80AC5" w:rsidRPr="0073046E" w14:paraId="704AB22A" w14:textId="77777777" w:rsidTr="00D80AC5">
        <w:trPr>
          <w:gridAfter w:val="1"/>
          <w:wAfter w:w="188" w:type="dxa"/>
          <w:trHeight w:val="980"/>
        </w:trPr>
        <w:tc>
          <w:tcPr>
            <w:tcW w:w="1560" w:type="dxa"/>
            <w:tcBorders>
              <w:top w:val="nil"/>
              <w:left w:val="nil"/>
              <w:bottom w:val="nil"/>
              <w:right w:val="nil"/>
            </w:tcBorders>
          </w:tcPr>
          <w:p w14:paraId="2FFBA8AA" w14:textId="77777777" w:rsidR="00D80AC5" w:rsidRPr="0073046E" w:rsidRDefault="00D80AC5">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14:paraId="64824FE8" w14:textId="45993751"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Chaotic environments</w:t>
            </w:r>
          </w:p>
        </w:tc>
        <w:tc>
          <w:tcPr>
            <w:tcW w:w="709" w:type="dxa"/>
            <w:tcBorders>
              <w:top w:val="nil"/>
              <w:left w:val="nil"/>
              <w:bottom w:val="nil"/>
              <w:right w:val="nil"/>
            </w:tcBorders>
          </w:tcPr>
          <w:p w14:paraId="7640626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16.62</w:t>
            </w:r>
          </w:p>
        </w:tc>
        <w:tc>
          <w:tcPr>
            <w:tcW w:w="709" w:type="dxa"/>
            <w:gridSpan w:val="2"/>
            <w:tcBorders>
              <w:top w:val="nil"/>
              <w:left w:val="nil"/>
              <w:bottom w:val="nil"/>
              <w:right w:val="nil"/>
            </w:tcBorders>
          </w:tcPr>
          <w:p w14:paraId="1F0CE61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2.418</w:t>
            </w:r>
          </w:p>
        </w:tc>
        <w:tc>
          <w:tcPr>
            <w:tcW w:w="566" w:type="dxa"/>
            <w:gridSpan w:val="2"/>
            <w:tcBorders>
              <w:top w:val="nil"/>
              <w:left w:val="nil"/>
              <w:bottom w:val="nil"/>
              <w:right w:val="nil"/>
            </w:tcBorders>
          </w:tcPr>
          <w:p w14:paraId="4CE2AE08"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21</w:t>
            </w:r>
          </w:p>
        </w:tc>
        <w:tc>
          <w:tcPr>
            <w:tcW w:w="1276" w:type="dxa"/>
            <w:gridSpan w:val="2"/>
            <w:tcBorders>
              <w:top w:val="nil"/>
              <w:left w:val="nil"/>
              <w:bottom w:val="nil"/>
              <w:right w:val="nil"/>
            </w:tcBorders>
          </w:tcPr>
          <w:p w14:paraId="2F3B47EB" w14:textId="77777777" w:rsidR="00D80AC5" w:rsidRPr="0073046E" w:rsidRDefault="00D80AC5">
            <w:pPr>
              <w:autoSpaceDE w:val="0"/>
              <w:autoSpaceDN w:val="0"/>
              <w:adjustRightInd w:val="0"/>
              <w:rPr>
                <w:rFonts w:eastAsiaTheme="minorHAnsi"/>
                <w:color w:val="000000"/>
                <w:lang w:eastAsia="en-US"/>
              </w:rPr>
            </w:pPr>
          </w:p>
        </w:tc>
        <w:tc>
          <w:tcPr>
            <w:tcW w:w="709" w:type="dxa"/>
            <w:gridSpan w:val="2"/>
            <w:tcBorders>
              <w:top w:val="nil"/>
              <w:left w:val="nil"/>
              <w:bottom w:val="nil"/>
              <w:right w:val="nil"/>
            </w:tcBorders>
          </w:tcPr>
          <w:p w14:paraId="1042C223"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nil"/>
              <w:left w:val="nil"/>
              <w:bottom w:val="nil"/>
              <w:right w:val="nil"/>
            </w:tcBorders>
          </w:tcPr>
          <w:p w14:paraId="6C1E824B"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nil"/>
              <w:left w:val="nil"/>
              <w:bottom w:val="nil"/>
              <w:right w:val="nil"/>
            </w:tcBorders>
          </w:tcPr>
          <w:p w14:paraId="69795F52"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331</w:t>
            </w:r>
          </w:p>
        </w:tc>
      </w:tr>
      <w:tr w:rsidR="00D80AC5" w:rsidRPr="0073046E" w14:paraId="290C6E0C" w14:textId="77777777" w:rsidTr="00D80AC5">
        <w:trPr>
          <w:gridAfter w:val="1"/>
          <w:wAfter w:w="188" w:type="dxa"/>
          <w:trHeight w:val="300"/>
        </w:trPr>
        <w:tc>
          <w:tcPr>
            <w:tcW w:w="1560" w:type="dxa"/>
            <w:tcBorders>
              <w:top w:val="nil"/>
              <w:left w:val="nil"/>
              <w:bottom w:val="nil"/>
              <w:right w:val="nil"/>
            </w:tcBorders>
          </w:tcPr>
          <w:p w14:paraId="7CA1EC3E"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Language scores</w:t>
            </w:r>
          </w:p>
        </w:tc>
        <w:tc>
          <w:tcPr>
            <w:tcW w:w="1276" w:type="dxa"/>
            <w:tcBorders>
              <w:top w:val="nil"/>
              <w:left w:val="nil"/>
              <w:bottom w:val="nil"/>
              <w:right w:val="nil"/>
            </w:tcBorders>
          </w:tcPr>
          <w:p w14:paraId="6AF0F172"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 xml:space="preserve">White </w:t>
            </w:r>
          </w:p>
        </w:tc>
        <w:tc>
          <w:tcPr>
            <w:tcW w:w="709" w:type="dxa"/>
            <w:tcBorders>
              <w:top w:val="nil"/>
              <w:left w:val="nil"/>
              <w:bottom w:val="nil"/>
              <w:right w:val="nil"/>
            </w:tcBorders>
          </w:tcPr>
          <w:p w14:paraId="386B840C"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17.33</w:t>
            </w:r>
          </w:p>
        </w:tc>
        <w:tc>
          <w:tcPr>
            <w:tcW w:w="709" w:type="dxa"/>
            <w:gridSpan w:val="2"/>
            <w:tcBorders>
              <w:top w:val="nil"/>
              <w:left w:val="nil"/>
              <w:bottom w:val="nil"/>
              <w:right w:val="nil"/>
            </w:tcBorders>
          </w:tcPr>
          <w:p w14:paraId="0FB58DEA"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2.582</w:t>
            </w:r>
          </w:p>
        </w:tc>
        <w:tc>
          <w:tcPr>
            <w:tcW w:w="566" w:type="dxa"/>
            <w:gridSpan w:val="2"/>
            <w:tcBorders>
              <w:top w:val="nil"/>
              <w:left w:val="nil"/>
              <w:bottom w:val="nil"/>
              <w:right w:val="nil"/>
            </w:tcBorders>
          </w:tcPr>
          <w:p w14:paraId="4311FD69"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24</w:t>
            </w:r>
          </w:p>
        </w:tc>
        <w:tc>
          <w:tcPr>
            <w:tcW w:w="1276" w:type="dxa"/>
            <w:gridSpan w:val="2"/>
            <w:tcBorders>
              <w:top w:val="nil"/>
              <w:left w:val="nil"/>
              <w:bottom w:val="nil"/>
              <w:right w:val="nil"/>
            </w:tcBorders>
          </w:tcPr>
          <w:p w14:paraId="24336FDA" w14:textId="33FF9881" w:rsidR="00D80AC5" w:rsidRPr="0073046E" w:rsidRDefault="009314AF">
            <w:pPr>
              <w:autoSpaceDE w:val="0"/>
              <w:autoSpaceDN w:val="0"/>
              <w:adjustRightInd w:val="0"/>
              <w:rPr>
                <w:rFonts w:eastAsiaTheme="minorHAnsi"/>
                <w:color w:val="000000"/>
                <w:lang w:eastAsia="en-US"/>
              </w:rPr>
            </w:pPr>
            <w:r w:rsidRPr="0073046E">
              <w:rPr>
                <w:rFonts w:eastAsiaTheme="minorHAnsi"/>
                <w:color w:val="000000"/>
                <w:lang w:eastAsia="en-US"/>
              </w:rPr>
              <w:t xml:space="preserve">f </w:t>
            </w:r>
            <w:r w:rsidR="00D80AC5" w:rsidRPr="0073046E">
              <w:rPr>
                <w:rFonts w:eastAsiaTheme="minorHAnsi"/>
                <w:color w:val="000000"/>
                <w:lang w:eastAsia="en-US"/>
              </w:rPr>
              <w:t>(2,</w:t>
            </w:r>
            <w:r w:rsidR="00D726AC" w:rsidRPr="0073046E">
              <w:rPr>
                <w:rFonts w:eastAsiaTheme="minorHAnsi"/>
                <w:color w:val="000000"/>
                <w:lang w:eastAsia="en-US"/>
              </w:rPr>
              <w:t>68</w:t>
            </w:r>
            <w:r w:rsidR="00D80AC5" w:rsidRPr="0073046E">
              <w:rPr>
                <w:rFonts w:eastAsiaTheme="minorHAnsi"/>
                <w:color w:val="000000"/>
                <w:lang w:eastAsia="en-US"/>
              </w:rPr>
              <w:t xml:space="preserve">) </w:t>
            </w:r>
            <w:r w:rsidRPr="0073046E">
              <w:rPr>
                <w:rFonts w:eastAsiaTheme="minorHAnsi"/>
                <w:color w:val="000000"/>
                <w:lang w:eastAsia="en-US"/>
              </w:rPr>
              <w:t>= 0.866</w:t>
            </w:r>
          </w:p>
        </w:tc>
        <w:tc>
          <w:tcPr>
            <w:tcW w:w="709" w:type="dxa"/>
            <w:gridSpan w:val="2"/>
            <w:tcBorders>
              <w:top w:val="nil"/>
              <w:left w:val="nil"/>
              <w:bottom w:val="nil"/>
              <w:right w:val="nil"/>
            </w:tcBorders>
          </w:tcPr>
          <w:p w14:paraId="6456B557" w14:textId="235EB5D8"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w:t>
            </w:r>
            <w:r w:rsidR="00D726AC" w:rsidRPr="0073046E">
              <w:rPr>
                <w:rFonts w:eastAsiaTheme="minorHAnsi"/>
                <w:color w:val="000000"/>
                <w:lang w:eastAsia="en-US"/>
              </w:rPr>
              <w:t>4</w:t>
            </w:r>
            <w:r w:rsidR="009314AF" w:rsidRPr="0073046E">
              <w:rPr>
                <w:rFonts w:eastAsiaTheme="minorHAnsi"/>
                <w:color w:val="000000"/>
                <w:lang w:eastAsia="en-US"/>
              </w:rPr>
              <w:t>25</w:t>
            </w:r>
          </w:p>
        </w:tc>
        <w:tc>
          <w:tcPr>
            <w:tcW w:w="1134" w:type="dxa"/>
            <w:gridSpan w:val="2"/>
            <w:tcBorders>
              <w:top w:val="nil"/>
              <w:left w:val="nil"/>
              <w:bottom w:val="nil"/>
              <w:right w:val="nil"/>
            </w:tcBorders>
          </w:tcPr>
          <w:p w14:paraId="6D77BED1" w14:textId="51F68668" w:rsidR="00D80AC5" w:rsidRPr="0073046E" w:rsidRDefault="00D80AC5">
            <w:pPr>
              <w:autoSpaceDE w:val="0"/>
              <w:autoSpaceDN w:val="0"/>
              <w:adjustRightInd w:val="0"/>
              <w:rPr>
                <w:rFonts w:eastAsiaTheme="minorHAnsi"/>
                <w:color w:val="000000"/>
                <w:lang w:eastAsia="en-US"/>
              </w:rPr>
            </w:pPr>
            <w:r w:rsidRPr="0073046E">
              <w:rPr>
                <w:rFonts w:eastAsiaTheme="minorHAnsi"/>
                <w:i/>
                <w:iCs/>
                <w:color w:val="000000"/>
                <w:lang w:eastAsia="en-US"/>
              </w:rPr>
              <w:t xml:space="preserve">η2 </w:t>
            </w:r>
            <w:r w:rsidRPr="0073046E">
              <w:rPr>
                <w:rFonts w:eastAsiaTheme="minorHAnsi"/>
                <w:color w:val="000000"/>
                <w:lang w:eastAsia="en-US"/>
              </w:rPr>
              <w:t>&gt; 0.0</w:t>
            </w:r>
            <w:r w:rsidR="00D726AC" w:rsidRPr="0073046E">
              <w:rPr>
                <w:rFonts w:eastAsiaTheme="minorHAnsi"/>
                <w:color w:val="000000"/>
                <w:lang w:eastAsia="en-US"/>
              </w:rPr>
              <w:t>26</w:t>
            </w:r>
          </w:p>
        </w:tc>
        <w:tc>
          <w:tcPr>
            <w:tcW w:w="1300" w:type="dxa"/>
            <w:gridSpan w:val="2"/>
            <w:tcBorders>
              <w:top w:val="nil"/>
              <w:left w:val="nil"/>
              <w:bottom w:val="nil"/>
              <w:right w:val="nil"/>
            </w:tcBorders>
          </w:tcPr>
          <w:p w14:paraId="25E04D91"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0.143</w:t>
            </w:r>
          </w:p>
        </w:tc>
      </w:tr>
      <w:tr w:rsidR="00D80AC5" w:rsidRPr="0073046E" w14:paraId="6DB097D4" w14:textId="77777777" w:rsidTr="00D80AC5">
        <w:trPr>
          <w:gridAfter w:val="1"/>
          <w:wAfter w:w="188" w:type="dxa"/>
          <w:trHeight w:val="500"/>
        </w:trPr>
        <w:tc>
          <w:tcPr>
            <w:tcW w:w="1560" w:type="dxa"/>
            <w:tcBorders>
              <w:top w:val="nil"/>
              <w:left w:val="nil"/>
              <w:bottom w:val="nil"/>
              <w:right w:val="nil"/>
            </w:tcBorders>
          </w:tcPr>
          <w:p w14:paraId="5CE688F1" w14:textId="77777777" w:rsidR="00D80AC5" w:rsidRPr="0073046E" w:rsidRDefault="00D80AC5">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14:paraId="1320637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 xml:space="preserve">Black </w:t>
            </w:r>
          </w:p>
        </w:tc>
        <w:tc>
          <w:tcPr>
            <w:tcW w:w="709" w:type="dxa"/>
            <w:tcBorders>
              <w:top w:val="nil"/>
              <w:left w:val="nil"/>
              <w:bottom w:val="nil"/>
              <w:right w:val="nil"/>
            </w:tcBorders>
          </w:tcPr>
          <w:p w14:paraId="5C938A04"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18.22</w:t>
            </w:r>
          </w:p>
        </w:tc>
        <w:tc>
          <w:tcPr>
            <w:tcW w:w="709" w:type="dxa"/>
            <w:gridSpan w:val="2"/>
            <w:tcBorders>
              <w:top w:val="nil"/>
              <w:left w:val="nil"/>
              <w:bottom w:val="nil"/>
              <w:right w:val="nil"/>
            </w:tcBorders>
          </w:tcPr>
          <w:p w14:paraId="23229C7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3.609</w:t>
            </w:r>
          </w:p>
        </w:tc>
        <w:tc>
          <w:tcPr>
            <w:tcW w:w="566" w:type="dxa"/>
            <w:gridSpan w:val="2"/>
            <w:tcBorders>
              <w:top w:val="nil"/>
              <w:left w:val="nil"/>
              <w:bottom w:val="nil"/>
              <w:right w:val="nil"/>
            </w:tcBorders>
          </w:tcPr>
          <w:p w14:paraId="01DA2382"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27</w:t>
            </w:r>
          </w:p>
        </w:tc>
        <w:tc>
          <w:tcPr>
            <w:tcW w:w="1276" w:type="dxa"/>
            <w:gridSpan w:val="2"/>
            <w:tcBorders>
              <w:top w:val="nil"/>
              <w:left w:val="nil"/>
              <w:bottom w:val="nil"/>
              <w:right w:val="nil"/>
            </w:tcBorders>
          </w:tcPr>
          <w:p w14:paraId="2890D944" w14:textId="77777777" w:rsidR="00D80AC5" w:rsidRPr="0073046E" w:rsidRDefault="00D80AC5">
            <w:pPr>
              <w:autoSpaceDE w:val="0"/>
              <w:autoSpaceDN w:val="0"/>
              <w:adjustRightInd w:val="0"/>
              <w:rPr>
                <w:rFonts w:eastAsiaTheme="minorHAnsi"/>
                <w:color w:val="000000"/>
                <w:lang w:eastAsia="en-US"/>
              </w:rPr>
            </w:pPr>
          </w:p>
        </w:tc>
        <w:tc>
          <w:tcPr>
            <w:tcW w:w="709" w:type="dxa"/>
            <w:gridSpan w:val="2"/>
            <w:tcBorders>
              <w:top w:val="nil"/>
              <w:left w:val="nil"/>
              <w:bottom w:val="nil"/>
              <w:right w:val="nil"/>
            </w:tcBorders>
          </w:tcPr>
          <w:p w14:paraId="57EBD188"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nil"/>
              <w:left w:val="nil"/>
              <w:bottom w:val="nil"/>
              <w:right w:val="nil"/>
            </w:tcBorders>
          </w:tcPr>
          <w:p w14:paraId="0CD2385C"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nil"/>
              <w:left w:val="nil"/>
              <w:bottom w:val="nil"/>
              <w:right w:val="nil"/>
            </w:tcBorders>
          </w:tcPr>
          <w:p w14:paraId="77C8CEC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0.468</w:t>
            </w:r>
          </w:p>
        </w:tc>
      </w:tr>
      <w:tr w:rsidR="00D80AC5" w:rsidRPr="0073046E" w14:paraId="0BDD784F" w14:textId="77777777" w:rsidTr="00D80AC5">
        <w:trPr>
          <w:gridAfter w:val="1"/>
          <w:wAfter w:w="188" w:type="dxa"/>
          <w:trHeight w:val="420"/>
        </w:trPr>
        <w:tc>
          <w:tcPr>
            <w:tcW w:w="1560" w:type="dxa"/>
            <w:tcBorders>
              <w:top w:val="nil"/>
              <w:left w:val="nil"/>
              <w:bottom w:val="nil"/>
              <w:right w:val="nil"/>
            </w:tcBorders>
          </w:tcPr>
          <w:p w14:paraId="2ABD986D" w14:textId="10BAFFE2" w:rsidR="00D80AC5" w:rsidRPr="0073046E" w:rsidRDefault="00A865CB">
            <w:pPr>
              <w:autoSpaceDE w:val="0"/>
              <w:autoSpaceDN w:val="0"/>
              <w:adjustRightInd w:val="0"/>
              <w:jc w:val="right"/>
              <w:rPr>
                <w:rFonts w:eastAsiaTheme="minorHAnsi"/>
                <w:color w:val="000000"/>
                <w:lang w:eastAsia="en-US"/>
              </w:rPr>
            </w:pPr>
            <w:r w:rsidRPr="0073046E">
              <w:rPr>
                <w:rFonts w:eastAsiaTheme="minorHAnsi"/>
                <w:color w:val="000000"/>
                <w:lang w:eastAsia="en-US"/>
              </w:rPr>
              <w:t>Mix</w:t>
            </w:r>
          </w:p>
        </w:tc>
        <w:tc>
          <w:tcPr>
            <w:tcW w:w="1276" w:type="dxa"/>
            <w:tcBorders>
              <w:top w:val="nil"/>
              <w:left w:val="nil"/>
              <w:bottom w:val="nil"/>
              <w:right w:val="nil"/>
            </w:tcBorders>
          </w:tcPr>
          <w:p w14:paraId="468D638A" w14:textId="4296198D"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 xml:space="preserve">ethnicities </w:t>
            </w:r>
          </w:p>
        </w:tc>
        <w:tc>
          <w:tcPr>
            <w:tcW w:w="709" w:type="dxa"/>
            <w:tcBorders>
              <w:top w:val="nil"/>
              <w:left w:val="nil"/>
              <w:bottom w:val="nil"/>
              <w:right w:val="nil"/>
            </w:tcBorders>
          </w:tcPr>
          <w:p w14:paraId="39308C16"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18.67</w:t>
            </w:r>
          </w:p>
        </w:tc>
        <w:tc>
          <w:tcPr>
            <w:tcW w:w="709" w:type="dxa"/>
            <w:gridSpan w:val="2"/>
            <w:tcBorders>
              <w:top w:val="nil"/>
              <w:left w:val="nil"/>
              <w:bottom w:val="nil"/>
              <w:right w:val="nil"/>
            </w:tcBorders>
          </w:tcPr>
          <w:p w14:paraId="167AF18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3.97</w:t>
            </w:r>
          </w:p>
        </w:tc>
        <w:tc>
          <w:tcPr>
            <w:tcW w:w="566" w:type="dxa"/>
            <w:gridSpan w:val="2"/>
            <w:tcBorders>
              <w:top w:val="nil"/>
              <w:left w:val="nil"/>
              <w:bottom w:val="nil"/>
              <w:right w:val="nil"/>
            </w:tcBorders>
          </w:tcPr>
          <w:p w14:paraId="058F763F"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w:t>
            </w:r>
          </w:p>
        </w:tc>
        <w:tc>
          <w:tcPr>
            <w:tcW w:w="1276" w:type="dxa"/>
            <w:gridSpan w:val="2"/>
            <w:tcBorders>
              <w:top w:val="nil"/>
              <w:left w:val="nil"/>
              <w:bottom w:val="nil"/>
              <w:right w:val="nil"/>
            </w:tcBorders>
          </w:tcPr>
          <w:p w14:paraId="6BB811F2" w14:textId="77777777" w:rsidR="00D80AC5" w:rsidRPr="0073046E" w:rsidRDefault="00D80AC5">
            <w:pPr>
              <w:autoSpaceDE w:val="0"/>
              <w:autoSpaceDN w:val="0"/>
              <w:adjustRightInd w:val="0"/>
              <w:rPr>
                <w:rFonts w:eastAsiaTheme="minorHAnsi"/>
                <w:color w:val="000000"/>
                <w:lang w:eastAsia="en-US"/>
              </w:rPr>
            </w:pPr>
          </w:p>
        </w:tc>
        <w:tc>
          <w:tcPr>
            <w:tcW w:w="709" w:type="dxa"/>
            <w:gridSpan w:val="2"/>
            <w:tcBorders>
              <w:top w:val="nil"/>
              <w:left w:val="nil"/>
              <w:bottom w:val="nil"/>
              <w:right w:val="nil"/>
            </w:tcBorders>
          </w:tcPr>
          <w:p w14:paraId="0F95608F"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nil"/>
              <w:left w:val="nil"/>
              <w:bottom w:val="nil"/>
              <w:right w:val="nil"/>
            </w:tcBorders>
          </w:tcPr>
          <w:p w14:paraId="70A61A4C"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nil"/>
              <w:left w:val="nil"/>
              <w:bottom w:val="nil"/>
              <w:right w:val="nil"/>
            </w:tcBorders>
          </w:tcPr>
          <w:p w14:paraId="2F4BD956"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0.512</w:t>
            </w:r>
          </w:p>
        </w:tc>
      </w:tr>
      <w:tr w:rsidR="00D80AC5" w:rsidRPr="0073046E" w14:paraId="1EA68A7D" w14:textId="77777777" w:rsidTr="00D80AC5">
        <w:trPr>
          <w:gridAfter w:val="1"/>
          <w:wAfter w:w="188" w:type="dxa"/>
          <w:trHeight w:val="420"/>
        </w:trPr>
        <w:tc>
          <w:tcPr>
            <w:tcW w:w="1560" w:type="dxa"/>
            <w:tcBorders>
              <w:top w:val="nil"/>
              <w:left w:val="nil"/>
              <w:bottom w:val="nil"/>
              <w:right w:val="nil"/>
            </w:tcBorders>
          </w:tcPr>
          <w:p w14:paraId="4A5D2DCA"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Language scores</w:t>
            </w:r>
          </w:p>
        </w:tc>
        <w:tc>
          <w:tcPr>
            <w:tcW w:w="1276" w:type="dxa"/>
            <w:tcBorders>
              <w:top w:val="nil"/>
              <w:left w:val="nil"/>
              <w:bottom w:val="nil"/>
              <w:right w:val="nil"/>
            </w:tcBorders>
          </w:tcPr>
          <w:p w14:paraId="4D41D67A"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Children receive school meals</w:t>
            </w:r>
          </w:p>
          <w:p w14:paraId="73B275F9" w14:textId="376232C1" w:rsidR="00D80AC5" w:rsidRPr="0073046E" w:rsidRDefault="00D80AC5">
            <w:pPr>
              <w:autoSpaceDE w:val="0"/>
              <w:autoSpaceDN w:val="0"/>
              <w:adjustRightInd w:val="0"/>
              <w:rPr>
                <w:rFonts w:eastAsiaTheme="minorHAnsi"/>
                <w:color w:val="000000"/>
                <w:lang w:eastAsia="en-US"/>
              </w:rPr>
            </w:pPr>
          </w:p>
        </w:tc>
        <w:tc>
          <w:tcPr>
            <w:tcW w:w="709" w:type="dxa"/>
            <w:tcBorders>
              <w:top w:val="nil"/>
              <w:left w:val="nil"/>
              <w:bottom w:val="nil"/>
              <w:right w:val="nil"/>
            </w:tcBorders>
          </w:tcPr>
          <w:p w14:paraId="2064B843"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17.89</w:t>
            </w:r>
          </w:p>
        </w:tc>
        <w:tc>
          <w:tcPr>
            <w:tcW w:w="709" w:type="dxa"/>
            <w:gridSpan w:val="2"/>
            <w:tcBorders>
              <w:top w:val="nil"/>
              <w:left w:val="nil"/>
              <w:bottom w:val="nil"/>
              <w:right w:val="nil"/>
            </w:tcBorders>
          </w:tcPr>
          <w:p w14:paraId="52FD9DE8"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3.546</w:t>
            </w:r>
          </w:p>
        </w:tc>
        <w:tc>
          <w:tcPr>
            <w:tcW w:w="566" w:type="dxa"/>
            <w:gridSpan w:val="2"/>
            <w:tcBorders>
              <w:top w:val="nil"/>
              <w:left w:val="nil"/>
              <w:bottom w:val="nil"/>
              <w:right w:val="nil"/>
            </w:tcBorders>
          </w:tcPr>
          <w:p w14:paraId="669FB6A1"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w:t>
            </w:r>
          </w:p>
        </w:tc>
        <w:tc>
          <w:tcPr>
            <w:tcW w:w="1276" w:type="dxa"/>
            <w:gridSpan w:val="2"/>
            <w:tcBorders>
              <w:top w:val="nil"/>
              <w:left w:val="nil"/>
              <w:bottom w:val="nil"/>
              <w:right w:val="nil"/>
            </w:tcBorders>
          </w:tcPr>
          <w:p w14:paraId="182E272A"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i/>
                <w:iCs/>
                <w:color w:val="000000"/>
                <w:lang w:eastAsia="en-US"/>
              </w:rPr>
              <w:t>t</w:t>
            </w:r>
            <w:r w:rsidRPr="0073046E">
              <w:rPr>
                <w:rFonts w:eastAsiaTheme="minorHAnsi"/>
                <w:color w:val="000000"/>
                <w:lang w:eastAsia="en-US"/>
              </w:rPr>
              <w:t xml:space="preserve"> (74) = -.518</w:t>
            </w:r>
          </w:p>
        </w:tc>
        <w:tc>
          <w:tcPr>
            <w:tcW w:w="709" w:type="dxa"/>
            <w:gridSpan w:val="2"/>
            <w:tcBorders>
              <w:top w:val="nil"/>
              <w:left w:val="nil"/>
              <w:bottom w:val="nil"/>
              <w:right w:val="nil"/>
            </w:tcBorders>
          </w:tcPr>
          <w:p w14:paraId="3DA14695"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0.606</w:t>
            </w:r>
          </w:p>
        </w:tc>
        <w:tc>
          <w:tcPr>
            <w:tcW w:w="1134" w:type="dxa"/>
            <w:gridSpan w:val="2"/>
            <w:tcBorders>
              <w:top w:val="nil"/>
              <w:left w:val="nil"/>
              <w:bottom w:val="nil"/>
              <w:right w:val="nil"/>
            </w:tcBorders>
          </w:tcPr>
          <w:p w14:paraId="6F1D912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d = 0.13922</w:t>
            </w:r>
          </w:p>
        </w:tc>
        <w:tc>
          <w:tcPr>
            <w:tcW w:w="1300" w:type="dxa"/>
            <w:gridSpan w:val="2"/>
            <w:tcBorders>
              <w:top w:val="nil"/>
              <w:left w:val="nil"/>
              <w:bottom w:val="nil"/>
              <w:right w:val="nil"/>
            </w:tcBorders>
          </w:tcPr>
          <w:p w14:paraId="5C575D63"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1.118</w:t>
            </w:r>
          </w:p>
        </w:tc>
      </w:tr>
      <w:tr w:rsidR="00D80AC5" w:rsidRPr="0073046E" w14:paraId="5E4C1BB3" w14:textId="77777777" w:rsidTr="00D80AC5">
        <w:trPr>
          <w:gridAfter w:val="1"/>
          <w:wAfter w:w="188" w:type="dxa"/>
          <w:trHeight w:val="460"/>
        </w:trPr>
        <w:tc>
          <w:tcPr>
            <w:tcW w:w="1560" w:type="dxa"/>
            <w:tcBorders>
              <w:top w:val="nil"/>
              <w:left w:val="nil"/>
              <w:bottom w:val="nil"/>
              <w:right w:val="nil"/>
            </w:tcBorders>
          </w:tcPr>
          <w:p w14:paraId="761BA9FC" w14:textId="77777777" w:rsidR="00D80AC5" w:rsidRPr="0073046E" w:rsidRDefault="00D80AC5">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14:paraId="6E192EF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Not received school meals</w:t>
            </w:r>
          </w:p>
          <w:p w14:paraId="1E551AD1" w14:textId="2516932F" w:rsidR="00D80AC5" w:rsidRPr="0073046E" w:rsidRDefault="00D80AC5">
            <w:pPr>
              <w:autoSpaceDE w:val="0"/>
              <w:autoSpaceDN w:val="0"/>
              <w:adjustRightInd w:val="0"/>
              <w:rPr>
                <w:rFonts w:eastAsiaTheme="minorHAnsi"/>
                <w:color w:val="000000"/>
                <w:lang w:eastAsia="en-US"/>
              </w:rPr>
            </w:pPr>
          </w:p>
        </w:tc>
        <w:tc>
          <w:tcPr>
            <w:tcW w:w="709" w:type="dxa"/>
            <w:tcBorders>
              <w:top w:val="nil"/>
              <w:left w:val="nil"/>
              <w:bottom w:val="nil"/>
              <w:right w:val="nil"/>
            </w:tcBorders>
          </w:tcPr>
          <w:p w14:paraId="41F2778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18.38</w:t>
            </w:r>
          </w:p>
        </w:tc>
        <w:tc>
          <w:tcPr>
            <w:tcW w:w="709" w:type="dxa"/>
            <w:gridSpan w:val="2"/>
            <w:tcBorders>
              <w:top w:val="nil"/>
              <w:left w:val="nil"/>
              <w:bottom w:val="nil"/>
              <w:right w:val="nil"/>
            </w:tcBorders>
          </w:tcPr>
          <w:p w14:paraId="0DE13BD6"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3.93</w:t>
            </w:r>
          </w:p>
        </w:tc>
        <w:tc>
          <w:tcPr>
            <w:tcW w:w="566" w:type="dxa"/>
            <w:gridSpan w:val="2"/>
            <w:tcBorders>
              <w:top w:val="nil"/>
              <w:left w:val="nil"/>
              <w:bottom w:val="nil"/>
              <w:right w:val="nil"/>
            </w:tcBorders>
          </w:tcPr>
          <w:p w14:paraId="14C12B87"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58</w:t>
            </w:r>
          </w:p>
        </w:tc>
        <w:tc>
          <w:tcPr>
            <w:tcW w:w="1276" w:type="dxa"/>
            <w:gridSpan w:val="2"/>
            <w:tcBorders>
              <w:top w:val="nil"/>
              <w:left w:val="nil"/>
              <w:bottom w:val="nil"/>
              <w:right w:val="nil"/>
            </w:tcBorders>
          </w:tcPr>
          <w:p w14:paraId="51AFA904" w14:textId="77777777" w:rsidR="00D80AC5" w:rsidRPr="0073046E" w:rsidRDefault="00D80AC5">
            <w:pPr>
              <w:autoSpaceDE w:val="0"/>
              <w:autoSpaceDN w:val="0"/>
              <w:adjustRightInd w:val="0"/>
              <w:rPr>
                <w:rFonts w:eastAsiaTheme="minorHAnsi"/>
                <w:i/>
                <w:iCs/>
                <w:color w:val="000000"/>
                <w:lang w:eastAsia="en-US"/>
              </w:rPr>
            </w:pPr>
          </w:p>
        </w:tc>
        <w:tc>
          <w:tcPr>
            <w:tcW w:w="709" w:type="dxa"/>
            <w:gridSpan w:val="2"/>
            <w:tcBorders>
              <w:top w:val="nil"/>
              <w:left w:val="nil"/>
              <w:bottom w:val="nil"/>
              <w:right w:val="nil"/>
            </w:tcBorders>
          </w:tcPr>
          <w:p w14:paraId="5AF3E986"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nil"/>
              <w:left w:val="nil"/>
              <w:bottom w:val="nil"/>
              <w:right w:val="nil"/>
            </w:tcBorders>
          </w:tcPr>
          <w:p w14:paraId="5A52A92C"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nil"/>
              <w:left w:val="nil"/>
              <w:bottom w:val="nil"/>
              <w:right w:val="nil"/>
            </w:tcBorders>
          </w:tcPr>
          <w:p w14:paraId="3030E19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0.492</w:t>
            </w:r>
          </w:p>
        </w:tc>
      </w:tr>
      <w:tr w:rsidR="00D80AC5" w:rsidRPr="0073046E" w14:paraId="36661689" w14:textId="77777777" w:rsidTr="00D80AC5">
        <w:trPr>
          <w:gridAfter w:val="1"/>
          <w:wAfter w:w="188" w:type="dxa"/>
          <w:trHeight w:val="480"/>
        </w:trPr>
        <w:tc>
          <w:tcPr>
            <w:tcW w:w="1560" w:type="dxa"/>
            <w:tcBorders>
              <w:top w:val="nil"/>
              <w:left w:val="nil"/>
              <w:bottom w:val="nil"/>
              <w:right w:val="nil"/>
            </w:tcBorders>
          </w:tcPr>
          <w:p w14:paraId="28CF8FC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Language scores</w:t>
            </w:r>
          </w:p>
        </w:tc>
        <w:tc>
          <w:tcPr>
            <w:tcW w:w="1276" w:type="dxa"/>
            <w:tcBorders>
              <w:top w:val="nil"/>
              <w:left w:val="nil"/>
              <w:bottom w:val="nil"/>
              <w:right w:val="nil"/>
            </w:tcBorders>
          </w:tcPr>
          <w:p w14:paraId="1441B24F"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Children accessing counselling</w:t>
            </w:r>
          </w:p>
          <w:p w14:paraId="3DCC62EC" w14:textId="50C798E7" w:rsidR="00D80AC5" w:rsidRPr="0073046E" w:rsidRDefault="00D80AC5">
            <w:pPr>
              <w:autoSpaceDE w:val="0"/>
              <w:autoSpaceDN w:val="0"/>
              <w:adjustRightInd w:val="0"/>
              <w:rPr>
                <w:rFonts w:eastAsiaTheme="minorHAnsi"/>
                <w:color w:val="000000"/>
                <w:lang w:eastAsia="en-US"/>
              </w:rPr>
            </w:pPr>
          </w:p>
        </w:tc>
        <w:tc>
          <w:tcPr>
            <w:tcW w:w="709" w:type="dxa"/>
            <w:tcBorders>
              <w:top w:val="nil"/>
              <w:left w:val="nil"/>
              <w:bottom w:val="nil"/>
              <w:right w:val="nil"/>
            </w:tcBorders>
          </w:tcPr>
          <w:p w14:paraId="64FBBB18"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20.83</w:t>
            </w:r>
          </w:p>
        </w:tc>
        <w:tc>
          <w:tcPr>
            <w:tcW w:w="709" w:type="dxa"/>
            <w:gridSpan w:val="2"/>
            <w:tcBorders>
              <w:top w:val="nil"/>
              <w:left w:val="nil"/>
              <w:bottom w:val="nil"/>
              <w:right w:val="nil"/>
            </w:tcBorders>
          </w:tcPr>
          <w:p w14:paraId="28456CE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4.761</w:t>
            </w:r>
          </w:p>
        </w:tc>
        <w:tc>
          <w:tcPr>
            <w:tcW w:w="566" w:type="dxa"/>
            <w:gridSpan w:val="2"/>
            <w:tcBorders>
              <w:top w:val="nil"/>
              <w:left w:val="nil"/>
              <w:bottom w:val="nil"/>
              <w:right w:val="nil"/>
            </w:tcBorders>
          </w:tcPr>
          <w:p w14:paraId="0A6E8919"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6</w:t>
            </w:r>
          </w:p>
        </w:tc>
        <w:tc>
          <w:tcPr>
            <w:tcW w:w="1276" w:type="dxa"/>
            <w:gridSpan w:val="2"/>
            <w:tcBorders>
              <w:top w:val="nil"/>
              <w:left w:val="nil"/>
              <w:bottom w:val="nil"/>
              <w:right w:val="nil"/>
            </w:tcBorders>
          </w:tcPr>
          <w:p w14:paraId="4D8E2EA4"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i/>
                <w:iCs/>
                <w:color w:val="000000"/>
                <w:lang w:eastAsia="en-US"/>
              </w:rPr>
              <w:t>t</w:t>
            </w:r>
            <w:r w:rsidRPr="0073046E">
              <w:rPr>
                <w:rFonts w:eastAsiaTheme="minorHAnsi"/>
                <w:color w:val="000000"/>
                <w:lang w:eastAsia="en-US"/>
              </w:rPr>
              <w:t xml:space="preserve"> (71) = 2.064</w:t>
            </w:r>
          </w:p>
        </w:tc>
        <w:tc>
          <w:tcPr>
            <w:tcW w:w="709" w:type="dxa"/>
            <w:gridSpan w:val="2"/>
            <w:tcBorders>
              <w:top w:val="nil"/>
              <w:left w:val="nil"/>
              <w:bottom w:val="nil"/>
              <w:right w:val="nil"/>
            </w:tcBorders>
          </w:tcPr>
          <w:p w14:paraId="62A02A02"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0.043</w:t>
            </w:r>
          </w:p>
        </w:tc>
        <w:tc>
          <w:tcPr>
            <w:tcW w:w="1134" w:type="dxa"/>
            <w:gridSpan w:val="2"/>
            <w:tcBorders>
              <w:top w:val="nil"/>
              <w:left w:val="nil"/>
              <w:bottom w:val="nil"/>
              <w:right w:val="nil"/>
            </w:tcBorders>
          </w:tcPr>
          <w:p w14:paraId="3578862A"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d = 0.713786</w:t>
            </w:r>
          </w:p>
        </w:tc>
        <w:tc>
          <w:tcPr>
            <w:tcW w:w="1300" w:type="dxa"/>
            <w:gridSpan w:val="2"/>
            <w:tcBorders>
              <w:top w:val="nil"/>
              <w:left w:val="nil"/>
              <w:bottom w:val="nil"/>
              <w:right w:val="nil"/>
            </w:tcBorders>
          </w:tcPr>
          <w:p w14:paraId="6BBFC143"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-0.557</w:t>
            </w:r>
          </w:p>
        </w:tc>
      </w:tr>
      <w:tr w:rsidR="00D80AC5" w:rsidRPr="0073046E" w14:paraId="2D96B5B4" w14:textId="77777777" w:rsidTr="00D80AC5">
        <w:trPr>
          <w:gridAfter w:val="1"/>
          <w:wAfter w:w="188" w:type="dxa"/>
          <w:trHeight w:val="440"/>
        </w:trPr>
        <w:tc>
          <w:tcPr>
            <w:tcW w:w="1560" w:type="dxa"/>
            <w:tcBorders>
              <w:top w:val="nil"/>
              <w:left w:val="nil"/>
              <w:bottom w:val="nil"/>
              <w:right w:val="nil"/>
            </w:tcBorders>
          </w:tcPr>
          <w:p w14:paraId="057B4E87" w14:textId="77777777" w:rsidR="00D80AC5" w:rsidRPr="0073046E" w:rsidRDefault="00D80AC5">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14:paraId="64273FC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Not accessing counselling</w:t>
            </w:r>
          </w:p>
          <w:p w14:paraId="668052D4" w14:textId="572C9399" w:rsidR="00D80AC5" w:rsidRPr="0073046E" w:rsidRDefault="00D80AC5">
            <w:pPr>
              <w:autoSpaceDE w:val="0"/>
              <w:autoSpaceDN w:val="0"/>
              <w:adjustRightInd w:val="0"/>
              <w:rPr>
                <w:rFonts w:eastAsiaTheme="minorHAnsi"/>
                <w:color w:val="000000"/>
                <w:lang w:eastAsia="en-US"/>
              </w:rPr>
            </w:pPr>
          </w:p>
        </w:tc>
        <w:tc>
          <w:tcPr>
            <w:tcW w:w="709" w:type="dxa"/>
            <w:tcBorders>
              <w:top w:val="nil"/>
              <w:left w:val="nil"/>
              <w:bottom w:val="nil"/>
              <w:right w:val="nil"/>
            </w:tcBorders>
          </w:tcPr>
          <w:p w14:paraId="63F67B49"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17.91</w:t>
            </w:r>
          </w:p>
        </w:tc>
        <w:tc>
          <w:tcPr>
            <w:tcW w:w="709" w:type="dxa"/>
            <w:gridSpan w:val="2"/>
            <w:tcBorders>
              <w:top w:val="nil"/>
              <w:left w:val="nil"/>
              <w:bottom w:val="nil"/>
              <w:right w:val="nil"/>
            </w:tcBorders>
          </w:tcPr>
          <w:p w14:paraId="01E48B6C"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33.18</w:t>
            </w:r>
          </w:p>
        </w:tc>
        <w:tc>
          <w:tcPr>
            <w:tcW w:w="566" w:type="dxa"/>
            <w:gridSpan w:val="2"/>
            <w:tcBorders>
              <w:top w:val="nil"/>
              <w:left w:val="nil"/>
              <w:bottom w:val="nil"/>
              <w:right w:val="nil"/>
            </w:tcBorders>
          </w:tcPr>
          <w:p w14:paraId="37C550ED"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67</w:t>
            </w:r>
          </w:p>
        </w:tc>
        <w:tc>
          <w:tcPr>
            <w:tcW w:w="1276" w:type="dxa"/>
            <w:gridSpan w:val="2"/>
            <w:tcBorders>
              <w:top w:val="nil"/>
              <w:left w:val="nil"/>
              <w:bottom w:val="nil"/>
              <w:right w:val="nil"/>
            </w:tcBorders>
          </w:tcPr>
          <w:p w14:paraId="27BE71C3" w14:textId="77777777" w:rsidR="00D80AC5" w:rsidRPr="0073046E" w:rsidRDefault="00D80AC5">
            <w:pPr>
              <w:autoSpaceDE w:val="0"/>
              <w:autoSpaceDN w:val="0"/>
              <w:adjustRightInd w:val="0"/>
              <w:rPr>
                <w:rFonts w:eastAsiaTheme="minorHAnsi"/>
                <w:i/>
                <w:iCs/>
                <w:color w:val="000000"/>
                <w:lang w:eastAsia="en-US"/>
              </w:rPr>
            </w:pPr>
          </w:p>
        </w:tc>
        <w:tc>
          <w:tcPr>
            <w:tcW w:w="709" w:type="dxa"/>
            <w:gridSpan w:val="2"/>
            <w:tcBorders>
              <w:top w:val="nil"/>
              <w:left w:val="nil"/>
              <w:bottom w:val="nil"/>
              <w:right w:val="nil"/>
            </w:tcBorders>
          </w:tcPr>
          <w:p w14:paraId="501F1244"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nil"/>
              <w:left w:val="nil"/>
              <w:bottom w:val="nil"/>
              <w:right w:val="nil"/>
            </w:tcBorders>
          </w:tcPr>
          <w:p w14:paraId="530C9F08"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nil"/>
              <w:left w:val="nil"/>
              <w:bottom w:val="nil"/>
              <w:right w:val="nil"/>
            </w:tcBorders>
          </w:tcPr>
          <w:p w14:paraId="263DD81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0.675</w:t>
            </w:r>
          </w:p>
        </w:tc>
      </w:tr>
      <w:tr w:rsidR="00D80AC5" w:rsidRPr="0073046E" w14:paraId="06E2997C" w14:textId="77777777" w:rsidTr="00D80AC5">
        <w:trPr>
          <w:gridAfter w:val="1"/>
          <w:wAfter w:w="188" w:type="dxa"/>
          <w:trHeight w:val="520"/>
        </w:trPr>
        <w:tc>
          <w:tcPr>
            <w:tcW w:w="1560" w:type="dxa"/>
            <w:tcBorders>
              <w:top w:val="nil"/>
              <w:left w:val="nil"/>
              <w:bottom w:val="nil"/>
              <w:right w:val="nil"/>
            </w:tcBorders>
          </w:tcPr>
          <w:p w14:paraId="09C596B5"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Language scores</w:t>
            </w:r>
          </w:p>
        </w:tc>
        <w:tc>
          <w:tcPr>
            <w:tcW w:w="1276" w:type="dxa"/>
            <w:tcBorders>
              <w:top w:val="nil"/>
              <w:left w:val="nil"/>
              <w:right w:val="nil"/>
            </w:tcBorders>
          </w:tcPr>
          <w:p w14:paraId="7C3348D6"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Children with second language</w:t>
            </w:r>
          </w:p>
        </w:tc>
        <w:tc>
          <w:tcPr>
            <w:tcW w:w="709" w:type="dxa"/>
            <w:tcBorders>
              <w:top w:val="nil"/>
              <w:left w:val="nil"/>
              <w:right w:val="nil"/>
            </w:tcBorders>
          </w:tcPr>
          <w:p w14:paraId="567E2497"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19.5</w:t>
            </w:r>
          </w:p>
        </w:tc>
        <w:tc>
          <w:tcPr>
            <w:tcW w:w="709" w:type="dxa"/>
            <w:gridSpan w:val="2"/>
            <w:tcBorders>
              <w:top w:val="nil"/>
              <w:left w:val="nil"/>
              <w:right w:val="nil"/>
            </w:tcBorders>
          </w:tcPr>
          <w:p w14:paraId="404E8F98"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2.121</w:t>
            </w:r>
          </w:p>
        </w:tc>
        <w:tc>
          <w:tcPr>
            <w:tcW w:w="566" w:type="dxa"/>
            <w:gridSpan w:val="2"/>
            <w:tcBorders>
              <w:top w:val="nil"/>
              <w:left w:val="nil"/>
              <w:right w:val="nil"/>
            </w:tcBorders>
          </w:tcPr>
          <w:p w14:paraId="20E792C9"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2</w:t>
            </w:r>
          </w:p>
        </w:tc>
        <w:tc>
          <w:tcPr>
            <w:tcW w:w="1276" w:type="dxa"/>
            <w:gridSpan w:val="2"/>
            <w:tcBorders>
              <w:top w:val="nil"/>
              <w:left w:val="nil"/>
              <w:right w:val="nil"/>
            </w:tcBorders>
          </w:tcPr>
          <w:p w14:paraId="6EF6F751"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i/>
                <w:iCs/>
                <w:color w:val="000000"/>
                <w:lang w:eastAsia="en-US"/>
              </w:rPr>
              <w:t>t</w:t>
            </w:r>
            <w:r w:rsidRPr="0073046E">
              <w:rPr>
                <w:rFonts w:eastAsiaTheme="minorHAnsi"/>
                <w:color w:val="000000"/>
                <w:lang w:eastAsia="en-US"/>
              </w:rPr>
              <w:t xml:space="preserve"> (71) = 0.226</w:t>
            </w:r>
          </w:p>
        </w:tc>
        <w:tc>
          <w:tcPr>
            <w:tcW w:w="709" w:type="dxa"/>
            <w:gridSpan w:val="2"/>
            <w:tcBorders>
              <w:top w:val="nil"/>
              <w:left w:val="nil"/>
              <w:right w:val="nil"/>
            </w:tcBorders>
          </w:tcPr>
          <w:p w14:paraId="137AD783"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0.822</w:t>
            </w:r>
          </w:p>
        </w:tc>
        <w:tc>
          <w:tcPr>
            <w:tcW w:w="1134" w:type="dxa"/>
            <w:gridSpan w:val="2"/>
            <w:tcBorders>
              <w:top w:val="nil"/>
              <w:left w:val="nil"/>
              <w:right w:val="nil"/>
            </w:tcBorders>
          </w:tcPr>
          <w:p w14:paraId="6AAA8472"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d = 0.198475</w:t>
            </w:r>
          </w:p>
        </w:tc>
        <w:tc>
          <w:tcPr>
            <w:tcW w:w="1300" w:type="dxa"/>
            <w:gridSpan w:val="2"/>
            <w:tcBorders>
              <w:top w:val="nil"/>
              <w:left w:val="nil"/>
              <w:right w:val="nil"/>
            </w:tcBorders>
          </w:tcPr>
          <w:p w14:paraId="2AA7EAAC"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w:t>
            </w:r>
          </w:p>
        </w:tc>
      </w:tr>
      <w:tr w:rsidR="00D80AC5" w:rsidRPr="0073046E" w14:paraId="6A732176" w14:textId="77777777" w:rsidTr="00D80AC5">
        <w:trPr>
          <w:gridAfter w:val="1"/>
          <w:wAfter w:w="188" w:type="dxa"/>
          <w:trHeight w:val="600"/>
        </w:trPr>
        <w:tc>
          <w:tcPr>
            <w:tcW w:w="1560" w:type="dxa"/>
            <w:tcBorders>
              <w:top w:val="nil"/>
              <w:left w:val="nil"/>
              <w:bottom w:val="nil"/>
              <w:right w:val="nil"/>
            </w:tcBorders>
          </w:tcPr>
          <w:p w14:paraId="3E26EB16" w14:textId="77777777" w:rsidR="00D80AC5" w:rsidRPr="0073046E" w:rsidRDefault="00D80AC5">
            <w:pPr>
              <w:autoSpaceDE w:val="0"/>
              <w:autoSpaceDN w:val="0"/>
              <w:adjustRightInd w:val="0"/>
              <w:jc w:val="right"/>
              <w:rPr>
                <w:rFonts w:eastAsiaTheme="minorHAnsi"/>
                <w:color w:val="000000"/>
                <w:lang w:eastAsia="en-US"/>
              </w:rPr>
            </w:pPr>
          </w:p>
        </w:tc>
        <w:tc>
          <w:tcPr>
            <w:tcW w:w="1276" w:type="dxa"/>
            <w:tcBorders>
              <w:top w:val="nil"/>
              <w:left w:val="nil"/>
              <w:bottom w:val="single" w:sz="4" w:space="0" w:color="auto"/>
              <w:right w:val="nil"/>
            </w:tcBorders>
          </w:tcPr>
          <w:p w14:paraId="761577F1"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Not with second language</w:t>
            </w:r>
          </w:p>
        </w:tc>
        <w:tc>
          <w:tcPr>
            <w:tcW w:w="709" w:type="dxa"/>
            <w:tcBorders>
              <w:top w:val="nil"/>
              <w:left w:val="nil"/>
              <w:bottom w:val="single" w:sz="4" w:space="0" w:color="auto"/>
              <w:right w:val="nil"/>
            </w:tcBorders>
          </w:tcPr>
          <w:p w14:paraId="30A7474C"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18.9</w:t>
            </w:r>
          </w:p>
        </w:tc>
        <w:tc>
          <w:tcPr>
            <w:tcW w:w="709" w:type="dxa"/>
            <w:gridSpan w:val="2"/>
            <w:tcBorders>
              <w:top w:val="nil"/>
              <w:left w:val="nil"/>
              <w:bottom w:val="single" w:sz="4" w:space="0" w:color="auto"/>
              <w:right w:val="nil"/>
            </w:tcBorders>
          </w:tcPr>
          <w:p w14:paraId="1C66F412"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3.712</w:t>
            </w:r>
          </w:p>
        </w:tc>
        <w:tc>
          <w:tcPr>
            <w:tcW w:w="566" w:type="dxa"/>
            <w:gridSpan w:val="2"/>
            <w:tcBorders>
              <w:top w:val="nil"/>
              <w:left w:val="nil"/>
              <w:bottom w:val="single" w:sz="4" w:space="0" w:color="auto"/>
              <w:right w:val="nil"/>
            </w:tcBorders>
          </w:tcPr>
          <w:p w14:paraId="34AE18A0"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39</w:t>
            </w:r>
          </w:p>
        </w:tc>
        <w:tc>
          <w:tcPr>
            <w:tcW w:w="1276" w:type="dxa"/>
            <w:gridSpan w:val="2"/>
            <w:tcBorders>
              <w:top w:val="nil"/>
              <w:left w:val="nil"/>
              <w:bottom w:val="single" w:sz="4" w:space="0" w:color="auto"/>
              <w:right w:val="nil"/>
            </w:tcBorders>
          </w:tcPr>
          <w:p w14:paraId="15F393E9" w14:textId="77777777" w:rsidR="00D80AC5" w:rsidRPr="0073046E" w:rsidRDefault="00D80AC5">
            <w:pPr>
              <w:autoSpaceDE w:val="0"/>
              <w:autoSpaceDN w:val="0"/>
              <w:adjustRightInd w:val="0"/>
              <w:rPr>
                <w:rFonts w:eastAsiaTheme="minorHAnsi"/>
                <w:i/>
                <w:iCs/>
                <w:color w:val="000000"/>
                <w:lang w:eastAsia="en-US"/>
              </w:rPr>
            </w:pPr>
          </w:p>
        </w:tc>
        <w:tc>
          <w:tcPr>
            <w:tcW w:w="709" w:type="dxa"/>
            <w:gridSpan w:val="2"/>
            <w:tcBorders>
              <w:top w:val="nil"/>
              <w:left w:val="nil"/>
              <w:bottom w:val="single" w:sz="4" w:space="0" w:color="auto"/>
              <w:right w:val="nil"/>
            </w:tcBorders>
          </w:tcPr>
          <w:p w14:paraId="3C7E06B2"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nil"/>
              <w:left w:val="nil"/>
              <w:bottom w:val="single" w:sz="4" w:space="0" w:color="auto"/>
              <w:right w:val="nil"/>
            </w:tcBorders>
          </w:tcPr>
          <w:p w14:paraId="49D3A538"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nil"/>
              <w:left w:val="nil"/>
              <w:bottom w:val="single" w:sz="4" w:space="0" w:color="auto"/>
              <w:right w:val="nil"/>
            </w:tcBorders>
          </w:tcPr>
          <w:p w14:paraId="577624EB" w14:textId="77777777" w:rsidR="00D80AC5" w:rsidRPr="0073046E" w:rsidRDefault="00D80AC5">
            <w:pPr>
              <w:autoSpaceDE w:val="0"/>
              <w:autoSpaceDN w:val="0"/>
              <w:adjustRightInd w:val="0"/>
              <w:rPr>
                <w:rFonts w:eastAsiaTheme="minorHAnsi"/>
                <w:color w:val="000000"/>
                <w:lang w:eastAsia="en-US"/>
              </w:rPr>
            </w:pPr>
            <w:r w:rsidRPr="0073046E">
              <w:rPr>
                <w:rFonts w:eastAsiaTheme="minorHAnsi"/>
                <w:color w:val="000000"/>
                <w:lang w:eastAsia="en-US"/>
              </w:rPr>
              <w:t>0.0211</w:t>
            </w:r>
          </w:p>
        </w:tc>
      </w:tr>
      <w:tr w:rsidR="00D80AC5" w:rsidRPr="0073046E" w14:paraId="12E51A7A" w14:textId="77777777" w:rsidTr="00D80AC5">
        <w:trPr>
          <w:gridAfter w:val="1"/>
          <w:wAfter w:w="188" w:type="dxa"/>
          <w:trHeight w:val="920"/>
        </w:trPr>
        <w:tc>
          <w:tcPr>
            <w:tcW w:w="1560" w:type="dxa"/>
            <w:tcBorders>
              <w:top w:val="nil"/>
              <w:left w:val="nil"/>
              <w:bottom w:val="nil"/>
              <w:right w:val="nil"/>
            </w:tcBorders>
          </w:tcPr>
          <w:p w14:paraId="5DD7A0C1" w14:textId="77777777" w:rsidR="00D80AC5" w:rsidRPr="0073046E" w:rsidRDefault="00D80AC5">
            <w:pPr>
              <w:autoSpaceDE w:val="0"/>
              <w:autoSpaceDN w:val="0"/>
              <w:adjustRightInd w:val="0"/>
              <w:jc w:val="right"/>
              <w:rPr>
                <w:rFonts w:eastAsiaTheme="minorHAnsi"/>
                <w:color w:val="000000"/>
                <w:lang w:eastAsia="en-US"/>
              </w:rPr>
            </w:pPr>
          </w:p>
        </w:tc>
        <w:tc>
          <w:tcPr>
            <w:tcW w:w="1276" w:type="dxa"/>
            <w:tcBorders>
              <w:top w:val="single" w:sz="4" w:space="0" w:color="auto"/>
              <w:left w:val="nil"/>
              <w:bottom w:val="nil"/>
              <w:right w:val="nil"/>
            </w:tcBorders>
          </w:tcPr>
          <w:p w14:paraId="343EF3BD" w14:textId="77777777" w:rsidR="00D80AC5" w:rsidRPr="0073046E" w:rsidRDefault="00D80AC5">
            <w:pPr>
              <w:autoSpaceDE w:val="0"/>
              <w:autoSpaceDN w:val="0"/>
              <w:adjustRightInd w:val="0"/>
              <w:rPr>
                <w:rFonts w:eastAsiaTheme="minorHAnsi"/>
                <w:color w:val="000000"/>
                <w:lang w:eastAsia="en-US"/>
              </w:rPr>
            </w:pPr>
          </w:p>
        </w:tc>
        <w:tc>
          <w:tcPr>
            <w:tcW w:w="709" w:type="dxa"/>
            <w:tcBorders>
              <w:top w:val="single" w:sz="4" w:space="0" w:color="auto"/>
              <w:left w:val="nil"/>
              <w:bottom w:val="nil"/>
              <w:right w:val="nil"/>
            </w:tcBorders>
          </w:tcPr>
          <w:p w14:paraId="6E197B84" w14:textId="77777777" w:rsidR="00D80AC5" w:rsidRPr="0073046E" w:rsidRDefault="00D80AC5">
            <w:pPr>
              <w:autoSpaceDE w:val="0"/>
              <w:autoSpaceDN w:val="0"/>
              <w:adjustRightInd w:val="0"/>
              <w:rPr>
                <w:rFonts w:eastAsiaTheme="minorHAnsi"/>
                <w:color w:val="000000"/>
                <w:lang w:eastAsia="en-US"/>
              </w:rPr>
            </w:pPr>
          </w:p>
        </w:tc>
        <w:tc>
          <w:tcPr>
            <w:tcW w:w="709" w:type="dxa"/>
            <w:gridSpan w:val="2"/>
            <w:tcBorders>
              <w:top w:val="single" w:sz="4" w:space="0" w:color="auto"/>
              <w:left w:val="nil"/>
              <w:bottom w:val="nil"/>
              <w:right w:val="nil"/>
            </w:tcBorders>
          </w:tcPr>
          <w:p w14:paraId="62A45955" w14:textId="77777777" w:rsidR="00D80AC5" w:rsidRPr="0073046E" w:rsidRDefault="00D80AC5">
            <w:pPr>
              <w:autoSpaceDE w:val="0"/>
              <w:autoSpaceDN w:val="0"/>
              <w:adjustRightInd w:val="0"/>
              <w:rPr>
                <w:rFonts w:eastAsiaTheme="minorHAnsi"/>
                <w:color w:val="000000"/>
                <w:lang w:eastAsia="en-US"/>
              </w:rPr>
            </w:pPr>
          </w:p>
        </w:tc>
        <w:tc>
          <w:tcPr>
            <w:tcW w:w="566" w:type="dxa"/>
            <w:gridSpan w:val="2"/>
            <w:tcBorders>
              <w:top w:val="single" w:sz="4" w:space="0" w:color="auto"/>
              <w:left w:val="nil"/>
              <w:bottom w:val="nil"/>
              <w:right w:val="nil"/>
            </w:tcBorders>
          </w:tcPr>
          <w:p w14:paraId="5603FEC0" w14:textId="77777777" w:rsidR="00D80AC5" w:rsidRPr="0073046E" w:rsidRDefault="00D80AC5">
            <w:pPr>
              <w:autoSpaceDE w:val="0"/>
              <w:autoSpaceDN w:val="0"/>
              <w:adjustRightInd w:val="0"/>
              <w:rPr>
                <w:rFonts w:eastAsiaTheme="minorHAnsi"/>
                <w:color w:val="000000"/>
                <w:lang w:eastAsia="en-US"/>
              </w:rPr>
            </w:pPr>
          </w:p>
        </w:tc>
        <w:tc>
          <w:tcPr>
            <w:tcW w:w="1276" w:type="dxa"/>
            <w:gridSpan w:val="2"/>
            <w:tcBorders>
              <w:top w:val="single" w:sz="4" w:space="0" w:color="auto"/>
              <w:left w:val="nil"/>
              <w:bottom w:val="nil"/>
              <w:right w:val="nil"/>
            </w:tcBorders>
          </w:tcPr>
          <w:p w14:paraId="7250E2AA" w14:textId="77777777" w:rsidR="00D80AC5" w:rsidRPr="0073046E" w:rsidRDefault="00D80AC5">
            <w:pPr>
              <w:autoSpaceDE w:val="0"/>
              <w:autoSpaceDN w:val="0"/>
              <w:adjustRightInd w:val="0"/>
              <w:rPr>
                <w:rFonts w:eastAsiaTheme="minorHAnsi"/>
                <w:i/>
                <w:iCs/>
                <w:color w:val="000000"/>
                <w:lang w:eastAsia="en-US"/>
              </w:rPr>
            </w:pPr>
          </w:p>
        </w:tc>
        <w:tc>
          <w:tcPr>
            <w:tcW w:w="709" w:type="dxa"/>
            <w:gridSpan w:val="2"/>
            <w:tcBorders>
              <w:top w:val="single" w:sz="4" w:space="0" w:color="auto"/>
              <w:left w:val="nil"/>
              <w:bottom w:val="nil"/>
              <w:right w:val="nil"/>
            </w:tcBorders>
          </w:tcPr>
          <w:p w14:paraId="24148893" w14:textId="77777777" w:rsidR="00D80AC5" w:rsidRPr="0073046E" w:rsidRDefault="00D80AC5">
            <w:pPr>
              <w:autoSpaceDE w:val="0"/>
              <w:autoSpaceDN w:val="0"/>
              <w:adjustRightInd w:val="0"/>
              <w:rPr>
                <w:rFonts w:eastAsiaTheme="minorHAnsi"/>
                <w:color w:val="000000"/>
                <w:lang w:eastAsia="en-US"/>
              </w:rPr>
            </w:pPr>
          </w:p>
        </w:tc>
        <w:tc>
          <w:tcPr>
            <w:tcW w:w="1134" w:type="dxa"/>
            <w:gridSpan w:val="2"/>
            <w:tcBorders>
              <w:top w:val="single" w:sz="4" w:space="0" w:color="auto"/>
              <w:left w:val="nil"/>
              <w:bottom w:val="nil"/>
              <w:right w:val="nil"/>
            </w:tcBorders>
          </w:tcPr>
          <w:p w14:paraId="42C829C6" w14:textId="77777777" w:rsidR="00D80AC5" w:rsidRPr="0073046E" w:rsidRDefault="00D80AC5">
            <w:pPr>
              <w:autoSpaceDE w:val="0"/>
              <w:autoSpaceDN w:val="0"/>
              <w:adjustRightInd w:val="0"/>
              <w:rPr>
                <w:rFonts w:eastAsiaTheme="minorHAnsi"/>
                <w:color w:val="000000"/>
                <w:lang w:eastAsia="en-US"/>
              </w:rPr>
            </w:pPr>
          </w:p>
        </w:tc>
        <w:tc>
          <w:tcPr>
            <w:tcW w:w="1300" w:type="dxa"/>
            <w:gridSpan w:val="2"/>
            <w:tcBorders>
              <w:top w:val="single" w:sz="4" w:space="0" w:color="auto"/>
              <w:left w:val="nil"/>
              <w:bottom w:val="nil"/>
              <w:right w:val="nil"/>
            </w:tcBorders>
          </w:tcPr>
          <w:p w14:paraId="13F75784" w14:textId="77777777" w:rsidR="00D80AC5" w:rsidRPr="0073046E" w:rsidRDefault="00D80AC5">
            <w:pPr>
              <w:autoSpaceDE w:val="0"/>
              <w:autoSpaceDN w:val="0"/>
              <w:adjustRightInd w:val="0"/>
              <w:rPr>
                <w:rFonts w:eastAsiaTheme="minorHAnsi"/>
                <w:color w:val="000000"/>
                <w:lang w:eastAsia="en-US"/>
              </w:rPr>
            </w:pPr>
          </w:p>
        </w:tc>
      </w:tr>
    </w:tbl>
    <w:p w14:paraId="230CD11A" w14:textId="4504A0EE" w:rsidR="00CA5637" w:rsidRPr="0073046E" w:rsidRDefault="00D80AC5" w:rsidP="00CA5637">
      <w:pPr>
        <w:autoSpaceDE w:val="0"/>
        <w:autoSpaceDN w:val="0"/>
        <w:adjustRightInd w:val="0"/>
        <w:spacing w:line="360" w:lineRule="auto"/>
        <w:rPr>
          <w:rFonts w:eastAsiaTheme="minorHAnsi"/>
          <w:b/>
          <w:bCs/>
          <w:color w:val="000000" w:themeColor="text1"/>
          <w:lang w:eastAsia="en-US"/>
        </w:rPr>
      </w:pPr>
      <w:r w:rsidRPr="0073046E">
        <w:rPr>
          <w:rFonts w:eastAsiaTheme="minorHAnsi"/>
          <w:b/>
          <w:bCs/>
          <w:color w:val="000000" w:themeColor="text1"/>
          <w:lang w:eastAsia="en-US"/>
        </w:rPr>
        <w:t xml:space="preserve"> </w:t>
      </w:r>
      <w:r w:rsidR="00CA5637" w:rsidRPr="0073046E">
        <w:rPr>
          <w:rFonts w:eastAsiaTheme="minorHAnsi"/>
          <w:b/>
          <w:bCs/>
          <w:color w:val="000000" w:themeColor="text1"/>
          <w:lang w:eastAsia="en-US"/>
        </w:rPr>
        <w:t xml:space="preserve">5.2.1 </w:t>
      </w:r>
      <w:r w:rsidR="005242BC" w:rsidRPr="0073046E">
        <w:rPr>
          <w:rFonts w:eastAsiaTheme="minorHAnsi"/>
          <w:b/>
          <w:bCs/>
          <w:color w:val="000000" w:themeColor="text1"/>
          <w:lang w:eastAsia="en-US"/>
        </w:rPr>
        <w:t>Gender and language scores</w:t>
      </w:r>
      <w:r w:rsidR="00CA5637" w:rsidRPr="0073046E">
        <w:rPr>
          <w:rFonts w:eastAsiaTheme="minorHAnsi"/>
          <w:b/>
          <w:bCs/>
          <w:color w:val="000000" w:themeColor="text1"/>
          <w:lang w:eastAsia="en-US"/>
        </w:rPr>
        <w:t xml:space="preserve"> </w:t>
      </w:r>
    </w:p>
    <w:p w14:paraId="2C506DDD" w14:textId="77777777" w:rsidR="00E101C9" w:rsidRPr="0073046E" w:rsidRDefault="00E101C9" w:rsidP="00E101C9">
      <w:pPr>
        <w:autoSpaceDE w:val="0"/>
        <w:autoSpaceDN w:val="0"/>
        <w:adjustRightInd w:val="0"/>
        <w:spacing w:line="360" w:lineRule="auto"/>
        <w:rPr>
          <w:rFonts w:eastAsiaTheme="minorHAnsi"/>
          <w:color w:val="000000" w:themeColor="text1"/>
          <w:lang w:eastAsia="en-US"/>
        </w:rPr>
      </w:pPr>
      <w:r w:rsidRPr="0073046E">
        <w:rPr>
          <w:rFonts w:eastAsiaTheme="minorHAnsi"/>
          <w:color w:val="000000" w:themeColor="text1"/>
          <w:lang w:eastAsia="en-US"/>
        </w:rPr>
        <w:t xml:space="preserve">To determine if there were any differences between in total language scores amongst males and females, an independent-samples t-test was used. </w:t>
      </w:r>
    </w:p>
    <w:p w14:paraId="3EB0CE7F" w14:textId="0FC55F44" w:rsidR="00CA5637" w:rsidRPr="0073046E" w:rsidRDefault="00E101C9" w:rsidP="00E101C9">
      <w:pPr>
        <w:autoSpaceDE w:val="0"/>
        <w:autoSpaceDN w:val="0"/>
        <w:adjustRightInd w:val="0"/>
        <w:spacing w:line="360" w:lineRule="auto"/>
        <w:rPr>
          <w:rFonts w:eastAsiaTheme="minorHAnsi"/>
          <w:color w:val="000000" w:themeColor="text1"/>
          <w:lang w:eastAsia="en-US"/>
        </w:rPr>
      </w:pPr>
      <w:r w:rsidRPr="0073046E">
        <w:rPr>
          <w:rFonts w:eastAsiaTheme="minorHAnsi"/>
          <w:color w:val="000000" w:themeColor="text1"/>
          <w:lang w:eastAsia="en-US"/>
        </w:rPr>
        <w:t xml:space="preserve">There were 43 male participants and 35 females. The distribution of total language scores for males and females were almost similar, and a boxplot analysis revealed that there were no </w:t>
      </w:r>
      <w:r w:rsidRPr="0073046E">
        <w:rPr>
          <w:rFonts w:eastAsiaTheme="minorHAnsi"/>
          <w:color w:val="000000" w:themeColor="text1"/>
          <w:lang w:eastAsia="en-US"/>
        </w:rPr>
        <w:lastRenderedPageBreak/>
        <w:t xml:space="preserve">outliers in the data.  The total language scores for each level of gender were not normally distributed, as shown by Kolmogorov- Smirnov (p &lt;0.05), and the variances were homogeneous, as determined by Levene's test for equality of variances (p = 0.120). Further, it was observed that the mean scores of children were not statistically significantly different t (76) = -.729, p =0.468 between males (M=18.43 SD = 3.506) and females (M = 20.86, SD 4.279). Consequently, the mean total language scores between males and females were not statistically significant. The effect size was found to be small d= 0.169854. in accordance with </w:t>
      </w:r>
      <w:del w:id="0" w:author="Author KS" w:date="2021-08-23T13:10:00Z">
        <w:r w:rsidRPr="0073046E" w:rsidDel="00A905B5">
          <w:rPr>
            <w:rFonts w:eastAsiaTheme="minorHAnsi"/>
            <w:color w:val="000000" w:themeColor="text1"/>
            <w:lang w:eastAsia="en-US"/>
          </w:rPr>
          <w:delText>Chohen</w:delText>
        </w:r>
      </w:del>
      <w:ins w:id="1" w:author="Author KS" w:date="2021-08-23T13:10:00Z">
        <w:r w:rsidR="00A905B5">
          <w:rPr>
            <w:rFonts w:eastAsiaTheme="minorHAnsi"/>
            <w:color w:val="000000" w:themeColor="text1"/>
            <w:lang w:eastAsia="en-US"/>
          </w:rPr>
          <w:t>Cohen</w:t>
        </w:r>
      </w:ins>
      <w:r w:rsidRPr="0073046E">
        <w:rPr>
          <w:rFonts w:eastAsiaTheme="minorHAnsi"/>
          <w:color w:val="000000" w:themeColor="text1"/>
          <w:lang w:eastAsia="en-US"/>
        </w:rPr>
        <w:t>’s d guidelines.</w:t>
      </w:r>
    </w:p>
    <w:p w14:paraId="22523C29" w14:textId="77777777" w:rsidR="00E101C9" w:rsidRPr="0073046E" w:rsidRDefault="00E101C9" w:rsidP="00E101C9">
      <w:pPr>
        <w:autoSpaceDE w:val="0"/>
        <w:autoSpaceDN w:val="0"/>
        <w:adjustRightInd w:val="0"/>
        <w:spacing w:line="360" w:lineRule="auto"/>
        <w:rPr>
          <w:rFonts w:eastAsiaTheme="minorHAnsi"/>
          <w:i/>
          <w:iCs/>
          <w:color w:val="000000" w:themeColor="text1"/>
          <w:lang w:eastAsia="en-US"/>
        </w:rPr>
      </w:pPr>
    </w:p>
    <w:p w14:paraId="1FEEC4A4" w14:textId="5FB1F103" w:rsidR="00CA5637" w:rsidRPr="0073046E" w:rsidRDefault="00CA5637" w:rsidP="00CA5637">
      <w:pPr>
        <w:spacing w:line="360" w:lineRule="auto"/>
        <w:rPr>
          <w:rFonts w:eastAsiaTheme="minorHAnsi"/>
          <w:b/>
          <w:bCs/>
          <w:color w:val="000000" w:themeColor="text1"/>
          <w:lang w:eastAsia="en-US"/>
        </w:rPr>
      </w:pPr>
      <w:r w:rsidRPr="0073046E">
        <w:rPr>
          <w:rFonts w:eastAsiaTheme="minorHAnsi"/>
          <w:b/>
          <w:bCs/>
          <w:color w:val="000000" w:themeColor="text1"/>
          <w:lang w:eastAsia="en-US"/>
        </w:rPr>
        <w:t xml:space="preserve">5.2.3 </w:t>
      </w:r>
      <w:r w:rsidR="005242BC" w:rsidRPr="0073046E">
        <w:rPr>
          <w:rFonts w:eastAsiaTheme="minorHAnsi"/>
          <w:b/>
          <w:bCs/>
          <w:color w:val="000000" w:themeColor="text1"/>
          <w:lang w:eastAsia="en-US"/>
        </w:rPr>
        <w:t>Environments and language scores</w:t>
      </w:r>
    </w:p>
    <w:p w14:paraId="181879B0" w14:textId="21E468AE" w:rsidR="00CA5637" w:rsidRPr="0073046E" w:rsidRDefault="00E101C9" w:rsidP="00CA5637">
      <w:pPr>
        <w:spacing w:line="360" w:lineRule="auto"/>
        <w:rPr>
          <w:rFonts w:eastAsiaTheme="minorHAnsi"/>
          <w:color w:val="000000" w:themeColor="text1"/>
          <w:lang w:eastAsia="en-US"/>
        </w:rPr>
      </w:pPr>
      <w:r w:rsidRPr="0073046E">
        <w:rPr>
          <w:rFonts w:eastAsiaTheme="minorHAnsi"/>
          <w:color w:val="000000" w:themeColor="text1"/>
          <w:lang w:eastAsia="en-US"/>
        </w:rPr>
        <w:t xml:space="preserve">To test the hypothesis that the poor living conditions and low SES conditions were associated with statistically significantly different mean total language scores, an independent t-test was performed. As can be seen in Kolmogorov- Smirnov test (p &lt;0.05) test results, the distributions of poor living conditions and low SES conditions were not normal and no outliers were identified in the data when a boxplot was visually assessed. There was n=36 poor living conditions and n=37 low SES conditions participants in the study sample. The assumptions of homogeneity of variances were tested and satisfied via Levene’s (p = 0.618). The independent sample t-test revealed that was not associated with a statistically significant effect, t (71) = -.407, p = 0.685. The mean total language score for poor living conditions (M = 20.25, SD = 3.767) is not statistically different from that of low SES conditions (M = 20.62, SD = 4.023). </w:t>
      </w:r>
      <w:del w:id="2" w:author="Author KS" w:date="2021-08-23T13:10:00Z">
        <w:r w:rsidRPr="0073046E" w:rsidDel="00A905B5">
          <w:rPr>
            <w:rFonts w:eastAsiaTheme="minorHAnsi"/>
            <w:color w:val="000000" w:themeColor="text1"/>
            <w:lang w:eastAsia="en-US"/>
          </w:rPr>
          <w:delText>Chohen</w:delText>
        </w:r>
      </w:del>
      <w:ins w:id="3" w:author="Author KS" w:date="2021-08-23T13:10:00Z">
        <w:r w:rsidR="00A905B5">
          <w:rPr>
            <w:rFonts w:eastAsiaTheme="minorHAnsi"/>
            <w:color w:val="000000" w:themeColor="text1"/>
            <w:lang w:eastAsia="en-US"/>
          </w:rPr>
          <w:t>Cohen</w:t>
        </w:r>
      </w:ins>
      <w:r w:rsidRPr="0073046E">
        <w:rPr>
          <w:rFonts w:eastAsiaTheme="minorHAnsi"/>
          <w:color w:val="000000" w:themeColor="text1"/>
          <w:lang w:eastAsia="en-US"/>
        </w:rPr>
        <w:t>’s d is estimated at 0. 0.094942, which is a small effect size based on Cohen’s (1992 guidelines).</w:t>
      </w:r>
    </w:p>
    <w:p w14:paraId="0A9D99AE" w14:textId="77777777" w:rsidR="00E101C9" w:rsidRPr="0073046E" w:rsidRDefault="00E101C9" w:rsidP="00CA5637">
      <w:pPr>
        <w:spacing w:line="360" w:lineRule="auto"/>
        <w:rPr>
          <w:rFonts w:eastAsiaTheme="minorHAnsi"/>
          <w:color w:val="000000" w:themeColor="text1"/>
          <w:lang w:eastAsia="en-US"/>
        </w:rPr>
      </w:pPr>
    </w:p>
    <w:p w14:paraId="7E0115BF" w14:textId="43AFB075" w:rsidR="00CA5637" w:rsidRPr="0073046E" w:rsidRDefault="00CA5637" w:rsidP="00CA5637">
      <w:pPr>
        <w:spacing w:line="360" w:lineRule="auto"/>
        <w:rPr>
          <w:rFonts w:eastAsiaTheme="minorHAnsi"/>
          <w:b/>
          <w:bCs/>
          <w:color w:val="000000" w:themeColor="text1"/>
          <w:lang w:eastAsia="en-US"/>
        </w:rPr>
      </w:pPr>
      <w:r w:rsidRPr="0073046E">
        <w:rPr>
          <w:rFonts w:eastAsiaTheme="minorHAnsi"/>
          <w:b/>
          <w:bCs/>
          <w:color w:val="000000" w:themeColor="text1"/>
          <w:lang w:eastAsia="en-US"/>
        </w:rPr>
        <w:t xml:space="preserve">5.2.2 </w:t>
      </w:r>
      <w:r w:rsidR="005242BC" w:rsidRPr="0073046E">
        <w:rPr>
          <w:rFonts w:eastAsiaTheme="minorHAnsi"/>
          <w:b/>
          <w:bCs/>
          <w:color w:val="000000" w:themeColor="text1"/>
          <w:lang w:eastAsia="en-US"/>
        </w:rPr>
        <w:t>Environments and language scores</w:t>
      </w:r>
    </w:p>
    <w:p w14:paraId="0DE60AA4" w14:textId="6B877FCF" w:rsidR="00CA5637" w:rsidRDefault="00E101C9" w:rsidP="00CA5637">
      <w:pPr>
        <w:spacing w:line="360" w:lineRule="auto"/>
        <w:rPr>
          <w:color w:val="000000" w:themeColor="text1"/>
        </w:rPr>
      </w:pPr>
      <w:r w:rsidRPr="0073046E">
        <w:rPr>
          <w:color w:val="000000" w:themeColor="text1"/>
        </w:rPr>
        <w:t xml:space="preserve">An independent sample t-test was performed to determine whether there were differences between total language scores and deprived environment (n=49) and all chaotic environments (n=21). A visual examination a boxplot showed that there were no outliers in the data. Kolmogorov- Smirnov test (p &gt;.05) found that total language scores and each environment level were not normally distributed. Levene's test of homogeneity for equality of variances found that variances were homogeneous (p = 0.120).  T-test results indicated that mean total language score for deprived environment </w:t>
      </w:r>
      <w:proofErr w:type="spellStart"/>
      <w:r w:rsidRPr="0073046E">
        <w:rPr>
          <w:color w:val="000000" w:themeColor="text1"/>
        </w:rPr>
        <w:t>environment</w:t>
      </w:r>
      <w:proofErr w:type="spellEnd"/>
      <w:r w:rsidRPr="0073046E">
        <w:rPr>
          <w:color w:val="000000" w:themeColor="text1"/>
        </w:rPr>
        <w:t xml:space="preserve"> (M = 20.27, SD = 4.112 was not statistically different from that of chaotic environments (M = 20.33, SD = 3.246), with a none statistically significant effect, t (68) = -.067, p = 9.47. The calculated and found to be as d =0.016197., which is a small effect size based on the Cohen's d guidelines.</w:t>
      </w:r>
    </w:p>
    <w:p w14:paraId="483F25A1" w14:textId="77777777" w:rsidR="0078654C" w:rsidRPr="0073046E" w:rsidRDefault="0078654C" w:rsidP="00CA5637">
      <w:pPr>
        <w:spacing w:line="360" w:lineRule="auto"/>
        <w:rPr>
          <w:rFonts w:eastAsiaTheme="minorHAnsi"/>
          <w:b/>
          <w:bCs/>
          <w:color w:val="000000" w:themeColor="text1"/>
          <w:lang w:eastAsia="en-US"/>
        </w:rPr>
      </w:pPr>
    </w:p>
    <w:p w14:paraId="4D32F9C3" w14:textId="68F5C3FE" w:rsidR="00CA5637" w:rsidRPr="0073046E" w:rsidRDefault="00CA5637" w:rsidP="00CA5637">
      <w:pPr>
        <w:spacing w:line="360" w:lineRule="auto"/>
        <w:rPr>
          <w:rFonts w:eastAsiaTheme="minorHAnsi"/>
          <w:b/>
          <w:bCs/>
          <w:color w:val="000000" w:themeColor="text1"/>
          <w:lang w:eastAsia="en-US"/>
        </w:rPr>
      </w:pPr>
      <w:r w:rsidRPr="0073046E">
        <w:rPr>
          <w:rFonts w:eastAsiaTheme="minorHAnsi"/>
          <w:b/>
          <w:bCs/>
          <w:color w:val="000000" w:themeColor="text1"/>
          <w:lang w:eastAsia="en-US"/>
        </w:rPr>
        <w:t>5.2.6 Ethnicity</w:t>
      </w:r>
      <w:r w:rsidR="005242BC" w:rsidRPr="0073046E">
        <w:rPr>
          <w:rFonts w:eastAsiaTheme="minorHAnsi"/>
          <w:b/>
          <w:bCs/>
          <w:color w:val="000000" w:themeColor="text1"/>
          <w:lang w:eastAsia="en-US"/>
        </w:rPr>
        <w:t xml:space="preserve"> and language scores</w:t>
      </w:r>
    </w:p>
    <w:p w14:paraId="3FA51C7C" w14:textId="21E276D1" w:rsidR="00CA5637" w:rsidRPr="0073046E" w:rsidRDefault="00E101C9" w:rsidP="00CA5637">
      <w:pPr>
        <w:spacing w:line="360" w:lineRule="auto"/>
        <w:contextualSpacing/>
        <w:jc w:val="both"/>
        <w:rPr>
          <w:rFonts w:eastAsiaTheme="minorHAnsi"/>
          <w:color w:val="000000" w:themeColor="text1"/>
          <w:lang w:eastAsia="en-US"/>
        </w:rPr>
      </w:pPr>
      <w:r w:rsidRPr="0073046E">
        <w:rPr>
          <w:rFonts w:eastAsiaTheme="minorHAnsi"/>
          <w:color w:val="000000" w:themeColor="text1"/>
          <w:lang w:eastAsia="en-US"/>
        </w:rPr>
        <w:t xml:space="preserve">A one-way ANOVA test was conducted to determine whether the total language scores of </w:t>
      </w:r>
      <w:r w:rsidR="00501655">
        <w:rPr>
          <w:rFonts w:eastAsiaTheme="minorHAnsi"/>
          <w:color w:val="000000" w:themeColor="text1"/>
          <w:lang w:eastAsia="en-US"/>
        </w:rPr>
        <w:t xml:space="preserve">vulnerable children </w:t>
      </w:r>
      <w:r w:rsidRPr="0073046E">
        <w:rPr>
          <w:rFonts w:eastAsiaTheme="minorHAnsi"/>
          <w:color w:val="000000" w:themeColor="text1"/>
          <w:lang w:eastAsia="en-US"/>
        </w:rPr>
        <w:t>differed among ethnic groups. The assumption of the normality was examined using the Kolmogorov- Smirnov test and a histogram, which found the ethnicity variable (p &gt; 0.05) to be tenable, and there was homogeneity of variances assessed by Levene's test for equality of variances (p = .819). The ANOVA test results indicated that there was no significant difference between total language scores based on ethnicity, F (2,68) = 0.765, p= 0.469).  This result was also reflected in the mean total language scores for each ethnicity categories namely white (M = 20.92, SD, 3.611), Black/ African/ Caribbean/ Black British (M = 19.67, SD = 3.942) and mix ethnic groups (M = 20.38, SD = 3.843). Post hoc results showed no significant differences between variables. The differences in the mean scores between groups were large based on Cohen’s (1973 and 1988) convention for interpreting the effect size of ANOVAs (η2 partial &gt; 0.023). The results of the ANOVAs are presented in table 5.5 below.</w:t>
      </w:r>
    </w:p>
    <w:p w14:paraId="666B3D48" w14:textId="77777777" w:rsidR="00E101C9" w:rsidRPr="0073046E" w:rsidRDefault="00E101C9" w:rsidP="00CA5637">
      <w:pPr>
        <w:spacing w:line="360" w:lineRule="auto"/>
        <w:contextualSpacing/>
        <w:jc w:val="both"/>
        <w:rPr>
          <w:b/>
          <w:bCs/>
          <w:color w:val="000000" w:themeColor="text1"/>
          <w:lang w:val="en-US"/>
        </w:rPr>
      </w:pPr>
    </w:p>
    <w:p w14:paraId="3C429617" w14:textId="376CE0CF" w:rsidR="00CA5637" w:rsidRPr="0073046E" w:rsidRDefault="00CA5637" w:rsidP="00CA5637">
      <w:pPr>
        <w:spacing w:line="360" w:lineRule="auto"/>
        <w:rPr>
          <w:b/>
          <w:bCs/>
          <w:color w:val="000000" w:themeColor="text1"/>
          <w:lang w:val="en-US"/>
        </w:rPr>
      </w:pPr>
      <w:r w:rsidRPr="0073046E">
        <w:rPr>
          <w:rFonts w:eastAsiaTheme="minorHAnsi"/>
          <w:b/>
          <w:bCs/>
          <w:color w:val="000000" w:themeColor="text1"/>
          <w:lang w:eastAsia="en-US"/>
        </w:rPr>
        <w:t>Table 5.6 ANOVAs for results of language scores and ethnicity</w:t>
      </w:r>
    </w:p>
    <w:tbl>
      <w:tblPr>
        <w:tblW w:w="9977" w:type="dxa"/>
        <w:tblInd w:w="-30" w:type="dxa"/>
        <w:tblLayout w:type="fixed"/>
        <w:tblLook w:val="0000" w:firstRow="0" w:lastRow="0" w:firstColumn="0" w:lastColumn="0" w:noHBand="0" w:noVBand="0"/>
      </w:tblPr>
      <w:tblGrid>
        <w:gridCol w:w="3291"/>
        <w:gridCol w:w="992"/>
        <w:gridCol w:w="1109"/>
        <w:gridCol w:w="592"/>
        <w:gridCol w:w="1701"/>
        <w:gridCol w:w="992"/>
        <w:gridCol w:w="1300"/>
      </w:tblGrid>
      <w:tr w:rsidR="00C7793C" w:rsidRPr="0073046E" w14:paraId="454F4220" w14:textId="77777777" w:rsidTr="00EE5A06">
        <w:trPr>
          <w:trHeight w:val="420"/>
        </w:trPr>
        <w:tc>
          <w:tcPr>
            <w:tcW w:w="3291" w:type="dxa"/>
            <w:tcBorders>
              <w:top w:val="single" w:sz="6" w:space="0" w:color="auto"/>
              <w:left w:val="nil"/>
              <w:bottom w:val="single" w:sz="6" w:space="0" w:color="auto"/>
              <w:right w:val="nil"/>
            </w:tcBorders>
          </w:tcPr>
          <w:p w14:paraId="6184D069" w14:textId="77777777" w:rsidR="00CA5637" w:rsidRPr="0073046E" w:rsidRDefault="00CA5637" w:rsidP="00EE5A06">
            <w:pPr>
              <w:autoSpaceDE w:val="0"/>
              <w:autoSpaceDN w:val="0"/>
              <w:adjustRightInd w:val="0"/>
              <w:contextualSpacing/>
              <w:rPr>
                <w:rFonts w:eastAsiaTheme="minorHAnsi"/>
                <w:b/>
                <w:bCs/>
                <w:i/>
                <w:iCs/>
                <w:color w:val="000000" w:themeColor="text1"/>
                <w:lang w:eastAsia="en-US"/>
              </w:rPr>
            </w:pPr>
            <w:r w:rsidRPr="0073046E">
              <w:rPr>
                <w:rFonts w:eastAsiaTheme="minorHAnsi"/>
                <w:b/>
                <w:bCs/>
                <w:i/>
                <w:iCs/>
                <w:color w:val="000000" w:themeColor="text1"/>
                <w:lang w:eastAsia="en-US"/>
              </w:rPr>
              <w:t>Ethnicities</w:t>
            </w:r>
          </w:p>
        </w:tc>
        <w:tc>
          <w:tcPr>
            <w:tcW w:w="992" w:type="dxa"/>
            <w:tcBorders>
              <w:top w:val="single" w:sz="6" w:space="0" w:color="auto"/>
              <w:left w:val="nil"/>
              <w:bottom w:val="single" w:sz="6" w:space="0" w:color="auto"/>
              <w:right w:val="nil"/>
            </w:tcBorders>
          </w:tcPr>
          <w:p w14:paraId="3F3C471A" w14:textId="77777777" w:rsidR="00CA5637" w:rsidRPr="0073046E" w:rsidRDefault="00CA5637" w:rsidP="00EE5A06">
            <w:pPr>
              <w:autoSpaceDE w:val="0"/>
              <w:autoSpaceDN w:val="0"/>
              <w:adjustRightInd w:val="0"/>
              <w:contextualSpacing/>
              <w:rPr>
                <w:rFonts w:eastAsiaTheme="minorHAnsi"/>
                <w:b/>
                <w:bCs/>
                <w:i/>
                <w:iCs/>
                <w:color w:val="000000" w:themeColor="text1"/>
                <w:lang w:eastAsia="en-US"/>
              </w:rPr>
            </w:pPr>
            <w:r w:rsidRPr="0073046E">
              <w:rPr>
                <w:rFonts w:eastAsiaTheme="minorHAnsi"/>
                <w:b/>
                <w:bCs/>
                <w:i/>
                <w:iCs/>
                <w:color w:val="000000" w:themeColor="text1"/>
                <w:lang w:eastAsia="en-US"/>
              </w:rPr>
              <w:t>Mean</w:t>
            </w:r>
          </w:p>
        </w:tc>
        <w:tc>
          <w:tcPr>
            <w:tcW w:w="1109" w:type="dxa"/>
            <w:tcBorders>
              <w:top w:val="single" w:sz="6" w:space="0" w:color="auto"/>
              <w:left w:val="nil"/>
              <w:bottom w:val="single" w:sz="6" w:space="0" w:color="auto"/>
              <w:right w:val="nil"/>
            </w:tcBorders>
          </w:tcPr>
          <w:p w14:paraId="06808D0F" w14:textId="77777777" w:rsidR="00CA5637" w:rsidRPr="0073046E" w:rsidRDefault="00CA5637" w:rsidP="00EE5A06">
            <w:pPr>
              <w:autoSpaceDE w:val="0"/>
              <w:autoSpaceDN w:val="0"/>
              <w:adjustRightInd w:val="0"/>
              <w:contextualSpacing/>
              <w:rPr>
                <w:rFonts w:eastAsiaTheme="minorHAnsi"/>
                <w:b/>
                <w:bCs/>
                <w:i/>
                <w:iCs/>
                <w:color w:val="000000" w:themeColor="text1"/>
                <w:lang w:eastAsia="en-US"/>
              </w:rPr>
            </w:pPr>
            <w:r w:rsidRPr="0073046E">
              <w:rPr>
                <w:rFonts w:eastAsiaTheme="minorHAnsi"/>
                <w:b/>
                <w:bCs/>
                <w:i/>
                <w:iCs/>
                <w:color w:val="000000" w:themeColor="text1"/>
                <w:lang w:eastAsia="en-US"/>
              </w:rPr>
              <w:t>SD</w:t>
            </w:r>
          </w:p>
        </w:tc>
        <w:tc>
          <w:tcPr>
            <w:tcW w:w="592" w:type="dxa"/>
            <w:tcBorders>
              <w:top w:val="single" w:sz="6" w:space="0" w:color="auto"/>
              <w:left w:val="nil"/>
              <w:bottom w:val="single" w:sz="6" w:space="0" w:color="auto"/>
              <w:right w:val="nil"/>
            </w:tcBorders>
          </w:tcPr>
          <w:p w14:paraId="0CB03F69" w14:textId="77777777" w:rsidR="00CA5637" w:rsidRPr="0073046E" w:rsidRDefault="00CA5637" w:rsidP="00EE5A06">
            <w:pPr>
              <w:autoSpaceDE w:val="0"/>
              <w:autoSpaceDN w:val="0"/>
              <w:adjustRightInd w:val="0"/>
              <w:contextualSpacing/>
              <w:rPr>
                <w:rFonts w:eastAsiaTheme="minorHAnsi"/>
                <w:b/>
                <w:bCs/>
                <w:i/>
                <w:iCs/>
                <w:color w:val="000000" w:themeColor="text1"/>
                <w:lang w:eastAsia="en-US"/>
              </w:rPr>
            </w:pPr>
            <w:r w:rsidRPr="0073046E">
              <w:rPr>
                <w:rFonts w:eastAsiaTheme="minorHAnsi"/>
                <w:b/>
                <w:bCs/>
                <w:i/>
                <w:iCs/>
                <w:color w:val="000000" w:themeColor="text1"/>
                <w:lang w:eastAsia="en-US"/>
              </w:rPr>
              <w:t>df</w:t>
            </w:r>
          </w:p>
        </w:tc>
        <w:tc>
          <w:tcPr>
            <w:tcW w:w="1701" w:type="dxa"/>
            <w:tcBorders>
              <w:top w:val="single" w:sz="6" w:space="0" w:color="auto"/>
              <w:left w:val="nil"/>
              <w:bottom w:val="single" w:sz="6" w:space="0" w:color="auto"/>
              <w:right w:val="nil"/>
            </w:tcBorders>
          </w:tcPr>
          <w:p w14:paraId="607D5325" w14:textId="77777777" w:rsidR="00CA5637" w:rsidRPr="0073046E" w:rsidRDefault="00CA5637" w:rsidP="00EE5A06">
            <w:pPr>
              <w:autoSpaceDE w:val="0"/>
              <w:autoSpaceDN w:val="0"/>
              <w:adjustRightInd w:val="0"/>
              <w:contextualSpacing/>
              <w:rPr>
                <w:rFonts w:eastAsiaTheme="minorHAnsi"/>
                <w:b/>
                <w:bCs/>
                <w:i/>
                <w:iCs/>
                <w:color w:val="000000" w:themeColor="text1"/>
                <w:lang w:eastAsia="en-US"/>
              </w:rPr>
            </w:pPr>
            <w:r w:rsidRPr="0073046E">
              <w:rPr>
                <w:rFonts w:eastAsiaTheme="minorHAnsi"/>
                <w:b/>
                <w:bCs/>
                <w:i/>
                <w:iCs/>
                <w:color w:val="000000" w:themeColor="text1"/>
                <w:lang w:eastAsia="en-US"/>
              </w:rPr>
              <w:t>F</w:t>
            </w:r>
          </w:p>
        </w:tc>
        <w:tc>
          <w:tcPr>
            <w:tcW w:w="992" w:type="dxa"/>
            <w:tcBorders>
              <w:top w:val="single" w:sz="6" w:space="0" w:color="auto"/>
              <w:left w:val="nil"/>
              <w:bottom w:val="single" w:sz="6" w:space="0" w:color="auto"/>
              <w:right w:val="nil"/>
            </w:tcBorders>
          </w:tcPr>
          <w:p w14:paraId="42EB8E87" w14:textId="77777777" w:rsidR="00CA5637" w:rsidRPr="0073046E" w:rsidRDefault="00CA5637" w:rsidP="00EE5A06">
            <w:pPr>
              <w:autoSpaceDE w:val="0"/>
              <w:autoSpaceDN w:val="0"/>
              <w:adjustRightInd w:val="0"/>
              <w:contextualSpacing/>
              <w:rPr>
                <w:rFonts w:eastAsiaTheme="minorHAnsi"/>
                <w:b/>
                <w:bCs/>
                <w:i/>
                <w:iCs/>
                <w:color w:val="000000" w:themeColor="text1"/>
                <w:lang w:eastAsia="en-US"/>
              </w:rPr>
            </w:pPr>
            <w:r w:rsidRPr="0073046E">
              <w:rPr>
                <w:rFonts w:eastAsiaTheme="minorHAnsi"/>
                <w:b/>
                <w:bCs/>
                <w:i/>
                <w:iCs/>
                <w:color w:val="000000" w:themeColor="text1"/>
                <w:lang w:eastAsia="en-US"/>
              </w:rPr>
              <w:t>p</w:t>
            </w:r>
          </w:p>
        </w:tc>
        <w:tc>
          <w:tcPr>
            <w:tcW w:w="1300" w:type="dxa"/>
            <w:tcBorders>
              <w:top w:val="single" w:sz="6" w:space="0" w:color="auto"/>
              <w:left w:val="nil"/>
              <w:bottom w:val="single" w:sz="6" w:space="0" w:color="auto"/>
              <w:right w:val="nil"/>
            </w:tcBorders>
          </w:tcPr>
          <w:p w14:paraId="61C7B3F2" w14:textId="77777777" w:rsidR="00CA5637" w:rsidRPr="0073046E" w:rsidRDefault="00CA5637" w:rsidP="00EE5A06">
            <w:pPr>
              <w:autoSpaceDE w:val="0"/>
              <w:autoSpaceDN w:val="0"/>
              <w:adjustRightInd w:val="0"/>
              <w:contextualSpacing/>
              <w:rPr>
                <w:rFonts w:eastAsiaTheme="minorHAnsi"/>
                <w:b/>
                <w:bCs/>
                <w:color w:val="000000" w:themeColor="text1"/>
                <w:vertAlign w:val="superscript"/>
                <w:lang w:eastAsia="en-US"/>
              </w:rPr>
            </w:pPr>
            <w:r w:rsidRPr="0073046E">
              <w:rPr>
                <w:rFonts w:eastAsiaTheme="minorHAnsi"/>
                <w:b/>
                <w:bCs/>
                <w:color w:val="000000" w:themeColor="text1"/>
                <w:lang w:eastAsia="en-US"/>
              </w:rPr>
              <w:t>η</w:t>
            </w:r>
            <w:r w:rsidRPr="0073046E">
              <w:rPr>
                <w:rFonts w:eastAsiaTheme="minorHAnsi"/>
                <w:b/>
                <w:bCs/>
                <w:color w:val="000000" w:themeColor="text1"/>
                <w:vertAlign w:val="subscript"/>
                <w:lang w:eastAsia="en-US"/>
              </w:rPr>
              <w:t>p</w:t>
            </w:r>
            <w:r w:rsidRPr="0073046E">
              <w:rPr>
                <w:rFonts w:eastAsiaTheme="minorHAnsi"/>
                <w:b/>
                <w:bCs/>
                <w:color w:val="000000" w:themeColor="text1"/>
                <w:vertAlign w:val="superscript"/>
                <w:lang w:eastAsia="en-US"/>
              </w:rPr>
              <w:t>2</w:t>
            </w:r>
          </w:p>
        </w:tc>
      </w:tr>
      <w:tr w:rsidR="00C7793C" w:rsidRPr="0073046E" w14:paraId="402F7A6C" w14:textId="77777777" w:rsidTr="00EE5A06">
        <w:trPr>
          <w:trHeight w:val="940"/>
        </w:trPr>
        <w:tc>
          <w:tcPr>
            <w:tcW w:w="3291" w:type="dxa"/>
            <w:tcBorders>
              <w:top w:val="nil"/>
              <w:left w:val="nil"/>
              <w:bottom w:val="nil"/>
              <w:right w:val="nil"/>
            </w:tcBorders>
          </w:tcPr>
          <w:p w14:paraId="0CA89F18"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White</w:t>
            </w:r>
          </w:p>
        </w:tc>
        <w:tc>
          <w:tcPr>
            <w:tcW w:w="992" w:type="dxa"/>
            <w:tcBorders>
              <w:top w:val="nil"/>
              <w:left w:val="nil"/>
              <w:bottom w:val="nil"/>
              <w:right w:val="nil"/>
            </w:tcBorders>
          </w:tcPr>
          <w:p w14:paraId="3BEC0A8D"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color w:val="000000" w:themeColor="text1"/>
              </w:rPr>
              <w:t>20.92</w:t>
            </w:r>
          </w:p>
        </w:tc>
        <w:tc>
          <w:tcPr>
            <w:tcW w:w="1109" w:type="dxa"/>
            <w:tcBorders>
              <w:top w:val="nil"/>
              <w:left w:val="nil"/>
              <w:bottom w:val="nil"/>
              <w:right w:val="nil"/>
            </w:tcBorders>
          </w:tcPr>
          <w:p w14:paraId="695D8ADA"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color w:val="000000" w:themeColor="text1"/>
              </w:rPr>
              <w:t>3.611</w:t>
            </w:r>
          </w:p>
        </w:tc>
        <w:tc>
          <w:tcPr>
            <w:tcW w:w="592" w:type="dxa"/>
            <w:tcBorders>
              <w:top w:val="nil"/>
              <w:left w:val="nil"/>
              <w:bottom w:val="nil"/>
              <w:right w:val="nil"/>
            </w:tcBorders>
          </w:tcPr>
          <w:p w14:paraId="44A4BFE9"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24</w:t>
            </w:r>
          </w:p>
        </w:tc>
        <w:tc>
          <w:tcPr>
            <w:tcW w:w="1701" w:type="dxa"/>
            <w:tcBorders>
              <w:top w:val="nil"/>
              <w:left w:val="nil"/>
              <w:bottom w:val="nil"/>
              <w:right w:val="nil"/>
            </w:tcBorders>
          </w:tcPr>
          <w:p w14:paraId="7F632B00" w14:textId="77777777" w:rsidR="00CA5637" w:rsidRPr="0073046E" w:rsidRDefault="00CA5637" w:rsidP="00EE5A06">
            <w:pPr>
              <w:autoSpaceDE w:val="0"/>
              <w:autoSpaceDN w:val="0"/>
              <w:adjustRightInd w:val="0"/>
              <w:contextualSpacing/>
              <w:rPr>
                <w:rFonts w:eastAsiaTheme="minorHAnsi"/>
                <w:color w:val="000000" w:themeColor="text1"/>
                <w:lang w:eastAsia="en-US"/>
              </w:rPr>
            </w:pPr>
          </w:p>
        </w:tc>
        <w:tc>
          <w:tcPr>
            <w:tcW w:w="992" w:type="dxa"/>
            <w:tcBorders>
              <w:top w:val="nil"/>
              <w:left w:val="nil"/>
              <w:bottom w:val="nil"/>
              <w:right w:val="nil"/>
            </w:tcBorders>
          </w:tcPr>
          <w:p w14:paraId="1A75ABA5" w14:textId="77777777" w:rsidR="00CA5637" w:rsidRPr="0073046E" w:rsidRDefault="00CA5637" w:rsidP="00EE5A06">
            <w:pPr>
              <w:autoSpaceDE w:val="0"/>
              <w:autoSpaceDN w:val="0"/>
              <w:adjustRightInd w:val="0"/>
              <w:contextualSpacing/>
              <w:rPr>
                <w:rFonts w:eastAsiaTheme="minorHAnsi"/>
                <w:color w:val="000000" w:themeColor="text1"/>
                <w:lang w:eastAsia="en-US"/>
              </w:rPr>
            </w:pPr>
          </w:p>
        </w:tc>
        <w:tc>
          <w:tcPr>
            <w:tcW w:w="1300" w:type="dxa"/>
            <w:tcBorders>
              <w:top w:val="nil"/>
              <w:left w:val="nil"/>
              <w:bottom w:val="nil"/>
              <w:right w:val="nil"/>
            </w:tcBorders>
          </w:tcPr>
          <w:p w14:paraId="2F468A2C" w14:textId="77777777" w:rsidR="00CA5637" w:rsidRPr="0073046E" w:rsidRDefault="00CA5637" w:rsidP="00EE5A06">
            <w:pPr>
              <w:autoSpaceDE w:val="0"/>
              <w:autoSpaceDN w:val="0"/>
              <w:adjustRightInd w:val="0"/>
              <w:contextualSpacing/>
              <w:rPr>
                <w:rFonts w:eastAsiaTheme="minorHAnsi"/>
                <w:color w:val="000000" w:themeColor="text1"/>
                <w:lang w:eastAsia="en-US"/>
              </w:rPr>
            </w:pPr>
          </w:p>
        </w:tc>
      </w:tr>
      <w:tr w:rsidR="00C7793C" w:rsidRPr="0073046E" w14:paraId="671F06E3" w14:textId="77777777" w:rsidTr="00EE5A06">
        <w:trPr>
          <w:trHeight w:val="640"/>
        </w:trPr>
        <w:tc>
          <w:tcPr>
            <w:tcW w:w="3291" w:type="dxa"/>
            <w:tcBorders>
              <w:top w:val="nil"/>
              <w:left w:val="nil"/>
              <w:bottom w:val="nil"/>
              <w:right w:val="nil"/>
            </w:tcBorders>
          </w:tcPr>
          <w:p w14:paraId="7878632A" w14:textId="77BC8E43" w:rsidR="00E3785B" w:rsidRPr="0073046E" w:rsidRDefault="00CA5637" w:rsidP="00E3785B">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Black</w:t>
            </w:r>
          </w:p>
          <w:p w14:paraId="1F72C223" w14:textId="172722A5" w:rsidR="00CA5637" w:rsidRPr="0073046E" w:rsidRDefault="00CA5637" w:rsidP="00EE5A06">
            <w:pPr>
              <w:autoSpaceDE w:val="0"/>
              <w:autoSpaceDN w:val="0"/>
              <w:adjustRightInd w:val="0"/>
              <w:contextualSpacing/>
              <w:rPr>
                <w:rFonts w:eastAsiaTheme="minorHAnsi"/>
                <w:color w:val="000000" w:themeColor="text1"/>
                <w:lang w:eastAsia="en-US"/>
              </w:rPr>
            </w:pPr>
          </w:p>
          <w:p w14:paraId="108E709D" w14:textId="77777777" w:rsidR="00CA5637" w:rsidRPr="0073046E" w:rsidRDefault="00CA5637" w:rsidP="00EE5A06">
            <w:pPr>
              <w:autoSpaceDE w:val="0"/>
              <w:autoSpaceDN w:val="0"/>
              <w:adjustRightInd w:val="0"/>
              <w:contextualSpacing/>
              <w:rPr>
                <w:rFonts w:eastAsiaTheme="minorHAnsi"/>
                <w:color w:val="000000" w:themeColor="text1"/>
                <w:lang w:eastAsia="en-US"/>
              </w:rPr>
            </w:pPr>
          </w:p>
        </w:tc>
        <w:tc>
          <w:tcPr>
            <w:tcW w:w="992" w:type="dxa"/>
            <w:tcBorders>
              <w:top w:val="nil"/>
              <w:left w:val="nil"/>
              <w:bottom w:val="nil"/>
              <w:right w:val="nil"/>
            </w:tcBorders>
          </w:tcPr>
          <w:p w14:paraId="4382FDD8"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19.67</w:t>
            </w:r>
          </w:p>
        </w:tc>
        <w:tc>
          <w:tcPr>
            <w:tcW w:w="1109" w:type="dxa"/>
            <w:tcBorders>
              <w:top w:val="nil"/>
              <w:left w:val="nil"/>
              <w:bottom w:val="nil"/>
              <w:right w:val="nil"/>
            </w:tcBorders>
          </w:tcPr>
          <w:p w14:paraId="135113E6"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3.942</w:t>
            </w:r>
          </w:p>
        </w:tc>
        <w:tc>
          <w:tcPr>
            <w:tcW w:w="592" w:type="dxa"/>
            <w:tcBorders>
              <w:top w:val="nil"/>
              <w:left w:val="nil"/>
              <w:bottom w:val="nil"/>
              <w:right w:val="nil"/>
            </w:tcBorders>
          </w:tcPr>
          <w:p w14:paraId="28751C86"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27</w:t>
            </w:r>
          </w:p>
        </w:tc>
        <w:tc>
          <w:tcPr>
            <w:tcW w:w="1701" w:type="dxa"/>
            <w:tcBorders>
              <w:top w:val="nil"/>
              <w:left w:val="nil"/>
              <w:bottom w:val="nil"/>
              <w:right w:val="nil"/>
            </w:tcBorders>
          </w:tcPr>
          <w:p w14:paraId="2FD3FC79" w14:textId="77777777" w:rsidR="00CA5637" w:rsidRPr="0073046E" w:rsidRDefault="00CA5637" w:rsidP="00EE5A06">
            <w:pPr>
              <w:autoSpaceDE w:val="0"/>
              <w:autoSpaceDN w:val="0"/>
              <w:adjustRightInd w:val="0"/>
              <w:ind w:right="-104"/>
              <w:contextualSpacing/>
              <w:rPr>
                <w:rFonts w:eastAsiaTheme="minorHAnsi"/>
                <w:color w:val="000000" w:themeColor="text1"/>
                <w:lang w:eastAsia="en-US"/>
              </w:rPr>
            </w:pPr>
            <w:r w:rsidRPr="0073046E">
              <w:rPr>
                <w:color w:val="000000" w:themeColor="text1"/>
              </w:rPr>
              <w:t>F (2,68) = 0.765</w:t>
            </w:r>
          </w:p>
        </w:tc>
        <w:tc>
          <w:tcPr>
            <w:tcW w:w="992" w:type="dxa"/>
            <w:tcBorders>
              <w:top w:val="nil"/>
              <w:left w:val="nil"/>
              <w:bottom w:val="nil"/>
              <w:right w:val="nil"/>
            </w:tcBorders>
          </w:tcPr>
          <w:p w14:paraId="728985D8" w14:textId="77777777" w:rsidR="00CA5637" w:rsidRPr="0073046E" w:rsidRDefault="00CA5637" w:rsidP="00EE5A06">
            <w:pPr>
              <w:autoSpaceDE w:val="0"/>
              <w:autoSpaceDN w:val="0"/>
              <w:adjustRightInd w:val="0"/>
              <w:ind w:left="-47"/>
              <w:contextualSpacing/>
              <w:rPr>
                <w:rFonts w:eastAsiaTheme="minorHAnsi"/>
                <w:color w:val="000000" w:themeColor="text1"/>
                <w:lang w:eastAsia="en-US"/>
              </w:rPr>
            </w:pPr>
            <w:r w:rsidRPr="0073046E">
              <w:rPr>
                <w:rFonts w:eastAsiaTheme="minorHAnsi"/>
                <w:color w:val="000000" w:themeColor="text1"/>
                <w:lang w:eastAsia="en-US"/>
              </w:rPr>
              <w:t>= 0.469</w:t>
            </w:r>
          </w:p>
        </w:tc>
        <w:tc>
          <w:tcPr>
            <w:tcW w:w="1300" w:type="dxa"/>
            <w:tcBorders>
              <w:top w:val="nil"/>
              <w:left w:val="nil"/>
              <w:bottom w:val="nil"/>
              <w:right w:val="nil"/>
            </w:tcBorders>
          </w:tcPr>
          <w:p w14:paraId="20E0B225"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0.023</w:t>
            </w:r>
          </w:p>
        </w:tc>
      </w:tr>
      <w:tr w:rsidR="00C7793C" w:rsidRPr="0073046E" w14:paraId="5CDB9759" w14:textId="77777777" w:rsidTr="00EE5A06">
        <w:trPr>
          <w:trHeight w:val="940"/>
        </w:trPr>
        <w:tc>
          <w:tcPr>
            <w:tcW w:w="3291" w:type="dxa"/>
            <w:tcBorders>
              <w:top w:val="nil"/>
              <w:left w:val="nil"/>
              <w:bottom w:val="single" w:sz="6" w:space="0" w:color="auto"/>
              <w:right w:val="nil"/>
            </w:tcBorders>
          </w:tcPr>
          <w:p w14:paraId="2C581D50" w14:textId="555B04A3" w:rsidR="00CA5637" w:rsidRPr="0073046E" w:rsidRDefault="00A865CB"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 xml:space="preserve">Mix </w:t>
            </w:r>
            <w:r w:rsidR="00CA5637" w:rsidRPr="0073046E">
              <w:rPr>
                <w:rFonts w:eastAsiaTheme="minorHAnsi"/>
                <w:color w:val="000000" w:themeColor="text1"/>
                <w:lang w:eastAsia="en-US"/>
              </w:rPr>
              <w:t xml:space="preserve">ethnic groups </w:t>
            </w:r>
          </w:p>
        </w:tc>
        <w:tc>
          <w:tcPr>
            <w:tcW w:w="992" w:type="dxa"/>
            <w:tcBorders>
              <w:top w:val="nil"/>
              <w:left w:val="nil"/>
              <w:bottom w:val="single" w:sz="6" w:space="0" w:color="auto"/>
              <w:right w:val="nil"/>
            </w:tcBorders>
          </w:tcPr>
          <w:p w14:paraId="4B6960A7"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20.38</w:t>
            </w:r>
          </w:p>
        </w:tc>
        <w:tc>
          <w:tcPr>
            <w:tcW w:w="1109" w:type="dxa"/>
            <w:tcBorders>
              <w:top w:val="nil"/>
              <w:left w:val="nil"/>
              <w:bottom w:val="single" w:sz="6" w:space="0" w:color="auto"/>
              <w:right w:val="nil"/>
            </w:tcBorders>
          </w:tcPr>
          <w:p w14:paraId="24ADB14C"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3.843</w:t>
            </w:r>
          </w:p>
        </w:tc>
        <w:tc>
          <w:tcPr>
            <w:tcW w:w="592" w:type="dxa"/>
            <w:tcBorders>
              <w:top w:val="nil"/>
              <w:left w:val="nil"/>
              <w:bottom w:val="single" w:sz="6" w:space="0" w:color="auto"/>
              <w:right w:val="nil"/>
            </w:tcBorders>
          </w:tcPr>
          <w:p w14:paraId="36778727" w14:textId="77777777" w:rsidR="00CA5637" w:rsidRPr="0073046E" w:rsidRDefault="00CA5637" w:rsidP="00EE5A06">
            <w:pPr>
              <w:autoSpaceDE w:val="0"/>
              <w:autoSpaceDN w:val="0"/>
              <w:adjustRightInd w:val="0"/>
              <w:contextualSpacing/>
              <w:rPr>
                <w:rFonts w:eastAsiaTheme="minorHAnsi"/>
                <w:color w:val="000000" w:themeColor="text1"/>
                <w:lang w:eastAsia="en-US"/>
              </w:rPr>
            </w:pPr>
            <w:r w:rsidRPr="0073046E">
              <w:rPr>
                <w:rFonts w:eastAsiaTheme="minorHAnsi"/>
                <w:color w:val="000000" w:themeColor="text1"/>
                <w:lang w:eastAsia="en-US"/>
              </w:rPr>
              <w:t>18</w:t>
            </w:r>
          </w:p>
        </w:tc>
        <w:tc>
          <w:tcPr>
            <w:tcW w:w="1701" w:type="dxa"/>
            <w:tcBorders>
              <w:top w:val="nil"/>
              <w:left w:val="nil"/>
              <w:bottom w:val="single" w:sz="6" w:space="0" w:color="auto"/>
              <w:right w:val="nil"/>
            </w:tcBorders>
          </w:tcPr>
          <w:p w14:paraId="2288B524" w14:textId="77777777" w:rsidR="00CA5637" w:rsidRPr="0073046E" w:rsidRDefault="00CA5637" w:rsidP="00EE5A06">
            <w:pPr>
              <w:autoSpaceDE w:val="0"/>
              <w:autoSpaceDN w:val="0"/>
              <w:adjustRightInd w:val="0"/>
              <w:contextualSpacing/>
              <w:rPr>
                <w:rFonts w:eastAsiaTheme="minorHAnsi"/>
                <w:color w:val="000000" w:themeColor="text1"/>
                <w:lang w:eastAsia="en-US"/>
              </w:rPr>
            </w:pPr>
          </w:p>
        </w:tc>
        <w:tc>
          <w:tcPr>
            <w:tcW w:w="992" w:type="dxa"/>
            <w:tcBorders>
              <w:top w:val="nil"/>
              <w:left w:val="nil"/>
              <w:bottom w:val="single" w:sz="6" w:space="0" w:color="auto"/>
              <w:right w:val="nil"/>
            </w:tcBorders>
          </w:tcPr>
          <w:p w14:paraId="7199F4FA" w14:textId="77777777" w:rsidR="00CA5637" w:rsidRPr="0073046E" w:rsidRDefault="00CA5637" w:rsidP="00EE5A06">
            <w:pPr>
              <w:autoSpaceDE w:val="0"/>
              <w:autoSpaceDN w:val="0"/>
              <w:adjustRightInd w:val="0"/>
              <w:contextualSpacing/>
              <w:rPr>
                <w:rFonts w:eastAsiaTheme="minorHAnsi"/>
                <w:color w:val="000000" w:themeColor="text1"/>
                <w:lang w:eastAsia="en-US"/>
              </w:rPr>
            </w:pPr>
          </w:p>
        </w:tc>
        <w:tc>
          <w:tcPr>
            <w:tcW w:w="1300" w:type="dxa"/>
            <w:tcBorders>
              <w:top w:val="nil"/>
              <w:left w:val="nil"/>
              <w:bottom w:val="single" w:sz="6" w:space="0" w:color="auto"/>
              <w:right w:val="nil"/>
            </w:tcBorders>
          </w:tcPr>
          <w:p w14:paraId="3A57FEED" w14:textId="77777777" w:rsidR="00CA5637" w:rsidRPr="0073046E" w:rsidRDefault="00CA5637" w:rsidP="00EE5A06">
            <w:pPr>
              <w:autoSpaceDE w:val="0"/>
              <w:autoSpaceDN w:val="0"/>
              <w:adjustRightInd w:val="0"/>
              <w:contextualSpacing/>
              <w:rPr>
                <w:rFonts w:eastAsiaTheme="minorHAnsi"/>
                <w:color w:val="000000" w:themeColor="text1"/>
                <w:lang w:eastAsia="en-US"/>
              </w:rPr>
            </w:pPr>
          </w:p>
        </w:tc>
      </w:tr>
    </w:tbl>
    <w:p w14:paraId="6F4A1595" w14:textId="77777777" w:rsidR="00CA5637" w:rsidRPr="0073046E" w:rsidRDefault="00CA5637" w:rsidP="00CA5637">
      <w:pPr>
        <w:spacing w:line="360" w:lineRule="auto"/>
        <w:contextualSpacing/>
        <w:rPr>
          <w:color w:val="000000" w:themeColor="text1"/>
          <w:lang w:val="en-US"/>
        </w:rPr>
      </w:pPr>
    </w:p>
    <w:p w14:paraId="082AF6AF" w14:textId="2B970111" w:rsidR="00CA5637" w:rsidRPr="0073046E" w:rsidRDefault="00CA5637" w:rsidP="00CA5637">
      <w:pPr>
        <w:spacing w:line="360" w:lineRule="auto"/>
        <w:rPr>
          <w:b/>
          <w:bCs/>
          <w:color w:val="000000" w:themeColor="text1"/>
        </w:rPr>
      </w:pPr>
      <w:r w:rsidRPr="0073046E">
        <w:rPr>
          <w:b/>
          <w:bCs/>
          <w:color w:val="000000" w:themeColor="text1"/>
        </w:rPr>
        <w:t xml:space="preserve">Children who had </w:t>
      </w:r>
      <w:r w:rsidR="001927C8" w:rsidRPr="0073046E">
        <w:rPr>
          <w:b/>
          <w:bCs/>
          <w:color w:val="000000" w:themeColor="text1"/>
        </w:rPr>
        <w:t>received school meals</w:t>
      </w:r>
      <w:r w:rsidR="005242BC" w:rsidRPr="0073046E">
        <w:rPr>
          <w:b/>
          <w:bCs/>
          <w:color w:val="000000" w:themeColor="text1"/>
        </w:rPr>
        <w:t xml:space="preserve"> and language scores</w:t>
      </w:r>
    </w:p>
    <w:p w14:paraId="6B103F83" w14:textId="52909ECC" w:rsidR="00CA5637" w:rsidRPr="0073046E" w:rsidRDefault="00E101C9" w:rsidP="00CA5637">
      <w:pPr>
        <w:spacing w:line="360" w:lineRule="auto"/>
        <w:contextualSpacing/>
        <w:rPr>
          <w:b/>
          <w:bCs/>
          <w:color w:val="000000" w:themeColor="text1"/>
          <w:lang w:val="en-US"/>
        </w:rPr>
      </w:pPr>
      <w:r w:rsidRPr="0073046E">
        <w:rPr>
          <w:color w:val="000000" w:themeColor="text1"/>
        </w:rPr>
        <w:t xml:space="preserve">To determine whether the total language scores of children who had received school meals (n=18) differed from those who did not, an independent sample t-test was performed (n=58). A visual examination of a boxplot showed that there were no outliers in the data (some outliers I need to ask Nicola, P 58) Kolmogorov- Smirnov test ((p &lt; .05) found that total language scores and accessing counsellings were not normally distributed. Levene's test of homogeneity for equality of variances found that variances were homogeneous (p = 0.053).  T-test results indicated that mean total language score for accessing counsellings (M = 17.89, SD = 3.546 was not statistically different from that of children who did not (M = 18.38, SD = </w:t>
      </w:r>
      <w:r w:rsidRPr="0073046E">
        <w:rPr>
          <w:color w:val="000000" w:themeColor="text1"/>
        </w:rPr>
        <w:lastRenderedPageBreak/>
        <w:t xml:space="preserve">3.493), with a none statistically significant effect, t (74) = -.518, p = 0.606. The calculated and found to be as d = 0.13922., which is a small effect size based on </w:t>
      </w:r>
      <w:del w:id="4" w:author="Author KS" w:date="2021-08-23T13:10:00Z">
        <w:r w:rsidRPr="0073046E" w:rsidDel="00A905B5">
          <w:rPr>
            <w:color w:val="000000" w:themeColor="text1"/>
          </w:rPr>
          <w:delText>Chohen</w:delText>
        </w:r>
      </w:del>
      <w:ins w:id="5" w:author="Author KS" w:date="2021-08-23T13:10:00Z">
        <w:r w:rsidR="00A905B5">
          <w:rPr>
            <w:color w:val="000000" w:themeColor="text1"/>
          </w:rPr>
          <w:t>Cohen</w:t>
        </w:r>
      </w:ins>
      <w:r w:rsidRPr="0073046E">
        <w:rPr>
          <w:color w:val="000000" w:themeColor="text1"/>
        </w:rPr>
        <w:t>’s d guidelines.</w:t>
      </w:r>
    </w:p>
    <w:p w14:paraId="5BD74103" w14:textId="2C0D1B4A" w:rsidR="00CA5637" w:rsidRPr="0073046E" w:rsidRDefault="00CA5637" w:rsidP="00CA5637">
      <w:pPr>
        <w:spacing w:line="360" w:lineRule="auto"/>
        <w:contextualSpacing/>
        <w:rPr>
          <w:b/>
          <w:bCs/>
          <w:color w:val="000000" w:themeColor="text1"/>
          <w:lang w:val="en-US"/>
        </w:rPr>
      </w:pPr>
      <w:r w:rsidRPr="0073046E">
        <w:rPr>
          <w:b/>
          <w:bCs/>
          <w:color w:val="000000" w:themeColor="text1"/>
          <w:lang w:val="en-US"/>
        </w:rPr>
        <w:t xml:space="preserve">Accessing </w:t>
      </w:r>
      <w:r w:rsidR="001A0538" w:rsidRPr="0073046E">
        <w:rPr>
          <w:b/>
          <w:bCs/>
          <w:color w:val="000000" w:themeColor="text1"/>
        </w:rPr>
        <w:t>counsellings</w:t>
      </w:r>
      <w:r w:rsidR="001A0538" w:rsidRPr="0073046E">
        <w:rPr>
          <w:b/>
          <w:bCs/>
          <w:color w:val="000000" w:themeColor="text1"/>
          <w:lang w:val="en-US"/>
        </w:rPr>
        <w:t xml:space="preserve"> </w:t>
      </w:r>
      <w:r w:rsidRPr="0073046E">
        <w:rPr>
          <w:b/>
          <w:bCs/>
          <w:color w:val="000000" w:themeColor="text1"/>
          <w:lang w:val="en-US"/>
        </w:rPr>
        <w:t>services</w:t>
      </w:r>
      <w:r w:rsidR="005242BC" w:rsidRPr="0073046E">
        <w:rPr>
          <w:b/>
          <w:bCs/>
          <w:color w:val="000000" w:themeColor="text1"/>
        </w:rPr>
        <w:t xml:space="preserve"> and language scores</w:t>
      </w:r>
    </w:p>
    <w:p w14:paraId="6BE5EC40" w14:textId="1128CBCF" w:rsidR="00CA5637" w:rsidRPr="0073046E" w:rsidRDefault="00CA5637" w:rsidP="00CA5637">
      <w:pPr>
        <w:spacing w:line="360" w:lineRule="auto"/>
        <w:rPr>
          <w:color w:val="000000" w:themeColor="text1"/>
        </w:rPr>
      </w:pPr>
      <w:r w:rsidRPr="0073046E">
        <w:rPr>
          <w:color w:val="000000" w:themeColor="text1"/>
        </w:rPr>
        <w:t xml:space="preserve">In regard to children who accessed </w:t>
      </w:r>
      <w:r w:rsidR="001A0538" w:rsidRPr="0073046E">
        <w:rPr>
          <w:color w:val="000000" w:themeColor="text1"/>
        </w:rPr>
        <w:t xml:space="preserve">counsellings </w:t>
      </w:r>
      <w:r w:rsidRPr="0073046E">
        <w:rPr>
          <w:color w:val="000000" w:themeColor="text1"/>
        </w:rPr>
        <w:t xml:space="preserve">services at the time or priory to language screenings, an independent sample t test was performed to determine whether there were differences between total language scores of children accessing </w:t>
      </w:r>
      <w:r w:rsidR="001A0538" w:rsidRPr="0073046E">
        <w:rPr>
          <w:color w:val="000000" w:themeColor="text1"/>
        </w:rPr>
        <w:t>counsellings</w:t>
      </w:r>
      <w:r w:rsidRPr="0073046E">
        <w:rPr>
          <w:color w:val="000000" w:themeColor="text1"/>
        </w:rPr>
        <w:t xml:space="preserve"> (n=6) and children who did not have access (n=72). A visual examination a boxplot showed that there were no outliers in the data. Kolmogorov- </w:t>
      </w:r>
      <w:proofErr w:type="spellStart"/>
      <w:r w:rsidRPr="0073046E">
        <w:rPr>
          <w:color w:val="000000" w:themeColor="text1"/>
        </w:rPr>
        <w:t>Smirn</w:t>
      </w:r>
      <w:proofErr w:type="spellEnd"/>
      <w:r w:rsidRPr="0073046E">
        <w:rPr>
          <w:color w:val="000000" w:themeColor="text1"/>
        </w:rPr>
        <w:t xml:space="preserve"> </w:t>
      </w:r>
      <w:proofErr w:type="spellStart"/>
      <w:r w:rsidRPr="0073046E">
        <w:rPr>
          <w:color w:val="000000" w:themeColor="text1"/>
        </w:rPr>
        <w:t>ov</w:t>
      </w:r>
      <w:proofErr w:type="spellEnd"/>
      <w:r w:rsidRPr="0073046E">
        <w:rPr>
          <w:color w:val="000000" w:themeColor="text1"/>
        </w:rPr>
        <w:t xml:space="preserve"> test ((</w:t>
      </w:r>
      <w:r w:rsidRPr="0073046E">
        <w:rPr>
          <w:rStyle w:val="Emphasis"/>
          <w:color w:val="000000" w:themeColor="text1"/>
        </w:rPr>
        <w:t>p</w:t>
      </w:r>
      <w:r w:rsidRPr="0073046E">
        <w:rPr>
          <w:rStyle w:val="apple-converted-space"/>
          <w:color w:val="000000" w:themeColor="text1"/>
        </w:rPr>
        <w:t> </w:t>
      </w:r>
      <w:r w:rsidRPr="0073046E">
        <w:rPr>
          <w:color w:val="000000" w:themeColor="text1"/>
        </w:rPr>
        <w:t xml:space="preserve">&lt; .05) found that total language scores and accessing </w:t>
      </w:r>
      <w:r w:rsidR="001A0538" w:rsidRPr="0073046E">
        <w:rPr>
          <w:color w:val="000000" w:themeColor="text1"/>
        </w:rPr>
        <w:t>counsellings</w:t>
      </w:r>
      <w:r w:rsidRPr="0073046E">
        <w:rPr>
          <w:color w:val="000000" w:themeColor="text1"/>
        </w:rPr>
        <w:t xml:space="preserve"> were not normally distributed. The Levene's test of homogeneity for equality of variances found that variances were homogeneous (p = 0.241).  T- test results indicated that </w:t>
      </w:r>
      <w:r w:rsidRPr="0073046E">
        <w:rPr>
          <w:rFonts w:eastAsiaTheme="minorHAnsi"/>
          <w:color w:val="000000" w:themeColor="text1"/>
          <w:lang w:eastAsia="en-US"/>
        </w:rPr>
        <w:t xml:space="preserve">mean total language scores for children </w:t>
      </w:r>
      <w:r w:rsidRPr="0073046E">
        <w:rPr>
          <w:color w:val="000000" w:themeColor="text1"/>
        </w:rPr>
        <w:t xml:space="preserve">accessing </w:t>
      </w:r>
      <w:r w:rsidR="001A0538" w:rsidRPr="0073046E">
        <w:rPr>
          <w:color w:val="000000" w:themeColor="text1"/>
        </w:rPr>
        <w:t xml:space="preserve">counsellings </w:t>
      </w:r>
      <w:r w:rsidRPr="0073046E">
        <w:rPr>
          <w:color w:val="000000" w:themeColor="text1"/>
        </w:rPr>
        <w:t xml:space="preserve">(M = 20.83, SD = 4.833) </w:t>
      </w:r>
      <w:r w:rsidRPr="0073046E">
        <w:rPr>
          <w:rFonts w:eastAsiaTheme="minorHAnsi"/>
          <w:color w:val="000000" w:themeColor="text1"/>
          <w:lang w:eastAsia="en-US"/>
        </w:rPr>
        <w:t xml:space="preserve">was not statistically different from that of children who were not accessing </w:t>
      </w:r>
      <w:r w:rsidR="001A0538" w:rsidRPr="0073046E">
        <w:rPr>
          <w:color w:val="000000" w:themeColor="text1"/>
        </w:rPr>
        <w:t xml:space="preserve">counsellings </w:t>
      </w:r>
      <w:r w:rsidRPr="0073046E">
        <w:rPr>
          <w:color w:val="000000" w:themeColor="text1"/>
        </w:rPr>
        <w:t xml:space="preserve">(M = 17.91, SD = 3.180), with a statistically significant effect, </w:t>
      </w:r>
      <w:r w:rsidRPr="0073046E">
        <w:rPr>
          <w:i/>
          <w:iCs/>
          <w:color w:val="000000" w:themeColor="text1"/>
        </w:rPr>
        <w:t>t</w:t>
      </w:r>
      <w:r w:rsidRPr="0073046E">
        <w:rPr>
          <w:rFonts w:eastAsiaTheme="minorHAnsi"/>
          <w:color w:val="000000" w:themeColor="text1"/>
          <w:lang w:eastAsia="en-US"/>
        </w:rPr>
        <w:t xml:space="preserve"> (71) </w:t>
      </w:r>
      <w:r w:rsidRPr="0073046E">
        <w:rPr>
          <w:color w:val="000000" w:themeColor="text1"/>
        </w:rPr>
        <w:t xml:space="preserve">= 2.064, p = 0.043. The </w:t>
      </w:r>
      <w:r w:rsidRPr="0073046E">
        <w:rPr>
          <w:rFonts w:eastAsiaTheme="minorHAnsi"/>
          <w:color w:val="000000" w:themeColor="text1"/>
          <w:lang w:eastAsia="en-US"/>
        </w:rPr>
        <w:t>calculated and found to be as d =</w:t>
      </w:r>
      <w:r w:rsidRPr="0073046E">
        <w:rPr>
          <w:color w:val="000000" w:themeColor="text1"/>
        </w:rPr>
        <w:t xml:space="preserve"> 0.713786., which is a small effect size based on the </w:t>
      </w:r>
      <w:del w:id="6" w:author="Author KS" w:date="2021-08-23T13:10:00Z">
        <w:r w:rsidRPr="0073046E" w:rsidDel="00A905B5">
          <w:rPr>
            <w:rFonts w:eastAsiaTheme="minorHAnsi"/>
            <w:color w:val="000000" w:themeColor="text1"/>
            <w:lang w:eastAsia="en-US"/>
          </w:rPr>
          <w:delText>Chohen</w:delText>
        </w:r>
      </w:del>
      <w:ins w:id="7" w:author="Author KS" w:date="2021-08-23T13:10:00Z">
        <w:r w:rsidR="00A905B5">
          <w:rPr>
            <w:rFonts w:eastAsiaTheme="minorHAnsi"/>
            <w:color w:val="000000" w:themeColor="text1"/>
            <w:lang w:eastAsia="en-US"/>
          </w:rPr>
          <w:t>Cohen</w:t>
        </w:r>
      </w:ins>
      <w:r w:rsidRPr="0073046E">
        <w:rPr>
          <w:rFonts w:eastAsiaTheme="minorHAnsi"/>
          <w:color w:val="000000" w:themeColor="text1"/>
          <w:lang w:eastAsia="en-US"/>
        </w:rPr>
        <w:t xml:space="preserve">’s </w:t>
      </w:r>
      <w:r w:rsidRPr="0073046E">
        <w:rPr>
          <w:rFonts w:eastAsiaTheme="minorHAnsi"/>
          <w:i/>
          <w:iCs/>
          <w:color w:val="000000" w:themeColor="text1"/>
          <w:lang w:eastAsia="en-US"/>
        </w:rPr>
        <w:t xml:space="preserve">d </w:t>
      </w:r>
      <w:r w:rsidRPr="0073046E">
        <w:rPr>
          <w:rFonts w:eastAsiaTheme="minorHAnsi"/>
          <w:color w:val="000000" w:themeColor="text1"/>
          <w:lang w:eastAsia="en-US"/>
        </w:rPr>
        <w:t xml:space="preserve">guidelines. But these results could be problematic as the sample size for children accessing the </w:t>
      </w:r>
      <w:r w:rsidR="001A0538" w:rsidRPr="0073046E">
        <w:rPr>
          <w:color w:val="000000" w:themeColor="text1"/>
        </w:rPr>
        <w:t>counsellings</w:t>
      </w:r>
      <w:r w:rsidR="001A0538" w:rsidRPr="0073046E">
        <w:rPr>
          <w:rFonts w:eastAsiaTheme="minorHAnsi"/>
          <w:color w:val="000000" w:themeColor="text1"/>
          <w:lang w:eastAsia="en-US"/>
        </w:rPr>
        <w:t xml:space="preserve"> </w:t>
      </w:r>
      <w:r w:rsidRPr="0073046E">
        <w:rPr>
          <w:rFonts w:eastAsiaTheme="minorHAnsi"/>
          <w:color w:val="000000" w:themeColor="text1"/>
          <w:lang w:eastAsia="en-US"/>
        </w:rPr>
        <w:t>very small.</w:t>
      </w:r>
    </w:p>
    <w:p w14:paraId="6EA53D1F" w14:textId="77777777" w:rsidR="00CA5637" w:rsidRPr="0073046E" w:rsidRDefault="00CA5637" w:rsidP="00CA5637">
      <w:pPr>
        <w:spacing w:line="360" w:lineRule="auto"/>
        <w:contextualSpacing/>
        <w:rPr>
          <w:color w:val="000000" w:themeColor="text1"/>
          <w:lang w:val="en-US"/>
        </w:rPr>
      </w:pPr>
    </w:p>
    <w:p w14:paraId="5426C16D" w14:textId="6502386D" w:rsidR="00CA5637" w:rsidRPr="0073046E" w:rsidRDefault="001927C8" w:rsidP="00CA5637">
      <w:pPr>
        <w:spacing w:line="360" w:lineRule="auto"/>
        <w:contextualSpacing/>
        <w:rPr>
          <w:b/>
          <w:bCs/>
          <w:color w:val="000000" w:themeColor="text1"/>
          <w:lang w:val="en-US"/>
        </w:rPr>
      </w:pPr>
      <w:r w:rsidRPr="0073046E">
        <w:rPr>
          <w:b/>
          <w:bCs/>
          <w:color w:val="000000" w:themeColor="text1"/>
          <w:lang w:val="en-US"/>
        </w:rPr>
        <w:t>Speak s</w:t>
      </w:r>
      <w:r w:rsidR="001A0538" w:rsidRPr="0073046E">
        <w:rPr>
          <w:b/>
          <w:bCs/>
          <w:color w:val="000000" w:themeColor="text1"/>
          <w:lang w:val="en-US"/>
        </w:rPr>
        <w:t xml:space="preserve">econd </w:t>
      </w:r>
      <w:r w:rsidR="00CA5637" w:rsidRPr="0073046E">
        <w:rPr>
          <w:b/>
          <w:bCs/>
          <w:color w:val="000000" w:themeColor="text1"/>
          <w:lang w:val="en-US"/>
        </w:rPr>
        <w:t>languages</w:t>
      </w:r>
      <w:r w:rsidR="005242BC" w:rsidRPr="0073046E">
        <w:rPr>
          <w:b/>
          <w:bCs/>
          <w:color w:val="000000" w:themeColor="text1"/>
        </w:rPr>
        <w:t xml:space="preserve"> and language scores</w:t>
      </w:r>
    </w:p>
    <w:p w14:paraId="6DD7537A" w14:textId="1E6B4419" w:rsidR="00CA5637" w:rsidRPr="0073046E" w:rsidRDefault="00CA5637" w:rsidP="00CA5637">
      <w:pPr>
        <w:spacing w:line="360" w:lineRule="auto"/>
        <w:rPr>
          <w:color w:val="000000" w:themeColor="text1"/>
        </w:rPr>
      </w:pPr>
      <w:r w:rsidRPr="0073046E">
        <w:rPr>
          <w:rFonts w:eastAsiaTheme="minorHAnsi"/>
          <w:color w:val="000000" w:themeColor="text1"/>
          <w:lang w:eastAsia="en-US"/>
        </w:rPr>
        <w:t xml:space="preserve">To determine if there were any differences between in total language scores of children who speak </w:t>
      </w:r>
      <w:r w:rsidR="001E2CE4" w:rsidRPr="0073046E">
        <w:rPr>
          <w:rFonts w:eastAsiaTheme="minorHAnsi"/>
          <w:color w:val="000000" w:themeColor="text1"/>
          <w:lang w:eastAsia="en-US"/>
        </w:rPr>
        <w:t xml:space="preserve">second </w:t>
      </w:r>
      <w:r w:rsidRPr="0073046E">
        <w:rPr>
          <w:rFonts w:eastAsiaTheme="minorHAnsi"/>
          <w:color w:val="000000" w:themeColor="text1"/>
          <w:lang w:eastAsia="en-US"/>
        </w:rPr>
        <w:t xml:space="preserve">languages (n=2) and children who did not (n=39), an independent-samples t-test was used. </w:t>
      </w:r>
    </w:p>
    <w:p w14:paraId="78AA6A33" w14:textId="651F738D" w:rsidR="00CA5637" w:rsidRPr="0073046E" w:rsidRDefault="00CA5637" w:rsidP="00CA5637">
      <w:pPr>
        <w:spacing w:line="360" w:lineRule="auto"/>
        <w:rPr>
          <w:color w:val="000000" w:themeColor="text1"/>
        </w:rPr>
      </w:pPr>
      <w:proofErr w:type="spellStart"/>
      <w:r w:rsidRPr="0073046E">
        <w:rPr>
          <w:color w:val="000000" w:themeColor="text1"/>
        </w:rPr>
        <w:t>Prioty</w:t>
      </w:r>
      <w:proofErr w:type="spellEnd"/>
      <w:r w:rsidRPr="0073046E">
        <w:rPr>
          <w:color w:val="000000" w:themeColor="text1"/>
        </w:rPr>
        <w:t xml:space="preserve"> to t- test, normality test was run and Kolmogorov- </w:t>
      </w:r>
      <w:proofErr w:type="spellStart"/>
      <w:r w:rsidRPr="0073046E">
        <w:rPr>
          <w:color w:val="000000" w:themeColor="text1"/>
        </w:rPr>
        <w:t>Smirn</w:t>
      </w:r>
      <w:proofErr w:type="spellEnd"/>
      <w:r w:rsidRPr="0073046E">
        <w:rPr>
          <w:color w:val="000000" w:themeColor="text1"/>
        </w:rPr>
        <w:t xml:space="preserve"> </w:t>
      </w:r>
      <w:proofErr w:type="spellStart"/>
      <w:r w:rsidRPr="0073046E">
        <w:rPr>
          <w:color w:val="000000" w:themeColor="text1"/>
        </w:rPr>
        <w:t>ov</w:t>
      </w:r>
      <w:proofErr w:type="spellEnd"/>
      <w:r w:rsidRPr="0073046E">
        <w:rPr>
          <w:color w:val="000000" w:themeColor="text1"/>
        </w:rPr>
        <w:t xml:space="preserve"> test ((</w:t>
      </w:r>
      <w:r w:rsidRPr="0073046E">
        <w:rPr>
          <w:rStyle w:val="Emphasis"/>
          <w:color w:val="000000" w:themeColor="text1"/>
        </w:rPr>
        <w:t>p</w:t>
      </w:r>
      <w:r w:rsidRPr="0073046E">
        <w:rPr>
          <w:rStyle w:val="apple-converted-space"/>
          <w:color w:val="000000" w:themeColor="text1"/>
        </w:rPr>
        <w:t> </w:t>
      </w:r>
      <w:r w:rsidRPr="0073046E">
        <w:rPr>
          <w:color w:val="000000" w:themeColor="text1"/>
        </w:rPr>
        <w:t xml:space="preserve">&lt; .05) found that </w:t>
      </w:r>
      <w:r w:rsidRPr="0073046E">
        <w:rPr>
          <w:rFonts w:eastAsiaTheme="minorHAnsi"/>
          <w:color w:val="000000" w:themeColor="text1"/>
          <w:lang w:eastAsia="en-US"/>
        </w:rPr>
        <w:t>total language scores</w:t>
      </w:r>
      <w:r w:rsidRPr="0073046E">
        <w:rPr>
          <w:color w:val="000000" w:themeColor="text1"/>
        </w:rPr>
        <w:t xml:space="preserve"> and accessing </w:t>
      </w:r>
      <w:r w:rsidR="001E2CE4" w:rsidRPr="0073046E">
        <w:rPr>
          <w:rFonts w:eastAsiaTheme="minorHAnsi"/>
          <w:color w:val="000000" w:themeColor="text1"/>
          <w:lang w:eastAsia="en-US"/>
        </w:rPr>
        <w:t>second</w:t>
      </w:r>
      <w:r w:rsidRPr="0073046E">
        <w:rPr>
          <w:color w:val="000000" w:themeColor="text1"/>
        </w:rPr>
        <w:t xml:space="preserve"> language were not normally distributed. The Levene's test of homogeneity for equality of variances found that variances were homogeneous (p = 1.075).  T- test results indicated that </w:t>
      </w:r>
      <w:r w:rsidRPr="0073046E">
        <w:rPr>
          <w:rFonts w:eastAsiaTheme="minorHAnsi"/>
          <w:color w:val="000000" w:themeColor="text1"/>
          <w:lang w:eastAsia="en-US"/>
        </w:rPr>
        <w:t xml:space="preserve">mean total language scores for children </w:t>
      </w:r>
      <w:r w:rsidR="001A0538" w:rsidRPr="0073046E">
        <w:rPr>
          <w:color w:val="000000" w:themeColor="text1"/>
        </w:rPr>
        <w:t>counsellings</w:t>
      </w:r>
      <w:r w:rsidRPr="0073046E">
        <w:rPr>
          <w:color w:val="000000" w:themeColor="text1"/>
        </w:rPr>
        <w:t xml:space="preserve"> (M = 19.50, SD = 2.121) </w:t>
      </w:r>
      <w:r w:rsidRPr="0073046E">
        <w:rPr>
          <w:rFonts w:eastAsiaTheme="minorHAnsi"/>
          <w:color w:val="000000" w:themeColor="text1"/>
          <w:lang w:eastAsia="en-US"/>
        </w:rPr>
        <w:t xml:space="preserve">was not statistically different from that of children who were not </w:t>
      </w:r>
      <w:r w:rsidR="001A0538" w:rsidRPr="0073046E">
        <w:rPr>
          <w:color w:val="000000" w:themeColor="text1"/>
        </w:rPr>
        <w:t xml:space="preserve">counsellings </w:t>
      </w:r>
      <w:r w:rsidRPr="0073046E">
        <w:rPr>
          <w:color w:val="000000" w:themeColor="text1"/>
        </w:rPr>
        <w:t xml:space="preserve">(M = 18.90, SD = 3.712), with a none statistically significant effect, </w:t>
      </w:r>
      <w:r w:rsidRPr="0073046E">
        <w:rPr>
          <w:i/>
          <w:iCs/>
          <w:color w:val="000000" w:themeColor="text1"/>
        </w:rPr>
        <w:t>t</w:t>
      </w:r>
      <w:r w:rsidRPr="0073046E">
        <w:rPr>
          <w:rFonts w:eastAsiaTheme="minorHAnsi"/>
          <w:color w:val="000000" w:themeColor="text1"/>
          <w:lang w:eastAsia="en-US"/>
        </w:rPr>
        <w:t xml:space="preserve"> (71) </w:t>
      </w:r>
      <w:r w:rsidRPr="0073046E">
        <w:rPr>
          <w:color w:val="000000" w:themeColor="text1"/>
        </w:rPr>
        <w:t xml:space="preserve">= 0.226, p = 0.822. The </w:t>
      </w:r>
      <w:r w:rsidRPr="0073046E">
        <w:rPr>
          <w:rFonts w:eastAsiaTheme="minorHAnsi"/>
          <w:color w:val="000000" w:themeColor="text1"/>
          <w:lang w:eastAsia="en-US"/>
        </w:rPr>
        <w:t>calculated and found to be as d =</w:t>
      </w:r>
      <w:r w:rsidRPr="0073046E">
        <w:rPr>
          <w:color w:val="000000" w:themeColor="text1"/>
        </w:rPr>
        <w:t xml:space="preserve"> 0.198475., which is a small effect size based on the </w:t>
      </w:r>
      <w:del w:id="8" w:author="Author KS" w:date="2021-08-23T13:10:00Z">
        <w:r w:rsidRPr="0073046E" w:rsidDel="00A905B5">
          <w:rPr>
            <w:rFonts w:eastAsiaTheme="minorHAnsi"/>
            <w:color w:val="000000" w:themeColor="text1"/>
            <w:lang w:eastAsia="en-US"/>
          </w:rPr>
          <w:delText>Chohen</w:delText>
        </w:r>
      </w:del>
      <w:ins w:id="9" w:author="Author KS" w:date="2021-08-23T13:10:00Z">
        <w:r w:rsidR="00A905B5">
          <w:rPr>
            <w:rFonts w:eastAsiaTheme="minorHAnsi"/>
            <w:color w:val="000000" w:themeColor="text1"/>
            <w:lang w:eastAsia="en-US"/>
          </w:rPr>
          <w:t>Cohen</w:t>
        </w:r>
      </w:ins>
      <w:r w:rsidRPr="0073046E">
        <w:rPr>
          <w:rFonts w:eastAsiaTheme="minorHAnsi"/>
          <w:color w:val="000000" w:themeColor="text1"/>
          <w:lang w:eastAsia="en-US"/>
        </w:rPr>
        <w:t xml:space="preserve">’s </w:t>
      </w:r>
      <w:r w:rsidRPr="0073046E">
        <w:rPr>
          <w:rFonts w:eastAsiaTheme="minorHAnsi"/>
          <w:i/>
          <w:iCs/>
          <w:color w:val="000000" w:themeColor="text1"/>
          <w:lang w:eastAsia="en-US"/>
        </w:rPr>
        <w:t xml:space="preserve">d </w:t>
      </w:r>
      <w:r w:rsidRPr="0073046E">
        <w:rPr>
          <w:rFonts w:eastAsiaTheme="minorHAnsi"/>
          <w:color w:val="000000" w:themeColor="text1"/>
          <w:lang w:eastAsia="en-US"/>
        </w:rPr>
        <w:t xml:space="preserve">guidelines. But these results could be problematic as the sample size for children accessing the </w:t>
      </w:r>
      <w:r w:rsidR="001A0538" w:rsidRPr="0073046E">
        <w:rPr>
          <w:color w:val="000000" w:themeColor="text1"/>
        </w:rPr>
        <w:t>counsellings</w:t>
      </w:r>
      <w:r w:rsidRPr="0073046E">
        <w:rPr>
          <w:rFonts w:eastAsiaTheme="minorHAnsi"/>
          <w:color w:val="000000" w:themeColor="text1"/>
          <w:lang w:eastAsia="en-US"/>
        </w:rPr>
        <w:t xml:space="preserve"> very small.</w:t>
      </w:r>
    </w:p>
    <w:p w14:paraId="3CB92289" w14:textId="77777777" w:rsidR="00CA5637" w:rsidRPr="0073046E" w:rsidRDefault="00CA5637" w:rsidP="00CA5637">
      <w:pPr>
        <w:spacing w:line="360" w:lineRule="auto"/>
        <w:contextualSpacing/>
        <w:rPr>
          <w:color w:val="000000" w:themeColor="text1"/>
          <w:lang w:val="en-US"/>
        </w:rPr>
      </w:pPr>
    </w:p>
    <w:p w14:paraId="256EACED" w14:textId="77777777" w:rsidR="00CA5637" w:rsidRPr="0073046E" w:rsidRDefault="00CA5637" w:rsidP="00CA5637">
      <w:pPr>
        <w:pStyle w:val="p1"/>
        <w:spacing w:line="360" w:lineRule="auto"/>
        <w:rPr>
          <w:rFonts w:ascii="Times New Roman" w:hAnsi="Times New Roman"/>
          <w:b/>
          <w:color w:val="000000" w:themeColor="text1"/>
          <w:sz w:val="24"/>
          <w:szCs w:val="24"/>
        </w:rPr>
      </w:pPr>
      <w:r w:rsidRPr="0073046E">
        <w:rPr>
          <w:rFonts w:ascii="Times New Roman" w:hAnsi="Times New Roman"/>
          <w:b/>
          <w:bCs/>
          <w:color w:val="000000" w:themeColor="text1"/>
          <w:sz w:val="24"/>
          <w:szCs w:val="24"/>
          <w:lang w:val="en-US"/>
        </w:rPr>
        <w:t xml:space="preserve">5.4. </w:t>
      </w:r>
      <w:r w:rsidRPr="0073046E">
        <w:rPr>
          <w:rFonts w:ascii="Times New Roman" w:hAnsi="Times New Roman"/>
          <w:b/>
          <w:color w:val="000000" w:themeColor="text1"/>
          <w:sz w:val="24"/>
          <w:szCs w:val="24"/>
        </w:rPr>
        <w:t>Correlational analyses</w:t>
      </w:r>
    </w:p>
    <w:p w14:paraId="21ECBAB2" w14:textId="7E36F1C5" w:rsidR="00CA5637" w:rsidRPr="0073046E" w:rsidRDefault="00CA5637" w:rsidP="00CA5637">
      <w:pPr>
        <w:spacing w:line="360" w:lineRule="auto"/>
        <w:rPr>
          <w:color w:val="000000" w:themeColor="text1"/>
        </w:rPr>
      </w:pPr>
      <w:r w:rsidRPr="0073046E">
        <w:rPr>
          <w:color w:val="000000" w:themeColor="text1"/>
        </w:rPr>
        <w:t xml:space="preserve">The relationship between language scores, time </w:t>
      </w:r>
      <w:r w:rsidRPr="0073046E">
        <w:rPr>
          <w:color w:val="000000" w:themeColor="text1"/>
          <w:lang w:val="en-US"/>
        </w:rPr>
        <w:t xml:space="preserve">spent in </w:t>
      </w:r>
      <w:r w:rsidR="00076FBB" w:rsidRPr="0073046E">
        <w:rPr>
          <w:color w:val="000000" w:themeColor="text1"/>
          <w:lang w:val="en-US"/>
        </w:rPr>
        <w:t xml:space="preserve">schools </w:t>
      </w:r>
      <w:r w:rsidRPr="0073046E">
        <w:rPr>
          <w:color w:val="000000" w:themeColor="text1"/>
        </w:rPr>
        <w:t xml:space="preserve">and age was investigated via using correlational analysis. Before calculating the correlations, it is necessary to show that </w:t>
      </w:r>
      <w:r w:rsidRPr="0073046E">
        <w:rPr>
          <w:color w:val="000000" w:themeColor="text1"/>
        </w:rPr>
        <w:lastRenderedPageBreak/>
        <w:t xml:space="preserve">all variables included in the correlation’s analysis are normally distributed and which was done using a </w:t>
      </w:r>
      <w:proofErr w:type="spellStart"/>
      <w:r w:rsidRPr="0073046E">
        <w:rPr>
          <w:color w:val="000000" w:themeColor="text1"/>
        </w:rPr>
        <w:t>Kolmogrov</w:t>
      </w:r>
      <w:proofErr w:type="spellEnd"/>
      <w:r w:rsidRPr="0073046E">
        <w:rPr>
          <w:color w:val="000000" w:themeColor="text1"/>
        </w:rPr>
        <w:t xml:space="preserve"> Smirnov test. </w:t>
      </w:r>
      <w:r w:rsidRPr="0073046E">
        <w:rPr>
          <w:color w:val="000000" w:themeColor="text1"/>
          <w:lang w:val="en-US"/>
        </w:rPr>
        <w:t xml:space="preserve">Initial analysis revealed that the three was not a linear relationship where all three variables showed not normal distributions, as shown by the </w:t>
      </w:r>
      <w:r w:rsidRPr="0073046E">
        <w:rPr>
          <w:color w:val="000000" w:themeColor="text1"/>
        </w:rPr>
        <w:t>Kolmogorov Smirnov</w:t>
      </w:r>
      <w:r w:rsidRPr="0073046E">
        <w:rPr>
          <w:color w:val="000000" w:themeColor="text1"/>
          <w:shd w:val="clear" w:color="auto" w:fill="F2F2F2"/>
        </w:rPr>
        <w:t xml:space="preserve"> </w:t>
      </w:r>
      <w:r w:rsidRPr="0073046E">
        <w:rPr>
          <w:color w:val="000000" w:themeColor="text1"/>
          <w:lang w:val="en-US"/>
        </w:rPr>
        <w:t xml:space="preserve">test (p &gt;.05), and there were no outliers.  Although the </w:t>
      </w:r>
      <w:r w:rsidRPr="0073046E">
        <w:rPr>
          <w:color w:val="000000" w:themeColor="text1"/>
          <w:shd w:val="clear" w:color="auto" w:fill="FFFFFF"/>
        </w:rPr>
        <w:t>population is not normally distributed</w:t>
      </w:r>
      <w:r w:rsidRPr="0073046E">
        <w:rPr>
          <w:color w:val="000000" w:themeColor="text1"/>
          <w:lang w:val="en-US"/>
        </w:rPr>
        <w:t xml:space="preserve">, </w:t>
      </w:r>
      <w:r w:rsidRPr="0073046E">
        <w:rPr>
          <w:color w:val="000000" w:themeColor="text1"/>
          <w:shd w:val="clear" w:color="auto" w:fill="F7F8F8"/>
        </w:rPr>
        <w:t xml:space="preserve">Pearson's correlation was used to as the correlations analysis. As the researcher is followed </w:t>
      </w:r>
      <w:r w:rsidRPr="0073046E">
        <w:rPr>
          <w:color w:val="000000" w:themeColor="text1"/>
        </w:rPr>
        <w:t xml:space="preserve">Central Limit Theorem which </w:t>
      </w:r>
      <w:r w:rsidRPr="0073046E">
        <w:rPr>
          <w:color w:val="000000" w:themeColor="text1"/>
          <w:shd w:val="clear" w:color="auto" w:fill="FFFFFF"/>
        </w:rPr>
        <w:t>apply if the populations numbers are larger than n</w:t>
      </w:r>
      <w:r w:rsidRPr="0073046E">
        <w:rPr>
          <w:rStyle w:val="apple-converted-space"/>
          <w:color w:val="000000" w:themeColor="text1"/>
          <w:shd w:val="clear" w:color="auto" w:fill="FFFFFF"/>
        </w:rPr>
        <w:t> </w:t>
      </w:r>
      <w:r w:rsidRPr="0073046E">
        <w:rPr>
          <w:color w:val="000000" w:themeColor="text1"/>
          <w:u w:val="single"/>
        </w:rPr>
        <w:t>&gt;</w:t>
      </w:r>
      <w:r w:rsidRPr="0073046E">
        <w:rPr>
          <w:rStyle w:val="apple-converted-space"/>
          <w:color w:val="000000" w:themeColor="text1"/>
          <w:shd w:val="clear" w:color="auto" w:fill="FFFFFF"/>
        </w:rPr>
        <w:t> </w:t>
      </w:r>
      <w:r w:rsidRPr="0073046E">
        <w:rPr>
          <w:color w:val="000000" w:themeColor="text1"/>
          <w:shd w:val="clear" w:color="auto" w:fill="FFFFFF"/>
        </w:rPr>
        <w:t xml:space="preserve">30 where current study sample is consisted of n=78 children which meets the criteria of </w:t>
      </w:r>
      <w:r w:rsidRPr="0073046E">
        <w:rPr>
          <w:color w:val="000000" w:themeColor="text1"/>
        </w:rPr>
        <w:t xml:space="preserve">Central Limit Theorem. Therefore, using </w:t>
      </w:r>
      <w:r w:rsidRPr="0073046E">
        <w:rPr>
          <w:color w:val="000000" w:themeColor="text1"/>
          <w:shd w:val="clear" w:color="auto" w:fill="F7F8F8"/>
        </w:rPr>
        <w:t>Pearson's correlation was the appropriate test of analysis to use in the current study. There was not a significant correlation</w:t>
      </w:r>
      <w:r w:rsidRPr="0073046E">
        <w:rPr>
          <w:color w:val="000000" w:themeColor="text1"/>
          <w:lang w:val="en-US"/>
        </w:rPr>
        <w:t xml:space="preserve"> between the ages of </w:t>
      </w:r>
      <w:r w:rsidR="00501655">
        <w:rPr>
          <w:color w:val="000000" w:themeColor="text1"/>
          <w:lang w:val="en-US"/>
        </w:rPr>
        <w:t>vulnerable children</w:t>
      </w:r>
      <w:r w:rsidRPr="0073046E">
        <w:rPr>
          <w:color w:val="000000" w:themeColor="text1"/>
          <w:lang w:val="en-US"/>
        </w:rPr>
        <w:t xml:space="preserve"> and their total language scores (</w:t>
      </w:r>
      <w:r w:rsidRPr="0073046E">
        <w:rPr>
          <w:i/>
          <w:iCs/>
          <w:color w:val="000000" w:themeColor="text1"/>
          <w:lang w:val="en-US"/>
        </w:rPr>
        <w:t>r</w:t>
      </w:r>
      <w:r w:rsidRPr="0073046E">
        <w:rPr>
          <w:color w:val="000000" w:themeColor="text1"/>
          <w:lang w:val="en-US"/>
        </w:rPr>
        <w:t xml:space="preserve"> (78) = -.119, p =.0.299) Similar results were observed for time spent in</w:t>
      </w:r>
      <w:r w:rsidR="00076FBB" w:rsidRPr="0073046E">
        <w:rPr>
          <w:color w:val="000000" w:themeColor="text1"/>
          <w:lang w:val="en-US"/>
        </w:rPr>
        <w:t xml:space="preserve"> schools </w:t>
      </w:r>
      <w:r w:rsidRPr="0073046E">
        <w:rPr>
          <w:color w:val="000000" w:themeColor="text1"/>
          <w:lang w:val="en-US"/>
        </w:rPr>
        <w:t xml:space="preserve">and total language scores, was no statistically significant association between the two variables (r (78) =-.155, p =.0.174). </w:t>
      </w:r>
      <w:r w:rsidRPr="0073046E">
        <w:rPr>
          <w:color w:val="000000" w:themeColor="text1"/>
        </w:rPr>
        <w:t>Pearson correlation effect size for time spent in</w:t>
      </w:r>
      <w:r w:rsidR="00076FBB" w:rsidRPr="0073046E">
        <w:rPr>
          <w:color w:val="000000" w:themeColor="text1"/>
          <w:lang w:val="en-US"/>
        </w:rPr>
        <w:t xml:space="preserve"> schools </w:t>
      </w:r>
      <w:r w:rsidRPr="0073046E">
        <w:rPr>
          <w:color w:val="000000" w:themeColor="text1"/>
        </w:rPr>
        <w:t>was found as 0.024025 and for age was 0.34496 which total language scores and age strongly correlated, but correlation for time spent in ca</w:t>
      </w:r>
      <w:r w:rsidR="00076FBB" w:rsidRPr="0073046E">
        <w:rPr>
          <w:color w:val="000000" w:themeColor="text1"/>
          <w:lang w:val="en-US"/>
        </w:rPr>
        <w:t xml:space="preserve"> schools </w:t>
      </w:r>
      <w:r w:rsidRPr="0073046E">
        <w:rPr>
          <w:color w:val="000000" w:themeColor="text1"/>
        </w:rPr>
        <w:t>re and language scores was small.</w:t>
      </w:r>
    </w:p>
    <w:p w14:paraId="11C2F3CB" w14:textId="77777777" w:rsidR="00CA5637" w:rsidRPr="0073046E" w:rsidRDefault="00CA5637" w:rsidP="00CA5637">
      <w:pPr>
        <w:spacing w:line="360" w:lineRule="auto"/>
        <w:rPr>
          <w:color w:val="000000" w:themeColor="text1"/>
        </w:rPr>
      </w:pPr>
    </w:p>
    <w:tbl>
      <w:tblPr>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5"/>
        <w:gridCol w:w="2511"/>
        <w:gridCol w:w="1453"/>
        <w:gridCol w:w="1363"/>
        <w:gridCol w:w="1826"/>
      </w:tblGrid>
      <w:tr w:rsidR="00C7793C" w:rsidRPr="0073046E" w14:paraId="5830BA2A" w14:textId="77777777" w:rsidTr="00103C67">
        <w:trPr>
          <w:cantSplit/>
        </w:trPr>
        <w:tc>
          <w:tcPr>
            <w:tcW w:w="4926" w:type="dxa"/>
            <w:gridSpan w:val="2"/>
            <w:tcBorders>
              <w:top w:val="nil"/>
              <w:left w:val="nil"/>
              <w:bottom w:val="single" w:sz="8" w:space="0" w:color="152935"/>
              <w:right w:val="nil"/>
            </w:tcBorders>
            <w:shd w:val="clear" w:color="auto" w:fill="FFFFFF"/>
            <w:vAlign w:val="bottom"/>
          </w:tcPr>
          <w:p w14:paraId="7F0F5DE7" w14:textId="77777777" w:rsidR="00CA5637" w:rsidRPr="0073046E" w:rsidRDefault="00CA5637" w:rsidP="00EE5A06">
            <w:pPr>
              <w:rPr>
                <w:b/>
                <w:bCs/>
                <w:color w:val="000000" w:themeColor="text1"/>
              </w:rPr>
            </w:pPr>
            <w:r w:rsidRPr="0073046E">
              <w:rPr>
                <w:b/>
                <w:bCs/>
                <w:color w:val="000000" w:themeColor="text1"/>
              </w:rPr>
              <w:t>Correlations</w:t>
            </w:r>
          </w:p>
        </w:tc>
        <w:tc>
          <w:tcPr>
            <w:tcW w:w="1453" w:type="dxa"/>
            <w:tcBorders>
              <w:top w:val="nil"/>
              <w:left w:val="nil"/>
              <w:bottom w:val="single" w:sz="8" w:space="0" w:color="152935"/>
              <w:right w:val="nil"/>
            </w:tcBorders>
            <w:shd w:val="clear" w:color="auto" w:fill="FFFFFF"/>
            <w:vAlign w:val="bottom"/>
          </w:tcPr>
          <w:p w14:paraId="0B9258BD" w14:textId="1FDC4D2D" w:rsidR="00CA5637" w:rsidRPr="0073046E" w:rsidRDefault="00103C67" w:rsidP="00103C67">
            <w:pPr>
              <w:spacing w:line="320" w:lineRule="atLeast"/>
              <w:ind w:left="-526" w:right="60" w:firstLine="586"/>
              <w:jc w:val="center"/>
              <w:rPr>
                <w:color w:val="000000" w:themeColor="text1"/>
              </w:rPr>
            </w:pPr>
            <w:r w:rsidRPr="0073046E">
              <w:rPr>
                <w:color w:val="000000" w:themeColor="text1"/>
              </w:rPr>
              <w:t>Language s</w:t>
            </w:r>
            <w:r w:rsidR="00CA5637" w:rsidRPr="0073046E">
              <w:rPr>
                <w:color w:val="000000" w:themeColor="text1"/>
              </w:rPr>
              <w:t>cores</w:t>
            </w:r>
          </w:p>
        </w:tc>
        <w:tc>
          <w:tcPr>
            <w:tcW w:w="1363" w:type="dxa"/>
            <w:tcBorders>
              <w:top w:val="nil"/>
              <w:left w:val="single" w:sz="8" w:space="0" w:color="E0E0E0"/>
              <w:bottom w:val="single" w:sz="8" w:space="0" w:color="152935"/>
              <w:right w:val="nil"/>
            </w:tcBorders>
            <w:shd w:val="clear" w:color="auto" w:fill="FFFFFF"/>
            <w:vAlign w:val="bottom"/>
          </w:tcPr>
          <w:p w14:paraId="0862FAD8" w14:textId="77777777" w:rsidR="00CA5637" w:rsidRPr="0073046E" w:rsidRDefault="00CA5637" w:rsidP="00EE5A06">
            <w:pPr>
              <w:spacing w:line="320" w:lineRule="atLeast"/>
              <w:ind w:left="60" w:right="60"/>
              <w:jc w:val="center"/>
              <w:rPr>
                <w:color w:val="000000" w:themeColor="text1"/>
              </w:rPr>
            </w:pPr>
            <w:r w:rsidRPr="0073046E">
              <w:rPr>
                <w:color w:val="000000" w:themeColor="text1"/>
              </w:rPr>
              <w:t>Age</w:t>
            </w:r>
          </w:p>
        </w:tc>
        <w:tc>
          <w:tcPr>
            <w:tcW w:w="1826" w:type="dxa"/>
            <w:tcBorders>
              <w:top w:val="nil"/>
              <w:left w:val="single" w:sz="8" w:space="0" w:color="E0E0E0"/>
              <w:bottom w:val="single" w:sz="8" w:space="0" w:color="152935"/>
              <w:right w:val="nil"/>
            </w:tcBorders>
            <w:shd w:val="clear" w:color="auto" w:fill="FFFFFF"/>
            <w:vAlign w:val="bottom"/>
          </w:tcPr>
          <w:p w14:paraId="583DDC13" w14:textId="103E5165" w:rsidR="00CA5637" w:rsidRPr="0073046E" w:rsidRDefault="00CA5637" w:rsidP="00EE5A06">
            <w:pPr>
              <w:spacing w:line="320" w:lineRule="atLeast"/>
              <w:ind w:left="60" w:right="60"/>
              <w:jc w:val="center"/>
              <w:rPr>
                <w:color w:val="000000" w:themeColor="text1"/>
              </w:rPr>
            </w:pPr>
            <w:r w:rsidRPr="0073046E">
              <w:rPr>
                <w:color w:val="000000" w:themeColor="text1"/>
              </w:rPr>
              <w:t xml:space="preserve">Time spent in </w:t>
            </w:r>
            <w:r w:rsidR="00103C67" w:rsidRPr="0073046E">
              <w:rPr>
                <w:color w:val="000000" w:themeColor="text1"/>
              </w:rPr>
              <w:t>schools</w:t>
            </w:r>
          </w:p>
        </w:tc>
      </w:tr>
      <w:tr w:rsidR="00103C67" w:rsidRPr="0073046E" w14:paraId="21EDACD6" w14:textId="77777777" w:rsidTr="00103C67">
        <w:trPr>
          <w:cantSplit/>
        </w:trPr>
        <w:tc>
          <w:tcPr>
            <w:tcW w:w="2415" w:type="dxa"/>
            <w:vMerge w:val="restart"/>
            <w:tcBorders>
              <w:top w:val="single" w:sz="8" w:space="0" w:color="152935"/>
              <w:left w:val="nil"/>
              <w:bottom w:val="nil"/>
              <w:right w:val="nil"/>
            </w:tcBorders>
            <w:shd w:val="clear" w:color="auto" w:fill="E0E0E0"/>
          </w:tcPr>
          <w:p w14:paraId="6062C15C" w14:textId="70E232E0" w:rsidR="00CA5637" w:rsidRPr="0073046E" w:rsidRDefault="00103C67" w:rsidP="00EE5A06">
            <w:pPr>
              <w:spacing w:line="320" w:lineRule="atLeast"/>
              <w:ind w:left="60" w:right="60"/>
              <w:rPr>
                <w:color w:val="000000" w:themeColor="text1"/>
              </w:rPr>
            </w:pPr>
            <w:r w:rsidRPr="0073046E">
              <w:rPr>
                <w:color w:val="000000" w:themeColor="text1"/>
              </w:rPr>
              <w:t>Language s</w:t>
            </w:r>
            <w:r w:rsidR="00CA5637" w:rsidRPr="0073046E">
              <w:rPr>
                <w:color w:val="000000" w:themeColor="text1"/>
              </w:rPr>
              <w:t>cores</w:t>
            </w:r>
          </w:p>
        </w:tc>
        <w:tc>
          <w:tcPr>
            <w:tcW w:w="2511" w:type="dxa"/>
            <w:tcBorders>
              <w:top w:val="single" w:sz="8" w:space="0" w:color="152935"/>
              <w:left w:val="nil"/>
              <w:bottom w:val="single" w:sz="8" w:space="0" w:color="AEAEAE"/>
              <w:right w:val="nil"/>
            </w:tcBorders>
            <w:shd w:val="clear" w:color="auto" w:fill="E0E0E0"/>
          </w:tcPr>
          <w:p w14:paraId="47A0DA09" w14:textId="77777777" w:rsidR="00CA5637" w:rsidRPr="0073046E" w:rsidRDefault="00CA5637" w:rsidP="00EE5A06">
            <w:pPr>
              <w:spacing w:line="320" w:lineRule="atLeast"/>
              <w:ind w:left="60" w:right="60"/>
              <w:rPr>
                <w:color w:val="000000" w:themeColor="text1"/>
              </w:rPr>
            </w:pPr>
            <w:r w:rsidRPr="0073046E">
              <w:rPr>
                <w:color w:val="000000" w:themeColor="text1"/>
              </w:rPr>
              <w:t>Pearson Correlation</w:t>
            </w:r>
          </w:p>
        </w:tc>
        <w:tc>
          <w:tcPr>
            <w:tcW w:w="1453" w:type="dxa"/>
            <w:tcBorders>
              <w:top w:val="single" w:sz="8" w:space="0" w:color="152935"/>
              <w:left w:val="nil"/>
              <w:bottom w:val="single" w:sz="8" w:space="0" w:color="AEAEAE"/>
              <w:right w:val="nil"/>
            </w:tcBorders>
            <w:shd w:val="clear" w:color="auto" w:fill="FFFFFF"/>
          </w:tcPr>
          <w:p w14:paraId="00D96F87"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w:t>
            </w:r>
          </w:p>
        </w:tc>
        <w:tc>
          <w:tcPr>
            <w:tcW w:w="1363" w:type="dxa"/>
            <w:tcBorders>
              <w:top w:val="single" w:sz="8" w:space="0" w:color="152935"/>
              <w:left w:val="single" w:sz="8" w:space="0" w:color="E0E0E0"/>
              <w:bottom w:val="single" w:sz="8" w:space="0" w:color="AEAEAE"/>
              <w:right w:val="nil"/>
            </w:tcBorders>
            <w:shd w:val="clear" w:color="auto" w:fill="FFFFFF"/>
          </w:tcPr>
          <w:p w14:paraId="309842DE"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-.119</w:t>
            </w:r>
          </w:p>
        </w:tc>
        <w:tc>
          <w:tcPr>
            <w:tcW w:w="1826" w:type="dxa"/>
            <w:tcBorders>
              <w:top w:val="single" w:sz="8" w:space="0" w:color="152935"/>
              <w:left w:val="single" w:sz="8" w:space="0" w:color="E0E0E0"/>
              <w:bottom w:val="single" w:sz="8" w:space="0" w:color="AEAEAE"/>
              <w:right w:val="nil"/>
            </w:tcBorders>
            <w:shd w:val="clear" w:color="auto" w:fill="FFFFFF"/>
          </w:tcPr>
          <w:p w14:paraId="5C4A1AA9"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-.155</w:t>
            </w:r>
          </w:p>
        </w:tc>
      </w:tr>
      <w:tr w:rsidR="00103C67" w:rsidRPr="0073046E" w14:paraId="7EFDBE17" w14:textId="77777777" w:rsidTr="00103C67">
        <w:trPr>
          <w:cantSplit/>
        </w:trPr>
        <w:tc>
          <w:tcPr>
            <w:tcW w:w="2415" w:type="dxa"/>
            <w:vMerge/>
            <w:tcBorders>
              <w:top w:val="single" w:sz="8" w:space="0" w:color="152935"/>
              <w:left w:val="nil"/>
              <w:bottom w:val="nil"/>
              <w:right w:val="nil"/>
            </w:tcBorders>
            <w:shd w:val="clear" w:color="auto" w:fill="E0E0E0"/>
          </w:tcPr>
          <w:p w14:paraId="360C4B09" w14:textId="77777777" w:rsidR="00CA5637" w:rsidRPr="0073046E" w:rsidRDefault="00CA5637" w:rsidP="00EE5A06">
            <w:pPr>
              <w:rPr>
                <w:color w:val="000000" w:themeColor="text1"/>
              </w:rPr>
            </w:pPr>
          </w:p>
        </w:tc>
        <w:tc>
          <w:tcPr>
            <w:tcW w:w="2511" w:type="dxa"/>
            <w:tcBorders>
              <w:top w:val="single" w:sz="8" w:space="0" w:color="AEAEAE"/>
              <w:left w:val="nil"/>
              <w:bottom w:val="single" w:sz="8" w:space="0" w:color="AEAEAE"/>
              <w:right w:val="nil"/>
            </w:tcBorders>
            <w:shd w:val="clear" w:color="auto" w:fill="E0E0E0"/>
          </w:tcPr>
          <w:p w14:paraId="10A76214" w14:textId="77777777" w:rsidR="00CA5637" w:rsidRPr="0073046E" w:rsidRDefault="00CA5637" w:rsidP="00EE5A06">
            <w:pPr>
              <w:spacing w:line="320" w:lineRule="atLeast"/>
              <w:ind w:left="60" w:right="60"/>
              <w:rPr>
                <w:color w:val="000000" w:themeColor="text1"/>
              </w:rPr>
            </w:pPr>
            <w:r w:rsidRPr="0073046E">
              <w:rPr>
                <w:color w:val="000000" w:themeColor="text1"/>
              </w:rPr>
              <w:t>Sig. (2-tailed)</w:t>
            </w:r>
          </w:p>
        </w:tc>
        <w:tc>
          <w:tcPr>
            <w:tcW w:w="1453" w:type="dxa"/>
            <w:tcBorders>
              <w:top w:val="single" w:sz="8" w:space="0" w:color="AEAEAE"/>
              <w:left w:val="nil"/>
              <w:bottom w:val="single" w:sz="8" w:space="0" w:color="AEAEAE"/>
              <w:right w:val="nil"/>
            </w:tcBorders>
            <w:shd w:val="clear" w:color="auto" w:fill="FFFFFF"/>
            <w:vAlign w:val="center"/>
          </w:tcPr>
          <w:p w14:paraId="006A4986" w14:textId="77777777" w:rsidR="00CA5637" w:rsidRPr="0073046E" w:rsidRDefault="00CA5637" w:rsidP="00EE5A06">
            <w:pPr>
              <w:rPr>
                <w:color w:val="000000" w:themeColor="text1"/>
              </w:rPr>
            </w:pPr>
          </w:p>
        </w:tc>
        <w:tc>
          <w:tcPr>
            <w:tcW w:w="1363" w:type="dxa"/>
            <w:tcBorders>
              <w:top w:val="single" w:sz="8" w:space="0" w:color="AEAEAE"/>
              <w:left w:val="single" w:sz="8" w:space="0" w:color="E0E0E0"/>
              <w:bottom w:val="single" w:sz="8" w:space="0" w:color="AEAEAE"/>
              <w:right w:val="nil"/>
            </w:tcBorders>
            <w:shd w:val="clear" w:color="auto" w:fill="FFFFFF"/>
          </w:tcPr>
          <w:p w14:paraId="08934C43"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.299</w:t>
            </w:r>
          </w:p>
        </w:tc>
        <w:tc>
          <w:tcPr>
            <w:tcW w:w="1826" w:type="dxa"/>
            <w:tcBorders>
              <w:top w:val="single" w:sz="8" w:space="0" w:color="AEAEAE"/>
              <w:left w:val="single" w:sz="8" w:space="0" w:color="E0E0E0"/>
              <w:bottom w:val="single" w:sz="8" w:space="0" w:color="AEAEAE"/>
              <w:right w:val="nil"/>
            </w:tcBorders>
            <w:shd w:val="clear" w:color="auto" w:fill="FFFFFF"/>
          </w:tcPr>
          <w:p w14:paraId="15E14AC2"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.174</w:t>
            </w:r>
          </w:p>
        </w:tc>
      </w:tr>
      <w:tr w:rsidR="00103C67" w:rsidRPr="0073046E" w14:paraId="7296E866" w14:textId="77777777" w:rsidTr="00103C67">
        <w:trPr>
          <w:cantSplit/>
        </w:trPr>
        <w:tc>
          <w:tcPr>
            <w:tcW w:w="2415" w:type="dxa"/>
            <w:vMerge/>
            <w:tcBorders>
              <w:top w:val="single" w:sz="8" w:space="0" w:color="152935"/>
              <w:left w:val="nil"/>
              <w:bottom w:val="nil"/>
              <w:right w:val="nil"/>
            </w:tcBorders>
            <w:shd w:val="clear" w:color="auto" w:fill="E0E0E0"/>
          </w:tcPr>
          <w:p w14:paraId="67727718" w14:textId="77777777" w:rsidR="00CA5637" w:rsidRPr="0073046E" w:rsidRDefault="00CA5637" w:rsidP="00EE5A06">
            <w:pPr>
              <w:rPr>
                <w:color w:val="000000" w:themeColor="text1"/>
              </w:rPr>
            </w:pPr>
          </w:p>
        </w:tc>
        <w:tc>
          <w:tcPr>
            <w:tcW w:w="2511" w:type="dxa"/>
            <w:tcBorders>
              <w:top w:val="single" w:sz="8" w:space="0" w:color="AEAEAE"/>
              <w:left w:val="nil"/>
              <w:bottom w:val="nil"/>
              <w:right w:val="nil"/>
            </w:tcBorders>
            <w:shd w:val="clear" w:color="auto" w:fill="E0E0E0"/>
          </w:tcPr>
          <w:p w14:paraId="2D4FCA2F" w14:textId="77777777" w:rsidR="00CA5637" w:rsidRPr="0073046E" w:rsidRDefault="00CA5637" w:rsidP="00EE5A06">
            <w:pPr>
              <w:spacing w:line="320" w:lineRule="atLeast"/>
              <w:ind w:left="60" w:right="60"/>
              <w:rPr>
                <w:color w:val="000000" w:themeColor="text1"/>
              </w:rPr>
            </w:pPr>
            <w:r w:rsidRPr="0073046E">
              <w:rPr>
                <w:color w:val="000000" w:themeColor="text1"/>
              </w:rPr>
              <w:t>N</w:t>
            </w:r>
          </w:p>
        </w:tc>
        <w:tc>
          <w:tcPr>
            <w:tcW w:w="1453" w:type="dxa"/>
            <w:tcBorders>
              <w:top w:val="single" w:sz="8" w:space="0" w:color="AEAEAE"/>
              <w:left w:val="nil"/>
              <w:bottom w:val="nil"/>
              <w:right w:val="nil"/>
            </w:tcBorders>
            <w:shd w:val="clear" w:color="auto" w:fill="FFFFFF"/>
          </w:tcPr>
          <w:p w14:paraId="690C2737"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c>
          <w:tcPr>
            <w:tcW w:w="1363" w:type="dxa"/>
            <w:tcBorders>
              <w:top w:val="single" w:sz="8" w:space="0" w:color="AEAEAE"/>
              <w:left w:val="single" w:sz="8" w:space="0" w:color="E0E0E0"/>
              <w:bottom w:val="nil"/>
              <w:right w:val="nil"/>
            </w:tcBorders>
            <w:shd w:val="clear" w:color="auto" w:fill="FFFFFF"/>
          </w:tcPr>
          <w:p w14:paraId="12496763"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c>
          <w:tcPr>
            <w:tcW w:w="1826" w:type="dxa"/>
            <w:tcBorders>
              <w:top w:val="single" w:sz="8" w:space="0" w:color="AEAEAE"/>
              <w:left w:val="single" w:sz="8" w:space="0" w:color="E0E0E0"/>
              <w:bottom w:val="nil"/>
              <w:right w:val="nil"/>
            </w:tcBorders>
            <w:shd w:val="clear" w:color="auto" w:fill="FFFFFF"/>
          </w:tcPr>
          <w:p w14:paraId="251004DA"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r>
      <w:tr w:rsidR="00103C67" w:rsidRPr="0073046E" w14:paraId="589707D5" w14:textId="77777777" w:rsidTr="00103C67">
        <w:trPr>
          <w:cantSplit/>
        </w:trPr>
        <w:tc>
          <w:tcPr>
            <w:tcW w:w="2415" w:type="dxa"/>
            <w:vMerge w:val="restart"/>
            <w:tcBorders>
              <w:top w:val="single" w:sz="8" w:space="0" w:color="AEAEAE"/>
              <w:left w:val="nil"/>
              <w:bottom w:val="nil"/>
              <w:right w:val="nil"/>
            </w:tcBorders>
            <w:shd w:val="clear" w:color="auto" w:fill="E0E0E0"/>
          </w:tcPr>
          <w:p w14:paraId="225E7CA7" w14:textId="77777777" w:rsidR="00CA5637" w:rsidRPr="0073046E" w:rsidRDefault="00CA5637" w:rsidP="00EE5A06">
            <w:pPr>
              <w:spacing w:line="320" w:lineRule="atLeast"/>
              <w:ind w:left="60" w:right="60"/>
              <w:rPr>
                <w:color w:val="000000" w:themeColor="text1"/>
              </w:rPr>
            </w:pPr>
            <w:r w:rsidRPr="0073046E">
              <w:rPr>
                <w:color w:val="000000" w:themeColor="text1"/>
              </w:rPr>
              <w:t>Age</w:t>
            </w:r>
          </w:p>
        </w:tc>
        <w:tc>
          <w:tcPr>
            <w:tcW w:w="2511" w:type="dxa"/>
            <w:tcBorders>
              <w:top w:val="single" w:sz="8" w:space="0" w:color="AEAEAE"/>
              <w:left w:val="nil"/>
              <w:bottom w:val="single" w:sz="8" w:space="0" w:color="AEAEAE"/>
              <w:right w:val="nil"/>
            </w:tcBorders>
            <w:shd w:val="clear" w:color="auto" w:fill="E0E0E0"/>
          </w:tcPr>
          <w:p w14:paraId="1DE0E637" w14:textId="77777777" w:rsidR="00CA5637" w:rsidRPr="0073046E" w:rsidRDefault="00CA5637" w:rsidP="00EE5A06">
            <w:pPr>
              <w:spacing w:line="320" w:lineRule="atLeast"/>
              <w:ind w:left="60" w:right="60"/>
              <w:rPr>
                <w:color w:val="000000" w:themeColor="text1"/>
              </w:rPr>
            </w:pPr>
            <w:r w:rsidRPr="0073046E">
              <w:rPr>
                <w:color w:val="000000" w:themeColor="text1"/>
              </w:rPr>
              <w:t>Pearson Correlation</w:t>
            </w:r>
          </w:p>
        </w:tc>
        <w:tc>
          <w:tcPr>
            <w:tcW w:w="1453" w:type="dxa"/>
            <w:tcBorders>
              <w:top w:val="single" w:sz="8" w:space="0" w:color="AEAEAE"/>
              <w:left w:val="nil"/>
              <w:bottom w:val="single" w:sz="8" w:space="0" w:color="AEAEAE"/>
              <w:right w:val="nil"/>
            </w:tcBorders>
            <w:shd w:val="clear" w:color="auto" w:fill="FFFFFF"/>
          </w:tcPr>
          <w:p w14:paraId="57EC93C3"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-.119</w:t>
            </w:r>
          </w:p>
        </w:tc>
        <w:tc>
          <w:tcPr>
            <w:tcW w:w="1363" w:type="dxa"/>
            <w:tcBorders>
              <w:top w:val="single" w:sz="8" w:space="0" w:color="AEAEAE"/>
              <w:left w:val="single" w:sz="8" w:space="0" w:color="E0E0E0"/>
              <w:bottom w:val="single" w:sz="8" w:space="0" w:color="AEAEAE"/>
              <w:right w:val="nil"/>
            </w:tcBorders>
            <w:shd w:val="clear" w:color="auto" w:fill="FFFFFF"/>
          </w:tcPr>
          <w:p w14:paraId="29ED7A21"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w:t>
            </w:r>
          </w:p>
        </w:tc>
        <w:tc>
          <w:tcPr>
            <w:tcW w:w="1826" w:type="dxa"/>
            <w:tcBorders>
              <w:top w:val="single" w:sz="8" w:space="0" w:color="AEAEAE"/>
              <w:left w:val="single" w:sz="8" w:space="0" w:color="E0E0E0"/>
              <w:bottom w:val="single" w:sz="8" w:space="0" w:color="AEAEAE"/>
              <w:right w:val="nil"/>
            </w:tcBorders>
            <w:shd w:val="clear" w:color="auto" w:fill="FFFFFF"/>
          </w:tcPr>
          <w:p w14:paraId="1673191C"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.306</w:t>
            </w:r>
            <w:r w:rsidRPr="0073046E">
              <w:rPr>
                <w:color w:val="000000" w:themeColor="text1"/>
                <w:vertAlign w:val="superscript"/>
              </w:rPr>
              <w:t>**</w:t>
            </w:r>
          </w:p>
        </w:tc>
      </w:tr>
      <w:tr w:rsidR="00103C67" w:rsidRPr="0073046E" w14:paraId="1CBA7DCB" w14:textId="77777777" w:rsidTr="00103C67">
        <w:trPr>
          <w:cantSplit/>
        </w:trPr>
        <w:tc>
          <w:tcPr>
            <w:tcW w:w="2415" w:type="dxa"/>
            <w:vMerge/>
            <w:tcBorders>
              <w:top w:val="single" w:sz="8" w:space="0" w:color="AEAEAE"/>
              <w:left w:val="nil"/>
              <w:bottom w:val="nil"/>
              <w:right w:val="nil"/>
            </w:tcBorders>
            <w:shd w:val="clear" w:color="auto" w:fill="E0E0E0"/>
          </w:tcPr>
          <w:p w14:paraId="35146D37" w14:textId="77777777" w:rsidR="00CA5637" w:rsidRPr="0073046E" w:rsidRDefault="00CA5637" w:rsidP="00EE5A06">
            <w:pPr>
              <w:rPr>
                <w:color w:val="000000" w:themeColor="text1"/>
              </w:rPr>
            </w:pPr>
          </w:p>
        </w:tc>
        <w:tc>
          <w:tcPr>
            <w:tcW w:w="2511" w:type="dxa"/>
            <w:tcBorders>
              <w:top w:val="single" w:sz="8" w:space="0" w:color="AEAEAE"/>
              <w:left w:val="nil"/>
              <w:bottom w:val="single" w:sz="8" w:space="0" w:color="AEAEAE"/>
              <w:right w:val="nil"/>
            </w:tcBorders>
            <w:shd w:val="clear" w:color="auto" w:fill="E0E0E0"/>
          </w:tcPr>
          <w:p w14:paraId="6BAEB3F7" w14:textId="77777777" w:rsidR="00CA5637" w:rsidRPr="0073046E" w:rsidRDefault="00CA5637" w:rsidP="00EE5A06">
            <w:pPr>
              <w:spacing w:line="320" w:lineRule="atLeast"/>
              <w:ind w:left="60" w:right="60"/>
              <w:rPr>
                <w:color w:val="000000" w:themeColor="text1"/>
              </w:rPr>
            </w:pPr>
            <w:r w:rsidRPr="0073046E">
              <w:rPr>
                <w:color w:val="000000" w:themeColor="text1"/>
              </w:rPr>
              <w:t>Sig. (2-tailed)</w:t>
            </w:r>
          </w:p>
        </w:tc>
        <w:tc>
          <w:tcPr>
            <w:tcW w:w="1453" w:type="dxa"/>
            <w:tcBorders>
              <w:top w:val="single" w:sz="8" w:space="0" w:color="AEAEAE"/>
              <w:left w:val="nil"/>
              <w:bottom w:val="single" w:sz="8" w:space="0" w:color="AEAEAE"/>
              <w:right w:val="nil"/>
            </w:tcBorders>
            <w:shd w:val="clear" w:color="auto" w:fill="FFFFFF"/>
          </w:tcPr>
          <w:p w14:paraId="283AF488"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.299</w:t>
            </w:r>
          </w:p>
        </w:tc>
        <w:tc>
          <w:tcPr>
            <w:tcW w:w="1363" w:type="dxa"/>
            <w:tcBorders>
              <w:top w:val="single" w:sz="8" w:space="0" w:color="AEAEAE"/>
              <w:left w:val="single" w:sz="8" w:space="0" w:color="E0E0E0"/>
              <w:bottom w:val="single" w:sz="8" w:space="0" w:color="AEAEAE"/>
              <w:right w:val="nil"/>
            </w:tcBorders>
            <w:shd w:val="clear" w:color="auto" w:fill="FFFFFF"/>
            <w:vAlign w:val="center"/>
          </w:tcPr>
          <w:p w14:paraId="78C3CB29" w14:textId="77777777" w:rsidR="00CA5637" w:rsidRPr="0073046E" w:rsidRDefault="00CA5637" w:rsidP="00EE5A06">
            <w:pPr>
              <w:rPr>
                <w:color w:val="000000" w:themeColor="text1"/>
              </w:rPr>
            </w:pPr>
          </w:p>
        </w:tc>
        <w:tc>
          <w:tcPr>
            <w:tcW w:w="1826" w:type="dxa"/>
            <w:tcBorders>
              <w:top w:val="single" w:sz="8" w:space="0" w:color="AEAEAE"/>
              <w:left w:val="single" w:sz="8" w:space="0" w:color="E0E0E0"/>
              <w:bottom w:val="single" w:sz="8" w:space="0" w:color="AEAEAE"/>
              <w:right w:val="nil"/>
            </w:tcBorders>
            <w:shd w:val="clear" w:color="auto" w:fill="FFFFFF"/>
          </w:tcPr>
          <w:p w14:paraId="0A55E839"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.006</w:t>
            </w:r>
          </w:p>
        </w:tc>
      </w:tr>
      <w:tr w:rsidR="00103C67" w:rsidRPr="0073046E" w14:paraId="586A217B" w14:textId="77777777" w:rsidTr="00103C67">
        <w:trPr>
          <w:cantSplit/>
        </w:trPr>
        <w:tc>
          <w:tcPr>
            <w:tcW w:w="2415" w:type="dxa"/>
            <w:vMerge/>
            <w:tcBorders>
              <w:top w:val="single" w:sz="8" w:space="0" w:color="AEAEAE"/>
              <w:left w:val="nil"/>
              <w:bottom w:val="nil"/>
              <w:right w:val="nil"/>
            </w:tcBorders>
            <w:shd w:val="clear" w:color="auto" w:fill="E0E0E0"/>
          </w:tcPr>
          <w:p w14:paraId="3978993B" w14:textId="77777777" w:rsidR="00CA5637" w:rsidRPr="0073046E" w:rsidRDefault="00CA5637" w:rsidP="00EE5A06">
            <w:pPr>
              <w:rPr>
                <w:color w:val="000000" w:themeColor="text1"/>
              </w:rPr>
            </w:pPr>
          </w:p>
        </w:tc>
        <w:tc>
          <w:tcPr>
            <w:tcW w:w="2511" w:type="dxa"/>
            <w:tcBorders>
              <w:top w:val="single" w:sz="8" w:space="0" w:color="AEAEAE"/>
              <w:left w:val="nil"/>
              <w:bottom w:val="nil"/>
              <w:right w:val="nil"/>
            </w:tcBorders>
            <w:shd w:val="clear" w:color="auto" w:fill="E0E0E0"/>
          </w:tcPr>
          <w:p w14:paraId="629B4705" w14:textId="77777777" w:rsidR="00CA5637" w:rsidRPr="0073046E" w:rsidRDefault="00CA5637" w:rsidP="00EE5A06">
            <w:pPr>
              <w:spacing w:line="320" w:lineRule="atLeast"/>
              <w:ind w:left="60" w:right="60"/>
              <w:rPr>
                <w:color w:val="000000" w:themeColor="text1"/>
              </w:rPr>
            </w:pPr>
            <w:r w:rsidRPr="0073046E">
              <w:rPr>
                <w:color w:val="000000" w:themeColor="text1"/>
              </w:rPr>
              <w:t>N</w:t>
            </w:r>
          </w:p>
        </w:tc>
        <w:tc>
          <w:tcPr>
            <w:tcW w:w="1453" w:type="dxa"/>
            <w:tcBorders>
              <w:top w:val="single" w:sz="8" w:space="0" w:color="AEAEAE"/>
              <w:left w:val="nil"/>
              <w:bottom w:val="nil"/>
              <w:right w:val="nil"/>
            </w:tcBorders>
            <w:shd w:val="clear" w:color="auto" w:fill="FFFFFF"/>
          </w:tcPr>
          <w:p w14:paraId="7A007BCE"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c>
          <w:tcPr>
            <w:tcW w:w="1363" w:type="dxa"/>
            <w:tcBorders>
              <w:top w:val="single" w:sz="8" w:space="0" w:color="AEAEAE"/>
              <w:left w:val="single" w:sz="8" w:space="0" w:color="E0E0E0"/>
              <w:bottom w:val="nil"/>
              <w:right w:val="nil"/>
            </w:tcBorders>
            <w:shd w:val="clear" w:color="auto" w:fill="FFFFFF"/>
          </w:tcPr>
          <w:p w14:paraId="7F9A8ABD"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c>
          <w:tcPr>
            <w:tcW w:w="1826" w:type="dxa"/>
            <w:tcBorders>
              <w:top w:val="single" w:sz="8" w:space="0" w:color="AEAEAE"/>
              <w:left w:val="single" w:sz="8" w:space="0" w:color="E0E0E0"/>
              <w:bottom w:val="nil"/>
              <w:right w:val="nil"/>
            </w:tcBorders>
            <w:shd w:val="clear" w:color="auto" w:fill="FFFFFF"/>
          </w:tcPr>
          <w:p w14:paraId="66C96D11"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r>
      <w:tr w:rsidR="00103C67" w:rsidRPr="0073046E" w14:paraId="48C3030A" w14:textId="77777777" w:rsidTr="00103C67">
        <w:trPr>
          <w:cantSplit/>
        </w:trPr>
        <w:tc>
          <w:tcPr>
            <w:tcW w:w="2415" w:type="dxa"/>
            <w:vMerge w:val="restart"/>
            <w:tcBorders>
              <w:top w:val="single" w:sz="8" w:space="0" w:color="AEAEAE"/>
              <w:left w:val="nil"/>
              <w:bottom w:val="single" w:sz="8" w:space="0" w:color="152935"/>
              <w:right w:val="nil"/>
            </w:tcBorders>
            <w:shd w:val="clear" w:color="auto" w:fill="E0E0E0"/>
          </w:tcPr>
          <w:p w14:paraId="7A9352A2" w14:textId="5F78F5F7" w:rsidR="00CA5637" w:rsidRPr="0073046E" w:rsidRDefault="00CA5637" w:rsidP="00EE5A06">
            <w:pPr>
              <w:spacing w:line="320" w:lineRule="atLeast"/>
              <w:ind w:left="60" w:right="60"/>
              <w:rPr>
                <w:color w:val="000000" w:themeColor="text1"/>
              </w:rPr>
            </w:pPr>
            <w:r w:rsidRPr="0073046E">
              <w:rPr>
                <w:color w:val="000000" w:themeColor="text1"/>
              </w:rPr>
              <w:t xml:space="preserve">Time spent in </w:t>
            </w:r>
            <w:r w:rsidR="00103C67" w:rsidRPr="0073046E">
              <w:rPr>
                <w:color w:val="000000" w:themeColor="text1"/>
              </w:rPr>
              <w:t>school</w:t>
            </w:r>
          </w:p>
        </w:tc>
        <w:tc>
          <w:tcPr>
            <w:tcW w:w="2511" w:type="dxa"/>
            <w:tcBorders>
              <w:top w:val="single" w:sz="8" w:space="0" w:color="AEAEAE"/>
              <w:left w:val="nil"/>
              <w:bottom w:val="single" w:sz="8" w:space="0" w:color="AEAEAE"/>
              <w:right w:val="nil"/>
            </w:tcBorders>
            <w:shd w:val="clear" w:color="auto" w:fill="E0E0E0"/>
          </w:tcPr>
          <w:p w14:paraId="00D600B9" w14:textId="77777777" w:rsidR="00CA5637" w:rsidRPr="0073046E" w:rsidRDefault="00CA5637" w:rsidP="00EE5A06">
            <w:pPr>
              <w:spacing w:line="320" w:lineRule="atLeast"/>
              <w:ind w:left="60" w:right="60"/>
              <w:rPr>
                <w:color w:val="000000" w:themeColor="text1"/>
              </w:rPr>
            </w:pPr>
            <w:r w:rsidRPr="0073046E">
              <w:rPr>
                <w:color w:val="000000" w:themeColor="text1"/>
              </w:rPr>
              <w:t>Pearson Correlation</w:t>
            </w:r>
          </w:p>
        </w:tc>
        <w:tc>
          <w:tcPr>
            <w:tcW w:w="1453" w:type="dxa"/>
            <w:tcBorders>
              <w:top w:val="single" w:sz="8" w:space="0" w:color="AEAEAE"/>
              <w:left w:val="nil"/>
              <w:bottom w:val="single" w:sz="8" w:space="0" w:color="AEAEAE"/>
              <w:right w:val="nil"/>
            </w:tcBorders>
            <w:shd w:val="clear" w:color="auto" w:fill="FFFFFF"/>
          </w:tcPr>
          <w:p w14:paraId="2CE67407"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-.155</w:t>
            </w:r>
          </w:p>
        </w:tc>
        <w:tc>
          <w:tcPr>
            <w:tcW w:w="1363" w:type="dxa"/>
            <w:tcBorders>
              <w:top w:val="single" w:sz="8" w:space="0" w:color="AEAEAE"/>
              <w:left w:val="single" w:sz="8" w:space="0" w:color="E0E0E0"/>
              <w:bottom w:val="single" w:sz="8" w:space="0" w:color="AEAEAE"/>
              <w:right w:val="nil"/>
            </w:tcBorders>
            <w:shd w:val="clear" w:color="auto" w:fill="FFFFFF"/>
          </w:tcPr>
          <w:p w14:paraId="1FFDFA93"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.306</w:t>
            </w:r>
            <w:r w:rsidRPr="0073046E">
              <w:rPr>
                <w:color w:val="000000" w:themeColor="text1"/>
                <w:vertAlign w:val="superscript"/>
              </w:rPr>
              <w:t>**</w:t>
            </w:r>
          </w:p>
        </w:tc>
        <w:tc>
          <w:tcPr>
            <w:tcW w:w="1826" w:type="dxa"/>
            <w:tcBorders>
              <w:top w:val="single" w:sz="8" w:space="0" w:color="AEAEAE"/>
              <w:left w:val="single" w:sz="8" w:space="0" w:color="E0E0E0"/>
              <w:bottom w:val="single" w:sz="8" w:space="0" w:color="AEAEAE"/>
              <w:right w:val="nil"/>
            </w:tcBorders>
            <w:shd w:val="clear" w:color="auto" w:fill="FFFFFF"/>
          </w:tcPr>
          <w:p w14:paraId="6D82AA0F"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w:t>
            </w:r>
          </w:p>
        </w:tc>
      </w:tr>
      <w:tr w:rsidR="00103C67" w:rsidRPr="0073046E" w14:paraId="37C493E8" w14:textId="77777777" w:rsidTr="00103C67">
        <w:trPr>
          <w:cantSplit/>
        </w:trPr>
        <w:tc>
          <w:tcPr>
            <w:tcW w:w="2415" w:type="dxa"/>
            <w:vMerge/>
            <w:tcBorders>
              <w:top w:val="single" w:sz="8" w:space="0" w:color="AEAEAE"/>
              <w:left w:val="nil"/>
              <w:bottom w:val="single" w:sz="8" w:space="0" w:color="152935"/>
              <w:right w:val="nil"/>
            </w:tcBorders>
            <w:shd w:val="clear" w:color="auto" w:fill="E0E0E0"/>
          </w:tcPr>
          <w:p w14:paraId="7C5862FB" w14:textId="77777777" w:rsidR="00CA5637" w:rsidRPr="0073046E" w:rsidRDefault="00CA5637" w:rsidP="00EE5A06">
            <w:pPr>
              <w:rPr>
                <w:color w:val="000000" w:themeColor="text1"/>
              </w:rPr>
            </w:pPr>
          </w:p>
        </w:tc>
        <w:tc>
          <w:tcPr>
            <w:tcW w:w="2511" w:type="dxa"/>
            <w:tcBorders>
              <w:top w:val="single" w:sz="8" w:space="0" w:color="AEAEAE"/>
              <w:left w:val="nil"/>
              <w:bottom w:val="single" w:sz="8" w:space="0" w:color="AEAEAE"/>
              <w:right w:val="nil"/>
            </w:tcBorders>
            <w:shd w:val="clear" w:color="auto" w:fill="E0E0E0"/>
          </w:tcPr>
          <w:p w14:paraId="65DA3AE8" w14:textId="77777777" w:rsidR="00CA5637" w:rsidRPr="0073046E" w:rsidRDefault="00CA5637" w:rsidP="00EE5A06">
            <w:pPr>
              <w:spacing w:line="320" w:lineRule="atLeast"/>
              <w:ind w:left="60" w:right="60"/>
              <w:rPr>
                <w:color w:val="000000" w:themeColor="text1"/>
              </w:rPr>
            </w:pPr>
            <w:r w:rsidRPr="0073046E">
              <w:rPr>
                <w:color w:val="000000" w:themeColor="text1"/>
              </w:rPr>
              <w:t>Sig. (2-tailed)</w:t>
            </w:r>
          </w:p>
        </w:tc>
        <w:tc>
          <w:tcPr>
            <w:tcW w:w="1453" w:type="dxa"/>
            <w:tcBorders>
              <w:top w:val="single" w:sz="8" w:space="0" w:color="AEAEAE"/>
              <w:left w:val="nil"/>
              <w:bottom w:val="single" w:sz="8" w:space="0" w:color="AEAEAE"/>
              <w:right w:val="nil"/>
            </w:tcBorders>
            <w:shd w:val="clear" w:color="auto" w:fill="FFFFFF"/>
          </w:tcPr>
          <w:p w14:paraId="0012BCB6"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.174</w:t>
            </w:r>
          </w:p>
        </w:tc>
        <w:tc>
          <w:tcPr>
            <w:tcW w:w="1363" w:type="dxa"/>
            <w:tcBorders>
              <w:top w:val="single" w:sz="8" w:space="0" w:color="AEAEAE"/>
              <w:left w:val="single" w:sz="8" w:space="0" w:color="E0E0E0"/>
              <w:bottom w:val="single" w:sz="8" w:space="0" w:color="AEAEAE"/>
              <w:right w:val="nil"/>
            </w:tcBorders>
            <w:shd w:val="clear" w:color="auto" w:fill="FFFFFF"/>
          </w:tcPr>
          <w:p w14:paraId="69DE5134"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.006</w:t>
            </w:r>
          </w:p>
        </w:tc>
        <w:tc>
          <w:tcPr>
            <w:tcW w:w="1826" w:type="dxa"/>
            <w:tcBorders>
              <w:top w:val="single" w:sz="8" w:space="0" w:color="AEAEAE"/>
              <w:left w:val="single" w:sz="8" w:space="0" w:color="E0E0E0"/>
              <w:bottom w:val="single" w:sz="8" w:space="0" w:color="AEAEAE"/>
              <w:right w:val="nil"/>
            </w:tcBorders>
            <w:shd w:val="clear" w:color="auto" w:fill="FFFFFF"/>
            <w:vAlign w:val="center"/>
          </w:tcPr>
          <w:p w14:paraId="10DE35DA" w14:textId="77777777" w:rsidR="00CA5637" w:rsidRPr="0073046E" w:rsidRDefault="00CA5637" w:rsidP="00EE5A06">
            <w:pPr>
              <w:rPr>
                <w:color w:val="000000" w:themeColor="text1"/>
              </w:rPr>
            </w:pPr>
          </w:p>
        </w:tc>
      </w:tr>
      <w:tr w:rsidR="00103C67" w:rsidRPr="0073046E" w14:paraId="686487CA" w14:textId="77777777" w:rsidTr="00103C67">
        <w:trPr>
          <w:cantSplit/>
        </w:trPr>
        <w:tc>
          <w:tcPr>
            <w:tcW w:w="2415" w:type="dxa"/>
            <w:vMerge/>
            <w:tcBorders>
              <w:top w:val="single" w:sz="8" w:space="0" w:color="AEAEAE"/>
              <w:left w:val="nil"/>
              <w:bottom w:val="single" w:sz="8" w:space="0" w:color="152935"/>
              <w:right w:val="nil"/>
            </w:tcBorders>
            <w:shd w:val="clear" w:color="auto" w:fill="E0E0E0"/>
          </w:tcPr>
          <w:p w14:paraId="0B6B0F77" w14:textId="77777777" w:rsidR="00CA5637" w:rsidRPr="0073046E" w:rsidRDefault="00CA5637" w:rsidP="00EE5A06">
            <w:pPr>
              <w:rPr>
                <w:color w:val="000000" w:themeColor="text1"/>
              </w:rPr>
            </w:pPr>
          </w:p>
        </w:tc>
        <w:tc>
          <w:tcPr>
            <w:tcW w:w="2511" w:type="dxa"/>
            <w:tcBorders>
              <w:top w:val="single" w:sz="8" w:space="0" w:color="AEAEAE"/>
              <w:left w:val="nil"/>
              <w:bottom w:val="single" w:sz="8" w:space="0" w:color="152935"/>
              <w:right w:val="nil"/>
            </w:tcBorders>
            <w:shd w:val="clear" w:color="auto" w:fill="E0E0E0"/>
          </w:tcPr>
          <w:p w14:paraId="253CF617" w14:textId="77777777" w:rsidR="00CA5637" w:rsidRPr="0073046E" w:rsidRDefault="00CA5637" w:rsidP="00EE5A06">
            <w:pPr>
              <w:spacing w:line="320" w:lineRule="atLeast"/>
              <w:ind w:left="60" w:right="60"/>
              <w:rPr>
                <w:color w:val="000000" w:themeColor="text1"/>
              </w:rPr>
            </w:pPr>
            <w:r w:rsidRPr="0073046E">
              <w:rPr>
                <w:color w:val="000000" w:themeColor="text1"/>
              </w:rPr>
              <w:t>N</w:t>
            </w:r>
          </w:p>
        </w:tc>
        <w:tc>
          <w:tcPr>
            <w:tcW w:w="1453" w:type="dxa"/>
            <w:tcBorders>
              <w:top w:val="single" w:sz="8" w:space="0" w:color="AEAEAE"/>
              <w:left w:val="nil"/>
              <w:bottom w:val="single" w:sz="8" w:space="0" w:color="152935"/>
              <w:right w:val="nil"/>
            </w:tcBorders>
            <w:shd w:val="clear" w:color="auto" w:fill="FFFFFF"/>
          </w:tcPr>
          <w:p w14:paraId="2EB98A20"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c>
          <w:tcPr>
            <w:tcW w:w="1363" w:type="dxa"/>
            <w:tcBorders>
              <w:top w:val="single" w:sz="8" w:space="0" w:color="AEAEAE"/>
              <w:left w:val="single" w:sz="8" w:space="0" w:color="E0E0E0"/>
              <w:bottom w:val="single" w:sz="8" w:space="0" w:color="152935"/>
              <w:right w:val="nil"/>
            </w:tcBorders>
            <w:shd w:val="clear" w:color="auto" w:fill="FFFFFF"/>
          </w:tcPr>
          <w:p w14:paraId="1EF4C931"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c>
          <w:tcPr>
            <w:tcW w:w="1826" w:type="dxa"/>
            <w:tcBorders>
              <w:top w:val="single" w:sz="8" w:space="0" w:color="AEAEAE"/>
              <w:left w:val="single" w:sz="8" w:space="0" w:color="E0E0E0"/>
              <w:bottom w:val="single" w:sz="8" w:space="0" w:color="152935"/>
              <w:right w:val="nil"/>
            </w:tcBorders>
            <w:shd w:val="clear" w:color="auto" w:fill="FFFFFF"/>
          </w:tcPr>
          <w:p w14:paraId="2FD70EEE" w14:textId="77777777" w:rsidR="00CA5637" w:rsidRPr="0073046E" w:rsidRDefault="00CA5637" w:rsidP="00EE5A06">
            <w:pPr>
              <w:spacing w:line="320" w:lineRule="atLeast"/>
              <w:ind w:left="60" w:right="60"/>
              <w:jc w:val="right"/>
              <w:rPr>
                <w:color w:val="000000" w:themeColor="text1"/>
              </w:rPr>
            </w:pPr>
            <w:r w:rsidRPr="0073046E">
              <w:rPr>
                <w:color w:val="000000" w:themeColor="text1"/>
              </w:rPr>
              <w:t>78</w:t>
            </w:r>
          </w:p>
        </w:tc>
      </w:tr>
    </w:tbl>
    <w:p w14:paraId="7DDBB1F4" w14:textId="77777777" w:rsidR="00E33426" w:rsidRPr="0073046E" w:rsidRDefault="006C12DA">
      <w:pPr>
        <w:rPr>
          <w:color w:val="000000" w:themeColor="text1"/>
        </w:rPr>
      </w:pPr>
    </w:p>
    <w:p w14:paraId="5705F816" w14:textId="22F22348" w:rsidR="00C7793C" w:rsidRDefault="00A905B5" w:rsidP="00A905B5">
      <w:pPr>
        <w:jc w:val="both"/>
        <w:rPr>
          <w:ins w:id="10" w:author="Author KS" w:date="2021-08-23T13:16:00Z"/>
          <w:color w:val="000000" w:themeColor="text1"/>
        </w:rPr>
      </w:pPr>
      <w:ins w:id="11" w:author="Author KS" w:date="2021-08-23T13:11:00Z">
        <w:r>
          <w:rPr>
            <w:color w:val="000000" w:themeColor="text1"/>
          </w:rPr>
          <w:t xml:space="preserve">From the above table, it can be highlighted that </w:t>
        </w:r>
      </w:ins>
      <w:ins w:id="12" w:author="Author KS" w:date="2021-08-23T13:12:00Z">
        <w:r>
          <w:rPr>
            <w:color w:val="000000" w:themeColor="text1"/>
          </w:rPr>
          <w:t xml:space="preserve">the Pearson correlation </w:t>
        </w:r>
      </w:ins>
      <w:ins w:id="13" w:author="Author KS" w:date="2021-08-23T13:14:00Z">
        <w:r>
          <w:rPr>
            <w:color w:val="000000" w:themeColor="text1"/>
          </w:rPr>
          <w:t>value acquired for language scores and age, r = -.119; p = 0.299 &gt; 0.05. Thus, it can be stated that the correlation</w:t>
        </w:r>
      </w:ins>
      <w:ins w:id="14" w:author="Author KS" w:date="2021-08-23T13:15:00Z">
        <w:r>
          <w:rPr>
            <w:color w:val="000000" w:themeColor="text1"/>
          </w:rPr>
          <w:t xml:space="preserve"> between </w:t>
        </w:r>
        <w:r>
          <w:rPr>
            <w:color w:val="000000" w:themeColor="text1"/>
          </w:rPr>
          <w:t>language scores and age</w:t>
        </w:r>
        <w:r>
          <w:rPr>
            <w:color w:val="000000" w:themeColor="text1"/>
          </w:rPr>
          <w:t xml:space="preserve"> is negative but statistically insignificant. This also indicates that an increase in age would have resulted a decrease in the language scores and vice-versa had the correlation been significant. </w:t>
        </w:r>
      </w:ins>
      <w:ins w:id="15" w:author="Author KS" w:date="2021-08-23T13:16:00Z">
        <w:r>
          <w:rPr>
            <w:color w:val="000000" w:themeColor="text1"/>
          </w:rPr>
          <w:t xml:space="preserve">Nonetheless, it can be concluded that the relationship between language scores and age is not significant. </w:t>
        </w:r>
      </w:ins>
    </w:p>
    <w:p w14:paraId="3E40450B" w14:textId="4DAEBD66" w:rsidR="00A905B5" w:rsidRDefault="00A905B5" w:rsidP="00A905B5">
      <w:pPr>
        <w:jc w:val="both"/>
        <w:rPr>
          <w:ins w:id="16" w:author="Author KS" w:date="2021-08-23T13:16:00Z"/>
          <w:color w:val="000000" w:themeColor="text1"/>
        </w:rPr>
      </w:pPr>
    </w:p>
    <w:p w14:paraId="197074BF" w14:textId="20B3F278" w:rsidR="00EB71E6" w:rsidRDefault="00A905B5" w:rsidP="00EB71E6">
      <w:pPr>
        <w:jc w:val="both"/>
        <w:rPr>
          <w:ins w:id="17" w:author="Author KS" w:date="2021-08-23T13:22:00Z"/>
          <w:color w:val="000000" w:themeColor="text1"/>
        </w:rPr>
      </w:pPr>
      <w:ins w:id="18" w:author="Author KS" w:date="2021-08-23T13:16:00Z">
        <w:r>
          <w:rPr>
            <w:color w:val="000000" w:themeColor="text1"/>
          </w:rPr>
          <w:t>Further, it can be outlined that the Pearson correlation value acquired for</w:t>
        </w:r>
      </w:ins>
      <w:ins w:id="19" w:author="Author KS" w:date="2021-08-23T13:17:00Z">
        <w:r>
          <w:rPr>
            <w:color w:val="000000" w:themeColor="text1"/>
          </w:rPr>
          <w:t xml:space="preserve"> estimating the relationship between language scores and time spent in schools is r = -.155; p – value = .174 &gt; 0.05. </w:t>
        </w:r>
      </w:ins>
      <w:ins w:id="20" w:author="Author KS" w:date="2021-08-23T13:18:00Z">
        <w:r>
          <w:rPr>
            <w:color w:val="000000" w:themeColor="text1"/>
          </w:rPr>
          <w:t xml:space="preserve">As the p-value </w:t>
        </w:r>
      </w:ins>
      <w:ins w:id="21" w:author="Author KS" w:date="2021-08-23T13:20:00Z">
        <w:r w:rsidR="00EB71E6">
          <w:rPr>
            <w:color w:val="000000" w:themeColor="text1"/>
          </w:rPr>
          <w:t>is more than 0.05 level of significance, the relationship is insignificant. Moreover</w:t>
        </w:r>
      </w:ins>
      <w:ins w:id="22" w:author="Author KS" w:date="2021-08-23T13:21:00Z">
        <w:r w:rsidR="00EB71E6">
          <w:rPr>
            <w:color w:val="000000" w:themeColor="text1"/>
          </w:rPr>
          <w:t>, a negative correlation coefficient depicts that an increase in language scores may be observed due to a decrease in time spent in school had the relationship been sign</w:t>
        </w:r>
      </w:ins>
      <w:ins w:id="23" w:author="Author KS" w:date="2021-08-23T13:22:00Z">
        <w:r w:rsidR="00EB71E6">
          <w:rPr>
            <w:color w:val="000000" w:themeColor="text1"/>
          </w:rPr>
          <w:t xml:space="preserve">ificant. </w:t>
        </w:r>
      </w:ins>
    </w:p>
    <w:p w14:paraId="3269AFEC" w14:textId="34F161ED" w:rsidR="00EB71E6" w:rsidRDefault="00EB71E6" w:rsidP="00EB71E6">
      <w:pPr>
        <w:jc w:val="both"/>
        <w:rPr>
          <w:ins w:id="24" w:author="Author KS" w:date="2021-08-23T13:22:00Z"/>
          <w:color w:val="000000" w:themeColor="text1"/>
        </w:rPr>
      </w:pPr>
    </w:p>
    <w:p w14:paraId="689B1156" w14:textId="22F8E060" w:rsidR="000F77C7" w:rsidRDefault="00EB71E6" w:rsidP="000F77C7">
      <w:pPr>
        <w:jc w:val="both"/>
        <w:rPr>
          <w:ins w:id="25" w:author="Author KS" w:date="2021-08-23T13:23:00Z"/>
          <w:color w:val="000000" w:themeColor="text1"/>
        </w:rPr>
      </w:pPr>
      <w:ins w:id="26" w:author="Author KS" w:date="2021-08-23T13:22:00Z">
        <w:r>
          <w:rPr>
            <w:color w:val="000000" w:themeColor="text1"/>
          </w:rPr>
          <w:t>Lastly, the relationship between age and time-spent in school is measured. Here r = .306**; p-value = 0.006 &lt; 0.05</w:t>
        </w:r>
        <w:r w:rsidR="000F77C7">
          <w:rPr>
            <w:color w:val="000000" w:themeColor="text1"/>
          </w:rPr>
          <w:t xml:space="preserve"> and 0.01. Thus, it can be delineated that</w:t>
        </w:r>
      </w:ins>
      <w:ins w:id="27" w:author="Author KS" w:date="2021-08-23T13:23:00Z">
        <w:r w:rsidR="000F77C7">
          <w:rPr>
            <w:color w:val="000000" w:themeColor="text1"/>
          </w:rPr>
          <w:t xml:space="preserve"> </w:t>
        </w:r>
        <w:r w:rsidR="000F77C7">
          <w:rPr>
            <w:color w:val="000000" w:themeColor="text1"/>
          </w:rPr>
          <w:t xml:space="preserve">the correlation between </w:t>
        </w:r>
        <w:r w:rsidR="000F77C7">
          <w:rPr>
            <w:color w:val="000000" w:themeColor="text1"/>
          </w:rPr>
          <w:t>age and time spent in schools</w:t>
        </w:r>
        <w:r w:rsidR="000F77C7">
          <w:rPr>
            <w:color w:val="000000" w:themeColor="text1"/>
          </w:rPr>
          <w:t xml:space="preserve"> is </w:t>
        </w:r>
      </w:ins>
      <w:ins w:id="28" w:author="Author KS" w:date="2021-08-23T13:24:00Z">
        <w:r w:rsidR="000F77C7">
          <w:rPr>
            <w:color w:val="000000" w:themeColor="text1"/>
          </w:rPr>
          <w:t>posi</w:t>
        </w:r>
      </w:ins>
      <w:ins w:id="29" w:author="Author KS" w:date="2021-08-23T13:23:00Z">
        <w:r w:rsidR="000F77C7">
          <w:rPr>
            <w:color w:val="000000" w:themeColor="text1"/>
          </w:rPr>
          <w:t xml:space="preserve">tive </w:t>
        </w:r>
      </w:ins>
      <w:ins w:id="30" w:author="Author KS" w:date="2021-08-23T13:24:00Z">
        <w:r w:rsidR="000F77C7">
          <w:rPr>
            <w:color w:val="000000" w:themeColor="text1"/>
          </w:rPr>
          <w:t>which is</w:t>
        </w:r>
      </w:ins>
      <w:ins w:id="31" w:author="Author KS" w:date="2021-08-23T13:23:00Z">
        <w:r w:rsidR="000F77C7">
          <w:rPr>
            <w:color w:val="000000" w:themeColor="text1"/>
          </w:rPr>
          <w:t xml:space="preserve"> statistically significant. This also </w:t>
        </w:r>
      </w:ins>
      <w:ins w:id="32" w:author="Author KS" w:date="2021-08-23T13:24:00Z">
        <w:r w:rsidR="000F77C7">
          <w:rPr>
            <w:color w:val="000000" w:themeColor="text1"/>
          </w:rPr>
          <w:t>illustrates</w:t>
        </w:r>
      </w:ins>
      <w:ins w:id="33" w:author="Author KS" w:date="2021-08-23T13:23:00Z">
        <w:r w:rsidR="000F77C7">
          <w:rPr>
            <w:color w:val="000000" w:themeColor="text1"/>
          </w:rPr>
          <w:t xml:space="preserve"> that an increase in age </w:t>
        </w:r>
      </w:ins>
      <w:ins w:id="34" w:author="Author KS" w:date="2021-08-23T13:24:00Z">
        <w:r w:rsidR="000F77C7">
          <w:rPr>
            <w:color w:val="000000" w:themeColor="text1"/>
          </w:rPr>
          <w:t xml:space="preserve">will result in an increase in time spent in schools </w:t>
        </w:r>
      </w:ins>
      <w:ins w:id="35" w:author="Author KS" w:date="2021-08-23T13:23:00Z">
        <w:r w:rsidR="000F77C7">
          <w:rPr>
            <w:color w:val="000000" w:themeColor="text1"/>
          </w:rPr>
          <w:t xml:space="preserve">and vice-versa. </w:t>
        </w:r>
      </w:ins>
      <w:ins w:id="36" w:author="Author KS" w:date="2021-08-23T13:24:00Z">
        <w:r w:rsidR="000F77C7">
          <w:rPr>
            <w:color w:val="000000" w:themeColor="text1"/>
          </w:rPr>
          <w:t>Moreover</w:t>
        </w:r>
      </w:ins>
      <w:ins w:id="37" w:author="Author KS" w:date="2021-08-23T13:23:00Z">
        <w:r w:rsidR="000F77C7">
          <w:rPr>
            <w:color w:val="000000" w:themeColor="text1"/>
          </w:rPr>
          <w:t xml:space="preserve">, it can be concluded that the relationship between </w:t>
        </w:r>
      </w:ins>
      <w:ins w:id="38" w:author="Author KS" w:date="2021-08-23T13:25:00Z">
        <w:r w:rsidR="000F77C7">
          <w:rPr>
            <w:color w:val="000000" w:themeColor="text1"/>
          </w:rPr>
          <w:t>age and time spent in school is statistically</w:t>
        </w:r>
      </w:ins>
      <w:ins w:id="39" w:author="Author KS" w:date="2021-08-23T13:23:00Z">
        <w:r w:rsidR="000F77C7">
          <w:rPr>
            <w:color w:val="000000" w:themeColor="text1"/>
          </w:rPr>
          <w:t xml:space="preserve"> significant. </w:t>
        </w:r>
      </w:ins>
    </w:p>
    <w:p w14:paraId="2B469B17" w14:textId="1FF4F1E0" w:rsidR="00EB71E6" w:rsidRDefault="00EB71E6" w:rsidP="00EB71E6">
      <w:pPr>
        <w:jc w:val="both"/>
        <w:rPr>
          <w:ins w:id="40" w:author="Author KS" w:date="2021-08-23T13:16:00Z"/>
          <w:color w:val="000000" w:themeColor="text1"/>
        </w:rPr>
        <w:pPrChange w:id="41" w:author="Author KS" w:date="2021-08-23T13:21:00Z">
          <w:pPr/>
        </w:pPrChange>
      </w:pPr>
    </w:p>
    <w:p w14:paraId="2E3D0E36" w14:textId="77777777" w:rsidR="00A905B5" w:rsidRPr="0073046E" w:rsidRDefault="00A905B5">
      <w:pPr>
        <w:rPr>
          <w:color w:val="000000" w:themeColor="text1"/>
        </w:rPr>
      </w:pPr>
    </w:p>
    <w:sectPr w:rsidR="00A905B5" w:rsidRPr="0073046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39DE" w14:textId="77777777" w:rsidR="00F40AA7" w:rsidRDefault="00F40AA7" w:rsidP="00851781">
      <w:r>
        <w:separator/>
      </w:r>
    </w:p>
  </w:endnote>
  <w:endnote w:type="continuationSeparator" w:id="0">
    <w:p w14:paraId="70558C22" w14:textId="77777777" w:rsidR="00F40AA7" w:rsidRDefault="00F40AA7" w:rsidP="0085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611522"/>
      <w:docPartObj>
        <w:docPartGallery w:val="Page Numbers (Bottom of Page)"/>
        <w:docPartUnique/>
      </w:docPartObj>
    </w:sdtPr>
    <w:sdtEndPr>
      <w:rPr>
        <w:rStyle w:val="PageNumber"/>
      </w:rPr>
    </w:sdtEndPr>
    <w:sdtContent>
      <w:p w14:paraId="3421AB5E" w14:textId="516BD9DC" w:rsidR="00851781" w:rsidRDefault="00851781"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A7A45" w14:textId="77777777" w:rsidR="00851781" w:rsidRDefault="00851781" w:rsidP="00851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650001"/>
      <w:docPartObj>
        <w:docPartGallery w:val="Page Numbers (Bottom of Page)"/>
        <w:docPartUnique/>
      </w:docPartObj>
    </w:sdtPr>
    <w:sdtEndPr>
      <w:rPr>
        <w:rStyle w:val="PageNumber"/>
      </w:rPr>
    </w:sdtEndPr>
    <w:sdtContent>
      <w:p w14:paraId="73F9E8DF" w14:textId="52E05D9B" w:rsidR="00851781" w:rsidRDefault="00851781"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73A125" w14:textId="77777777" w:rsidR="00851781" w:rsidRDefault="00851781" w:rsidP="008517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9AE9" w14:textId="77777777" w:rsidR="00F40AA7" w:rsidRDefault="00F40AA7" w:rsidP="00851781">
      <w:r>
        <w:separator/>
      </w:r>
    </w:p>
  </w:footnote>
  <w:footnote w:type="continuationSeparator" w:id="0">
    <w:p w14:paraId="656F3D46" w14:textId="77777777" w:rsidR="00F40AA7" w:rsidRDefault="00F40AA7" w:rsidP="00851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79A0"/>
    <w:multiLevelType w:val="multilevel"/>
    <w:tmpl w:val="40C2B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92870"/>
    <w:multiLevelType w:val="multilevel"/>
    <w:tmpl w:val="FBB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KS">
    <w15:presenceInfo w15:providerId="None" w15:userId="Author 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N7e0MDOyNDM2NbdQ0lEKTi0uzszPAykwrAUAMRhzqiwAAAA="/>
  </w:docVars>
  <w:rsids>
    <w:rsidRoot w:val="00CD4605"/>
    <w:rsid w:val="00011F94"/>
    <w:rsid w:val="000342CA"/>
    <w:rsid w:val="000762E9"/>
    <w:rsid w:val="00076FBB"/>
    <w:rsid w:val="000958F4"/>
    <w:rsid w:val="000F77C7"/>
    <w:rsid w:val="001006D0"/>
    <w:rsid w:val="00103C67"/>
    <w:rsid w:val="00143E59"/>
    <w:rsid w:val="00154858"/>
    <w:rsid w:val="00183A90"/>
    <w:rsid w:val="0018566F"/>
    <w:rsid w:val="001927C8"/>
    <w:rsid w:val="00194083"/>
    <w:rsid w:val="001A0538"/>
    <w:rsid w:val="001E2CE4"/>
    <w:rsid w:val="001F4066"/>
    <w:rsid w:val="002A6217"/>
    <w:rsid w:val="00337996"/>
    <w:rsid w:val="0034099F"/>
    <w:rsid w:val="00372ED3"/>
    <w:rsid w:val="003879AC"/>
    <w:rsid w:val="003B6BA7"/>
    <w:rsid w:val="003F45D9"/>
    <w:rsid w:val="003F7A29"/>
    <w:rsid w:val="00405164"/>
    <w:rsid w:val="0043649F"/>
    <w:rsid w:val="00491E94"/>
    <w:rsid w:val="004D10AB"/>
    <w:rsid w:val="00501655"/>
    <w:rsid w:val="005242BC"/>
    <w:rsid w:val="0052792C"/>
    <w:rsid w:val="005C692E"/>
    <w:rsid w:val="005D57D6"/>
    <w:rsid w:val="00606118"/>
    <w:rsid w:val="006C6B0F"/>
    <w:rsid w:val="006D09A6"/>
    <w:rsid w:val="006F036F"/>
    <w:rsid w:val="00726902"/>
    <w:rsid w:val="0073046E"/>
    <w:rsid w:val="007644DF"/>
    <w:rsid w:val="0078654C"/>
    <w:rsid w:val="007957F5"/>
    <w:rsid w:val="00840A3C"/>
    <w:rsid w:val="0084727A"/>
    <w:rsid w:val="00851781"/>
    <w:rsid w:val="00876FA9"/>
    <w:rsid w:val="00890C56"/>
    <w:rsid w:val="008A064C"/>
    <w:rsid w:val="00900BE3"/>
    <w:rsid w:val="00925335"/>
    <w:rsid w:val="009314AF"/>
    <w:rsid w:val="00965252"/>
    <w:rsid w:val="00A865CB"/>
    <w:rsid w:val="00A905B5"/>
    <w:rsid w:val="00A95F8E"/>
    <w:rsid w:val="00AE074A"/>
    <w:rsid w:val="00AE0F4E"/>
    <w:rsid w:val="00B96D4B"/>
    <w:rsid w:val="00BB5B18"/>
    <w:rsid w:val="00C01DCA"/>
    <w:rsid w:val="00C7793C"/>
    <w:rsid w:val="00C863CE"/>
    <w:rsid w:val="00CA5637"/>
    <w:rsid w:val="00CC2F83"/>
    <w:rsid w:val="00CD4605"/>
    <w:rsid w:val="00D00896"/>
    <w:rsid w:val="00D33015"/>
    <w:rsid w:val="00D726AC"/>
    <w:rsid w:val="00D80AC5"/>
    <w:rsid w:val="00E101C9"/>
    <w:rsid w:val="00E3785B"/>
    <w:rsid w:val="00E44FF3"/>
    <w:rsid w:val="00EB646D"/>
    <w:rsid w:val="00EB71E6"/>
    <w:rsid w:val="00F40AA7"/>
    <w:rsid w:val="00F45D73"/>
    <w:rsid w:val="00F551D0"/>
    <w:rsid w:val="00F74E97"/>
    <w:rsid w:val="00FB6320"/>
    <w:rsid w:val="00FD112D"/>
    <w:rsid w:val="00FE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BC98"/>
  <w15:chartTrackingRefBased/>
  <w15:docId w15:val="{C3CBA53E-55E9-7244-9D7A-7F4695EB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C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637"/>
  </w:style>
  <w:style w:type="character" w:styleId="Emphasis">
    <w:name w:val="Emphasis"/>
    <w:basedOn w:val="DefaultParagraphFont"/>
    <w:uiPriority w:val="20"/>
    <w:qFormat/>
    <w:rsid w:val="00CA5637"/>
    <w:rPr>
      <w:i/>
      <w:iCs/>
    </w:rPr>
  </w:style>
  <w:style w:type="paragraph" w:customStyle="1" w:styleId="p1">
    <w:name w:val="p1"/>
    <w:basedOn w:val="Normal"/>
    <w:rsid w:val="00CA5637"/>
    <w:rPr>
      <w:rFonts w:ascii="Helvetica" w:eastAsiaTheme="minorHAnsi" w:hAnsi="Helvetica"/>
      <w:sz w:val="15"/>
      <w:szCs w:val="15"/>
    </w:rPr>
  </w:style>
  <w:style w:type="paragraph" w:styleId="CommentText">
    <w:name w:val="annotation text"/>
    <w:basedOn w:val="Normal"/>
    <w:link w:val="CommentTextChar"/>
    <w:uiPriority w:val="99"/>
    <w:unhideWhenUsed/>
    <w:rsid w:val="00CA5637"/>
    <w:rPr>
      <w:sz w:val="20"/>
      <w:szCs w:val="20"/>
    </w:rPr>
  </w:style>
  <w:style w:type="character" w:customStyle="1" w:styleId="CommentTextChar">
    <w:name w:val="Comment Text Char"/>
    <w:basedOn w:val="DefaultParagraphFont"/>
    <w:link w:val="CommentText"/>
    <w:uiPriority w:val="99"/>
    <w:rsid w:val="00CA5637"/>
    <w:rPr>
      <w:rFonts w:ascii="Times New Roman" w:eastAsia="Times New Roman" w:hAnsi="Times New Roman" w:cs="Times New Roman"/>
      <w:sz w:val="20"/>
      <w:szCs w:val="20"/>
      <w:lang w:eastAsia="en-GB"/>
    </w:rPr>
  </w:style>
  <w:style w:type="character" w:customStyle="1" w:styleId="greek">
    <w:name w:val="greek"/>
    <w:basedOn w:val="DefaultParagraphFont"/>
    <w:rsid w:val="00CA5637"/>
  </w:style>
  <w:style w:type="paragraph" w:styleId="Footer">
    <w:name w:val="footer"/>
    <w:basedOn w:val="Normal"/>
    <w:link w:val="FooterChar"/>
    <w:uiPriority w:val="99"/>
    <w:unhideWhenUsed/>
    <w:rsid w:val="00851781"/>
    <w:pPr>
      <w:tabs>
        <w:tab w:val="center" w:pos="4513"/>
        <w:tab w:val="right" w:pos="9026"/>
      </w:tabs>
    </w:pPr>
  </w:style>
  <w:style w:type="character" w:customStyle="1" w:styleId="FooterChar">
    <w:name w:val="Footer Char"/>
    <w:basedOn w:val="DefaultParagraphFont"/>
    <w:link w:val="Footer"/>
    <w:uiPriority w:val="99"/>
    <w:rsid w:val="0085178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51781"/>
  </w:style>
  <w:style w:type="paragraph" w:customStyle="1" w:styleId="xmsonormal">
    <w:name w:val="xmsonormal"/>
    <w:basedOn w:val="Normal"/>
    <w:rsid w:val="00F551D0"/>
    <w:pPr>
      <w:spacing w:before="100" w:beforeAutospacing="1" w:after="100" w:afterAutospacing="1"/>
    </w:pPr>
  </w:style>
  <w:style w:type="paragraph" w:styleId="Revision">
    <w:name w:val="Revision"/>
    <w:hidden/>
    <w:uiPriority w:val="99"/>
    <w:semiHidden/>
    <w:rsid w:val="00A905B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921">
      <w:bodyDiv w:val="1"/>
      <w:marLeft w:val="0"/>
      <w:marRight w:val="0"/>
      <w:marTop w:val="0"/>
      <w:marBottom w:val="0"/>
      <w:divBdr>
        <w:top w:val="none" w:sz="0" w:space="0" w:color="auto"/>
        <w:left w:val="none" w:sz="0" w:space="0" w:color="auto"/>
        <w:bottom w:val="none" w:sz="0" w:space="0" w:color="auto"/>
        <w:right w:val="none" w:sz="0" w:space="0" w:color="auto"/>
      </w:divBdr>
    </w:div>
    <w:div w:id="1155024439">
      <w:bodyDiv w:val="1"/>
      <w:marLeft w:val="0"/>
      <w:marRight w:val="0"/>
      <w:marTop w:val="0"/>
      <w:marBottom w:val="0"/>
      <w:divBdr>
        <w:top w:val="none" w:sz="0" w:space="0" w:color="auto"/>
        <w:left w:val="none" w:sz="0" w:space="0" w:color="auto"/>
        <w:bottom w:val="none" w:sz="0" w:space="0" w:color="auto"/>
        <w:right w:val="none" w:sz="0" w:space="0" w:color="auto"/>
      </w:divBdr>
    </w:div>
    <w:div w:id="1196238059">
      <w:bodyDiv w:val="1"/>
      <w:marLeft w:val="0"/>
      <w:marRight w:val="0"/>
      <w:marTop w:val="0"/>
      <w:marBottom w:val="0"/>
      <w:divBdr>
        <w:top w:val="none" w:sz="0" w:space="0" w:color="auto"/>
        <w:left w:val="none" w:sz="0" w:space="0" w:color="auto"/>
        <w:bottom w:val="none" w:sz="0" w:space="0" w:color="auto"/>
        <w:right w:val="none" w:sz="0" w:space="0" w:color="auto"/>
      </w:divBdr>
    </w:div>
    <w:div w:id="1581333758">
      <w:bodyDiv w:val="1"/>
      <w:marLeft w:val="0"/>
      <w:marRight w:val="0"/>
      <w:marTop w:val="0"/>
      <w:marBottom w:val="0"/>
      <w:divBdr>
        <w:top w:val="none" w:sz="0" w:space="0" w:color="auto"/>
        <w:left w:val="none" w:sz="0" w:space="0" w:color="auto"/>
        <w:bottom w:val="none" w:sz="0" w:space="0" w:color="auto"/>
        <w:right w:val="none" w:sz="0" w:space="0" w:color="auto"/>
      </w:divBdr>
    </w:div>
    <w:div w:id="20543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Savi-Karayol, Sevil</dc:creator>
  <cp:keywords/>
  <dc:description/>
  <cp:lastModifiedBy>Author KS</cp:lastModifiedBy>
  <cp:revision>2</cp:revision>
  <dcterms:created xsi:type="dcterms:W3CDTF">2021-08-23T07:55:00Z</dcterms:created>
  <dcterms:modified xsi:type="dcterms:W3CDTF">2021-08-23T07:55:00Z</dcterms:modified>
</cp:coreProperties>
</file>